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904F" w14:textId="77777777" w:rsidR="008B2CC1" w:rsidRPr="008B2CC1" w:rsidRDefault="00873EE5" w:rsidP="00F11D94">
      <w:pPr>
        <w:spacing w:after="120"/>
        <w:jc w:val="right"/>
      </w:pPr>
      <w:r>
        <w:rPr>
          <w:noProof/>
          <w:sz w:val="28"/>
          <w:szCs w:val="28"/>
          <w:lang w:eastAsia="en-US"/>
        </w:rPr>
        <w:drawing>
          <wp:inline distT="0" distB="0" distL="0" distR="0" wp14:anchorId="66BD7C55" wp14:editId="0E57B707">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56153B78" wp14:editId="07973FB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ECD4F3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6E08E6AF" w14:textId="536CF658" w:rsidR="008B2CC1" w:rsidRPr="001024FE" w:rsidRDefault="000817DB" w:rsidP="001024FE">
      <w:pPr>
        <w:jc w:val="right"/>
        <w:rPr>
          <w:rFonts w:ascii="Arial Black" w:hAnsi="Arial Black"/>
          <w:caps/>
          <w:sz w:val="15"/>
          <w:szCs w:val="15"/>
        </w:rPr>
      </w:pPr>
      <w:r>
        <w:rPr>
          <w:rFonts w:ascii="Arial Black" w:hAnsi="Arial Black"/>
          <w:caps/>
          <w:sz w:val="15"/>
          <w:szCs w:val="15"/>
        </w:rPr>
        <w:t>CWS/1</w:t>
      </w:r>
      <w:r w:rsidR="00F65686">
        <w:rPr>
          <w:rFonts w:ascii="Arial Black" w:hAnsi="Arial Black"/>
          <w:caps/>
          <w:sz w:val="15"/>
          <w:szCs w:val="15"/>
        </w:rPr>
        <w:t>1</w:t>
      </w:r>
      <w:r>
        <w:rPr>
          <w:rFonts w:ascii="Arial Black" w:hAnsi="Arial Black"/>
          <w:caps/>
          <w:sz w:val="15"/>
          <w:szCs w:val="15"/>
        </w:rPr>
        <w:t>/</w:t>
      </w:r>
      <w:bookmarkStart w:id="0" w:name="Code"/>
      <w:bookmarkEnd w:id="0"/>
      <w:r w:rsidR="00A80C44">
        <w:rPr>
          <w:rFonts w:ascii="Arial Black" w:hAnsi="Arial Black"/>
          <w:caps/>
          <w:sz w:val="15"/>
          <w:szCs w:val="15"/>
        </w:rPr>
        <w:t>22</w:t>
      </w:r>
      <w:r w:rsidR="008B4B5E">
        <w:rPr>
          <w:rFonts w:ascii="Arial Black" w:hAnsi="Arial Black"/>
          <w:caps/>
          <w:sz w:val="15"/>
          <w:szCs w:val="15"/>
        </w:rPr>
        <w:t xml:space="preserve"> </w:t>
      </w:r>
    </w:p>
    <w:p w14:paraId="6686CC6C" w14:textId="34EB8281"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2F569D">
        <w:rPr>
          <w:rFonts w:ascii="Arial Black" w:hAnsi="Arial Black"/>
          <w:caps/>
          <w:sz w:val="15"/>
          <w:szCs w:val="15"/>
        </w:rPr>
        <w:t>ENGLISH</w:t>
      </w:r>
    </w:p>
    <w:bookmarkEnd w:id="1"/>
    <w:p w14:paraId="5C5D2705" w14:textId="0D7A2CFE"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5439AB">
        <w:rPr>
          <w:rFonts w:ascii="Arial Black" w:hAnsi="Arial Black"/>
          <w:caps/>
          <w:sz w:val="15"/>
          <w:szCs w:val="15"/>
        </w:rPr>
        <w:t>november 2</w:t>
      </w:r>
      <w:r w:rsidR="00C1294D">
        <w:rPr>
          <w:rFonts w:ascii="Arial Black" w:hAnsi="Arial Black"/>
          <w:caps/>
          <w:sz w:val="15"/>
          <w:szCs w:val="15"/>
        </w:rPr>
        <w:t>, 2023</w:t>
      </w:r>
    </w:p>
    <w:bookmarkEnd w:id="2"/>
    <w:p w14:paraId="7CAED835" w14:textId="77777777" w:rsidR="008B2CC1" w:rsidRPr="000817DB" w:rsidRDefault="000817DB" w:rsidP="00CE65D4">
      <w:pPr>
        <w:spacing w:after="600"/>
        <w:rPr>
          <w:b/>
          <w:sz w:val="28"/>
          <w:szCs w:val="28"/>
        </w:rPr>
      </w:pPr>
      <w:r w:rsidRPr="000817DB">
        <w:rPr>
          <w:b/>
          <w:sz w:val="28"/>
          <w:szCs w:val="28"/>
        </w:rPr>
        <w:t>Committee on WIPO Standards (CWS)</w:t>
      </w:r>
    </w:p>
    <w:p w14:paraId="5AA970F3" w14:textId="77777777" w:rsidR="008B2CC1" w:rsidRPr="000817DB" w:rsidRDefault="00F65686" w:rsidP="008B2CC1">
      <w:pPr>
        <w:rPr>
          <w:b/>
          <w:sz w:val="28"/>
          <w:szCs w:val="24"/>
        </w:rPr>
      </w:pPr>
      <w:r>
        <w:rPr>
          <w:b/>
          <w:sz w:val="24"/>
        </w:rPr>
        <w:t>Elev</w:t>
      </w:r>
      <w:r w:rsidR="000817DB" w:rsidRPr="000817DB">
        <w:rPr>
          <w:b/>
          <w:sz w:val="24"/>
        </w:rPr>
        <w:t>enth Session</w:t>
      </w:r>
    </w:p>
    <w:p w14:paraId="315EF252" w14:textId="77777777" w:rsidR="008B2CC1" w:rsidRPr="000817DB" w:rsidRDefault="000817DB" w:rsidP="00CE65D4">
      <w:pPr>
        <w:spacing w:after="720"/>
        <w:rPr>
          <w:sz w:val="24"/>
        </w:rPr>
      </w:pPr>
      <w:r w:rsidRPr="000817DB">
        <w:rPr>
          <w:b/>
          <w:sz w:val="24"/>
        </w:rPr>
        <w:t xml:space="preserve">Geneva, </w:t>
      </w:r>
      <w:r w:rsidR="00237381">
        <w:rPr>
          <w:b/>
          <w:sz w:val="24"/>
        </w:rPr>
        <w:t>December</w:t>
      </w:r>
      <w:r w:rsidRPr="000817DB">
        <w:rPr>
          <w:b/>
          <w:sz w:val="24"/>
        </w:rPr>
        <w:t xml:space="preserve"> </w:t>
      </w:r>
      <w:r w:rsidR="00237381">
        <w:rPr>
          <w:b/>
          <w:sz w:val="24"/>
        </w:rPr>
        <w:t>4</w:t>
      </w:r>
      <w:r w:rsidRPr="000817DB">
        <w:rPr>
          <w:b/>
          <w:sz w:val="24"/>
        </w:rPr>
        <w:t xml:space="preserve"> to </w:t>
      </w:r>
      <w:r w:rsidR="00237381">
        <w:rPr>
          <w:b/>
          <w:sz w:val="24"/>
        </w:rPr>
        <w:t>8</w:t>
      </w:r>
      <w:r w:rsidRPr="000817DB">
        <w:rPr>
          <w:b/>
          <w:sz w:val="24"/>
        </w:rPr>
        <w:t>, 202</w:t>
      </w:r>
      <w:r w:rsidR="00F65686">
        <w:rPr>
          <w:b/>
          <w:sz w:val="24"/>
        </w:rPr>
        <w:t>3</w:t>
      </w:r>
    </w:p>
    <w:p w14:paraId="610CCE86" w14:textId="2115FFED" w:rsidR="00DA0250" w:rsidRPr="00DA0250" w:rsidRDefault="00DA0250" w:rsidP="00DA0250">
      <w:pPr>
        <w:pStyle w:val="Heading1"/>
        <w:spacing w:after="360"/>
        <w:rPr>
          <w:b w:val="0"/>
          <w:bCs w:val="0"/>
        </w:rPr>
      </w:pPr>
      <w:bookmarkStart w:id="3" w:name="TitleOfDoc"/>
      <w:r w:rsidRPr="00DA0250">
        <w:rPr>
          <w:b w:val="0"/>
          <w:bCs w:val="0"/>
        </w:rPr>
        <w:t xml:space="preserve">Report by </w:t>
      </w:r>
      <w:r w:rsidRPr="00A80C44">
        <w:rPr>
          <w:b w:val="0"/>
          <w:bCs w:val="0"/>
        </w:rPr>
        <w:t>the</w:t>
      </w:r>
      <w:r w:rsidR="00A80C44">
        <w:rPr>
          <w:b w:val="0"/>
          <w:bCs w:val="0"/>
        </w:rPr>
        <w:t xml:space="preserve"> Name standardization</w:t>
      </w:r>
      <w:r w:rsidRPr="00DA0250">
        <w:rPr>
          <w:b w:val="0"/>
          <w:bCs w:val="0"/>
        </w:rPr>
        <w:t xml:space="preserve"> Task Force</w:t>
      </w:r>
      <w:r w:rsidR="00456861">
        <w:rPr>
          <w:b w:val="0"/>
          <w:bCs w:val="0"/>
        </w:rPr>
        <w:t xml:space="preserve"> </w:t>
      </w:r>
      <w:r w:rsidR="00456861">
        <w:rPr>
          <w:rFonts w:ascii="Malgun Gothic" w:eastAsia="Malgun Gothic" w:hAnsi="Malgun Gothic" w:hint="eastAsia"/>
          <w:b w:val="0"/>
          <w:bCs w:val="0"/>
          <w:lang w:eastAsia="ko-KR"/>
        </w:rPr>
        <w:t>(TASK</w:t>
      </w:r>
      <w:r w:rsidR="00456861">
        <w:rPr>
          <w:b w:val="0"/>
          <w:bCs w:val="0"/>
        </w:rPr>
        <w:t xml:space="preserve"> </w:t>
      </w:r>
      <w:r w:rsidR="00456861">
        <w:rPr>
          <w:rFonts w:ascii="Malgun Gothic" w:eastAsia="Malgun Gothic" w:hAnsi="Malgun Gothic" w:hint="eastAsia"/>
          <w:b w:val="0"/>
          <w:bCs w:val="0"/>
          <w:lang w:eastAsia="ko-KR"/>
        </w:rPr>
        <w:t>NO.</w:t>
      </w:r>
      <w:r w:rsidR="00456861">
        <w:rPr>
          <w:b w:val="0"/>
          <w:bCs w:val="0"/>
        </w:rPr>
        <w:t xml:space="preserve"> </w:t>
      </w:r>
      <w:r w:rsidR="00456861">
        <w:rPr>
          <w:rFonts w:ascii="Malgun Gothic" w:eastAsia="Malgun Gothic" w:hAnsi="Malgun Gothic" w:hint="eastAsia"/>
          <w:b w:val="0"/>
          <w:bCs w:val="0"/>
          <w:lang w:eastAsia="ko-KR"/>
        </w:rPr>
        <w:t>55)</w:t>
      </w:r>
    </w:p>
    <w:p w14:paraId="435BE15E" w14:textId="79F7260B" w:rsidR="00DA0250" w:rsidRPr="00084955" w:rsidRDefault="00DA0250" w:rsidP="00DA0250">
      <w:pPr>
        <w:spacing w:after="1040"/>
        <w:rPr>
          <w:i/>
          <w:lang w:eastAsia="ko-KR"/>
        </w:rPr>
      </w:pPr>
      <w:r w:rsidRPr="00084955">
        <w:rPr>
          <w:i/>
        </w:rPr>
        <w:t>Document prepared by the</w:t>
      </w:r>
      <w:r w:rsidR="002F093B">
        <w:rPr>
          <w:i/>
        </w:rPr>
        <w:t xml:space="preserve"> Name Standardization Task Force Co-Leaders</w:t>
      </w:r>
    </w:p>
    <w:p w14:paraId="39958BAE" w14:textId="77777777" w:rsidR="000A5B59" w:rsidRPr="000A5B59" w:rsidRDefault="000A5B59" w:rsidP="000A5B59">
      <w:pPr>
        <w:pStyle w:val="Heading2"/>
      </w:pPr>
      <w:r>
        <w:t>Summary</w:t>
      </w:r>
    </w:p>
    <w:p w14:paraId="6FEA4899" w14:textId="6B203E32" w:rsidR="002F569D" w:rsidRPr="008E0094" w:rsidRDefault="000A5B59" w:rsidP="002F569D">
      <w:pPr>
        <w:pStyle w:val="ONUMFS"/>
        <w:numPr>
          <w:ilvl w:val="0"/>
          <w:numId w:val="0"/>
        </w:numPr>
      </w:pPr>
      <w:r>
        <w:fldChar w:fldCharType="begin"/>
      </w:r>
      <w:r>
        <w:instrText xml:space="preserve"> AUTONUM  </w:instrText>
      </w:r>
      <w:r>
        <w:fldChar w:fldCharType="end"/>
      </w:r>
      <w:r>
        <w:tab/>
      </w:r>
      <w:r w:rsidR="005B79CE">
        <w:t>The Name Standardization Task Force</w:t>
      </w:r>
      <w:r w:rsidR="00D808A9">
        <w:t xml:space="preserve"> </w:t>
      </w:r>
      <w:r w:rsidR="00AA12C9">
        <w:t xml:space="preserve">is </w:t>
      </w:r>
      <w:r w:rsidR="00D808A9">
        <w:t xml:space="preserve">responsible for </w:t>
      </w:r>
      <w:r w:rsidR="0001161F">
        <w:t>developing</w:t>
      </w:r>
      <w:r w:rsidR="00D808A9">
        <w:t xml:space="preserve"> </w:t>
      </w:r>
      <w:r w:rsidR="0001161F">
        <w:t xml:space="preserve">a WIPO standard assisting Industrial Property Offices (IPOs) in providing better ‘quality at source’ in relation to applicant name. </w:t>
      </w:r>
      <w:r w:rsidR="00A21C6A">
        <w:t xml:space="preserve"> The Task Force has completed a</w:t>
      </w:r>
      <w:r w:rsidR="0001161F" w:rsidRPr="0001161F">
        <w:t xml:space="preserve"> final </w:t>
      </w:r>
      <w:r w:rsidR="00A21C6A">
        <w:t xml:space="preserve">proposal for </w:t>
      </w:r>
      <w:r w:rsidR="00AA12C9">
        <w:t xml:space="preserve">a set of </w:t>
      </w:r>
      <w:r w:rsidR="00A21C6A">
        <w:t>guideline</w:t>
      </w:r>
      <w:r w:rsidR="00AA12C9">
        <w:t>s</w:t>
      </w:r>
      <w:r w:rsidR="00A21C6A">
        <w:t xml:space="preserve"> on </w:t>
      </w:r>
      <w:r w:rsidR="00AA12C9">
        <w:t xml:space="preserve">the process of </w:t>
      </w:r>
      <w:r w:rsidR="00A21C6A">
        <w:t>data cleaning of names</w:t>
      </w:r>
      <w:r w:rsidR="008E0094" w:rsidRPr="008E0094">
        <w:t>.</w:t>
      </w:r>
    </w:p>
    <w:p w14:paraId="36E1A233" w14:textId="391C6994" w:rsidR="00DA0250" w:rsidRDefault="00DA0250" w:rsidP="00DA0250">
      <w:pPr>
        <w:pStyle w:val="Heading2"/>
        <w:spacing w:before="0"/>
        <w:rPr>
          <w:rFonts w:eastAsia="Malgun Gothic"/>
          <w:caps w:val="0"/>
          <w:szCs w:val="22"/>
        </w:rPr>
      </w:pPr>
      <w:r>
        <w:rPr>
          <w:rFonts w:eastAsia="Malgun Gothic"/>
          <w:caps w:val="0"/>
          <w:szCs w:val="22"/>
        </w:rPr>
        <w:t>BACKGROUND</w:t>
      </w:r>
    </w:p>
    <w:p w14:paraId="532FC05A" w14:textId="4EFEE6B2" w:rsidR="00AA12C9" w:rsidRDefault="00DA0250" w:rsidP="00DA0250">
      <w:pPr>
        <w:pStyle w:val="ONUMFS"/>
        <w:numPr>
          <w:ilvl w:val="0"/>
          <w:numId w:val="0"/>
        </w:numPr>
        <w:rPr>
          <w:rFonts w:eastAsia="Malgun Gothic"/>
          <w:lang w:eastAsia="ko-KR"/>
        </w:rPr>
      </w:pPr>
      <w:r>
        <w:fldChar w:fldCharType="begin"/>
      </w:r>
      <w:r>
        <w:instrText xml:space="preserve"> AUTONUM  </w:instrText>
      </w:r>
      <w:r>
        <w:fldChar w:fldCharType="end"/>
      </w:r>
      <w:r>
        <w:tab/>
      </w:r>
      <w:r w:rsidR="0037512D" w:rsidRPr="0037512D">
        <w:rPr>
          <w:rFonts w:eastAsia="Malgun Gothic"/>
          <w:lang w:eastAsia="ko-KR"/>
        </w:rPr>
        <w:t>The</w:t>
      </w:r>
      <w:r w:rsidR="0037512D" w:rsidRPr="0037512D">
        <w:t xml:space="preserve"> </w:t>
      </w:r>
      <w:r w:rsidR="0037512D" w:rsidRPr="0037512D">
        <w:rPr>
          <w:rFonts w:eastAsia="Malgun Gothic"/>
          <w:lang w:eastAsia="ko-KR"/>
        </w:rPr>
        <w:t>Name</w:t>
      </w:r>
      <w:r w:rsidR="0037512D" w:rsidRPr="0037512D">
        <w:t xml:space="preserve"> </w:t>
      </w:r>
      <w:r w:rsidR="0037512D" w:rsidRPr="0037512D">
        <w:rPr>
          <w:rFonts w:eastAsia="Malgun Gothic"/>
          <w:lang w:eastAsia="ko-KR"/>
        </w:rPr>
        <w:t>Standardization</w:t>
      </w:r>
      <w:r w:rsidR="00084FA3">
        <w:rPr>
          <w:rFonts w:eastAsia="Malgun Gothic"/>
          <w:lang w:eastAsia="ko-KR"/>
        </w:rPr>
        <w:t xml:space="preserve"> </w:t>
      </w:r>
      <w:r w:rsidR="00084FA3">
        <w:rPr>
          <w:rFonts w:eastAsia="Malgun Gothic" w:hint="eastAsia"/>
          <w:lang w:eastAsia="ko-KR"/>
        </w:rPr>
        <w:t>Task</w:t>
      </w:r>
      <w:r w:rsidR="00084FA3">
        <w:rPr>
          <w:rFonts w:eastAsia="Malgun Gothic"/>
          <w:lang w:eastAsia="ko-KR"/>
        </w:rPr>
        <w:t xml:space="preserve"> </w:t>
      </w:r>
      <w:r w:rsidR="00084FA3">
        <w:rPr>
          <w:rFonts w:eastAsia="Malgun Gothic" w:hint="eastAsia"/>
          <w:lang w:eastAsia="ko-KR"/>
        </w:rPr>
        <w:t>Force,</w:t>
      </w:r>
      <w:r w:rsidR="00084FA3">
        <w:rPr>
          <w:rFonts w:eastAsia="Malgun Gothic"/>
          <w:lang w:eastAsia="ko-KR"/>
        </w:rPr>
        <w:t xml:space="preserve"> </w:t>
      </w:r>
      <w:r w:rsidR="00084FA3">
        <w:rPr>
          <w:rFonts w:eastAsia="Malgun Gothic" w:hint="eastAsia"/>
          <w:lang w:eastAsia="ko-KR"/>
        </w:rPr>
        <w:t>co-led</w:t>
      </w:r>
      <w:r w:rsidR="00084FA3">
        <w:rPr>
          <w:rFonts w:eastAsia="Malgun Gothic"/>
          <w:lang w:eastAsia="ko-KR"/>
        </w:rPr>
        <w:t xml:space="preserve"> </w:t>
      </w:r>
      <w:r w:rsidR="00084FA3">
        <w:rPr>
          <w:rFonts w:eastAsia="Malgun Gothic" w:hint="eastAsia"/>
          <w:lang w:eastAsia="ko-KR"/>
        </w:rPr>
        <w:t>by</w:t>
      </w:r>
      <w:r w:rsidR="00084FA3">
        <w:rPr>
          <w:rFonts w:eastAsia="Malgun Gothic"/>
          <w:lang w:eastAsia="ko-KR"/>
        </w:rPr>
        <w:t xml:space="preserve"> </w:t>
      </w:r>
      <w:r w:rsidR="00084FA3">
        <w:rPr>
          <w:rFonts w:eastAsia="Malgun Gothic" w:hint="eastAsia"/>
          <w:lang w:eastAsia="ko-KR"/>
        </w:rPr>
        <w:t>the</w:t>
      </w:r>
      <w:r w:rsidR="00084FA3">
        <w:rPr>
          <w:rFonts w:eastAsia="Malgun Gothic"/>
          <w:lang w:eastAsia="ko-KR"/>
        </w:rPr>
        <w:t xml:space="preserve"> </w:t>
      </w:r>
      <w:r w:rsidR="00084FA3">
        <w:rPr>
          <w:rFonts w:eastAsia="Malgun Gothic" w:hint="eastAsia"/>
          <w:lang w:eastAsia="ko-KR"/>
        </w:rPr>
        <w:t>Korean</w:t>
      </w:r>
      <w:r w:rsidR="00084FA3">
        <w:rPr>
          <w:rFonts w:eastAsia="Malgun Gothic"/>
          <w:lang w:eastAsia="ko-KR"/>
        </w:rPr>
        <w:t xml:space="preserve"> </w:t>
      </w:r>
      <w:r w:rsidR="00084FA3">
        <w:rPr>
          <w:rFonts w:eastAsia="Malgun Gothic" w:hint="eastAsia"/>
          <w:lang w:eastAsia="ko-KR"/>
        </w:rPr>
        <w:t>Intellectual</w:t>
      </w:r>
      <w:r w:rsidR="00084FA3">
        <w:rPr>
          <w:rFonts w:eastAsia="Malgun Gothic"/>
          <w:lang w:eastAsia="ko-KR"/>
        </w:rPr>
        <w:t xml:space="preserve"> </w:t>
      </w:r>
      <w:r w:rsidR="00084FA3">
        <w:rPr>
          <w:rFonts w:eastAsia="Malgun Gothic" w:hint="eastAsia"/>
          <w:lang w:eastAsia="ko-KR"/>
        </w:rPr>
        <w:t>Property</w:t>
      </w:r>
      <w:r w:rsidR="00084FA3">
        <w:rPr>
          <w:rFonts w:eastAsia="Malgun Gothic"/>
          <w:lang w:eastAsia="ko-KR"/>
        </w:rPr>
        <w:t xml:space="preserve"> </w:t>
      </w:r>
      <w:r w:rsidR="00084FA3">
        <w:rPr>
          <w:rFonts w:eastAsia="Malgun Gothic" w:hint="eastAsia"/>
          <w:lang w:eastAsia="ko-KR"/>
        </w:rPr>
        <w:t>Office</w:t>
      </w:r>
      <w:r w:rsidR="00084FA3">
        <w:rPr>
          <w:rFonts w:eastAsia="Malgun Gothic"/>
          <w:lang w:eastAsia="ko-KR"/>
        </w:rPr>
        <w:t xml:space="preserve"> </w:t>
      </w:r>
      <w:r w:rsidR="00350AB9">
        <w:rPr>
          <w:rFonts w:eastAsia="Malgun Gothic"/>
          <w:lang w:eastAsia="ko-KR"/>
        </w:rPr>
        <w:t xml:space="preserve">(KIPO) </w:t>
      </w:r>
      <w:r w:rsidR="00084FA3" w:rsidRPr="00E863EB">
        <w:rPr>
          <w:rFonts w:eastAsia="Malgun Gothic"/>
          <w:lang w:eastAsia="ko-KR"/>
        </w:rPr>
        <w:t>and the International Bureau</w:t>
      </w:r>
      <w:r w:rsidR="00350AB9">
        <w:rPr>
          <w:rFonts w:eastAsia="Malgun Gothic"/>
          <w:lang w:eastAsia="ko-KR"/>
        </w:rPr>
        <w:t xml:space="preserve"> (IB)</w:t>
      </w:r>
      <w:r w:rsidR="00084FA3" w:rsidRPr="00E863EB">
        <w:rPr>
          <w:rFonts w:eastAsia="Malgun Gothic"/>
          <w:lang w:eastAsia="ko-KR"/>
        </w:rPr>
        <w:t>, was established at its fifth session of the Committee on WIPO Standards (CWS)</w:t>
      </w:r>
      <w:r w:rsidR="00AA12C9">
        <w:rPr>
          <w:rFonts w:eastAsia="Malgun Gothic"/>
          <w:lang w:eastAsia="ko-KR"/>
        </w:rPr>
        <w:t>,</w:t>
      </w:r>
      <w:r w:rsidR="00084FA3" w:rsidRPr="00E863EB">
        <w:rPr>
          <w:rFonts w:eastAsia="Malgun Gothic"/>
          <w:lang w:eastAsia="ko-KR"/>
        </w:rPr>
        <w:t xml:space="preserve"> held in 2017 and assigned Task No.</w:t>
      </w:r>
      <w:r w:rsidR="00E863EB" w:rsidRPr="00E863EB">
        <w:rPr>
          <w:rFonts w:eastAsia="Malgun Gothic"/>
          <w:lang w:eastAsia="ko-KR"/>
        </w:rPr>
        <w:t xml:space="preserve"> </w:t>
      </w:r>
      <w:r w:rsidR="00084FA3" w:rsidRPr="00E863EB">
        <w:rPr>
          <w:rFonts w:eastAsia="Malgun Gothic"/>
          <w:lang w:eastAsia="ko-KR"/>
        </w:rPr>
        <w:t>55</w:t>
      </w:r>
      <w:r w:rsidR="00AA12C9">
        <w:rPr>
          <w:rFonts w:eastAsia="Malgun Gothic"/>
          <w:lang w:eastAsia="ko-KR"/>
        </w:rPr>
        <w:t>, the description of which reads:</w:t>
      </w:r>
    </w:p>
    <w:p w14:paraId="046ECCB1" w14:textId="46DBAF11" w:rsidR="00AA12C9" w:rsidRPr="00F47D08" w:rsidRDefault="00AA12C9" w:rsidP="00F47D08">
      <w:pPr>
        <w:pStyle w:val="ONUMFS"/>
        <w:numPr>
          <w:ilvl w:val="0"/>
          <w:numId w:val="0"/>
        </w:numPr>
        <w:spacing w:after="0"/>
        <w:ind w:left="567"/>
        <w:rPr>
          <w:rFonts w:eastAsia="Malgun Gothic"/>
          <w:i/>
          <w:iCs/>
          <w:lang w:eastAsia="ko-KR"/>
        </w:rPr>
      </w:pPr>
      <w:r>
        <w:rPr>
          <w:rFonts w:eastAsia="Malgun Gothic"/>
          <w:lang w:eastAsia="ko-KR"/>
        </w:rPr>
        <w:t>“</w:t>
      </w:r>
      <w:r w:rsidRPr="00F47D08">
        <w:rPr>
          <w:rFonts w:eastAsia="Malgun Gothic"/>
          <w:i/>
          <w:iCs/>
          <w:lang w:eastAsia="ko-KR"/>
        </w:rPr>
        <w:t>Envisaging developing a WIPO standard assisting Industrial Property Offices</w:t>
      </w:r>
    </w:p>
    <w:p w14:paraId="29AF5900" w14:textId="77777777" w:rsidR="00AA12C9" w:rsidRPr="00F47D08" w:rsidRDefault="00AA12C9" w:rsidP="00F47D08">
      <w:pPr>
        <w:pStyle w:val="ONUMFS"/>
        <w:numPr>
          <w:ilvl w:val="0"/>
          <w:numId w:val="0"/>
        </w:numPr>
        <w:ind w:left="567"/>
        <w:rPr>
          <w:rFonts w:eastAsia="Malgun Gothic"/>
          <w:i/>
          <w:iCs/>
          <w:lang w:eastAsia="ko-KR"/>
        </w:rPr>
      </w:pPr>
      <w:r w:rsidRPr="00F47D08">
        <w:rPr>
          <w:rFonts w:eastAsia="Malgun Gothic"/>
          <w:i/>
          <w:iCs/>
          <w:lang w:eastAsia="ko-KR"/>
        </w:rPr>
        <w:t>(IPOs) in providing better “quality at source” in relation to applicant names,</w:t>
      </w:r>
    </w:p>
    <w:p w14:paraId="46F61F67" w14:textId="77777777" w:rsidR="00AA12C9" w:rsidRPr="00F47D08" w:rsidRDefault="00AA12C9" w:rsidP="00F47D08">
      <w:pPr>
        <w:pStyle w:val="ONUMFS"/>
        <w:numPr>
          <w:ilvl w:val="0"/>
          <w:numId w:val="0"/>
        </w:numPr>
        <w:spacing w:after="0"/>
        <w:ind w:left="567"/>
        <w:rPr>
          <w:rFonts w:eastAsia="Malgun Gothic"/>
          <w:i/>
          <w:iCs/>
          <w:lang w:eastAsia="ko-KR"/>
        </w:rPr>
      </w:pPr>
      <w:r w:rsidRPr="00F47D08">
        <w:rPr>
          <w:rFonts w:eastAsia="Malgun Gothic"/>
          <w:i/>
          <w:iCs/>
          <w:lang w:eastAsia="ko-KR"/>
        </w:rPr>
        <w:t xml:space="preserve">i. </w:t>
      </w:r>
      <w:proofErr w:type="gramStart"/>
      <w:r w:rsidRPr="00F47D08">
        <w:rPr>
          <w:rFonts w:eastAsia="Malgun Gothic"/>
          <w:i/>
          <w:iCs/>
          <w:lang w:eastAsia="ko-KR"/>
        </w:rPr>
        <w:t>conduct</w:t>
      </w:r>
      <w:proofErr w:type="gramEnd"/>
      <w:r w:rsidRPr="00F47D08">
        <w:rPr>
          <w:rFonts w:eastAsia="Malgun Gothic"/>
          <w:i/>
          <w:iCs/>
          <w:lang w:eastAsia="ko-KR"/>
        </w:rPr>
        <w:t xml:space="preserve"> a survey on the use of the identifiers for applicants by IPOs and on</w:t>
      </w:r>
    </w:p>
    <w:p w14:paraId="6B1F9A6B" w14:textId="77777777" w:rsidR="00AA12C9" w:rsidRPr="00F47D08" w:rsidRDefault="00AA12C9" w:rsidP="00F47D08">
      <w:pPr>
        <w:pStyle w:val="ONUMFS"/>
        <w:numPr>
          <w:ilvl w:val="0"/>
          <w:numId w:val="0"/>
        </w:numPr>
        <w:ind w:left="567"/>
        <w:rPr>
          <w:rFonts w:eastAsia="Malgun Gothic"/>
          <w:i/>
          <w:iCs/>
          <w:lang w:eastAsia="ko-KR"/>
        </w:rPr>
      </w:pPr>
      <w:r w:rsidRPr="00F47D08">
        <w:rPr>
          <w:rFonts w:eastAsia="Malgun Gothic"/>
          <w:i/>
          <w:iCs/>
          <w:lang w:eastAsia="ko-KR"/>
        </w:rPr>
        <w:t>the problems, which might be associated with it; and</w:t>
      </w:r>
    </w:p>
    <w:p w14:paraId="3673D935" w14:textId="77777777" w:rsidR="00AA12C9" w:rsidRPr="00F47D08" w:rsidRDefault="00AA12C9" w:rsidP="00F47D08">
      <w:pPr>
        <w:pStyle w:val="ONUMFS"/>
        <w:numPr>
          <w:ilvl w:val="0"/>
          <w:numId w:val="0"/>
        </w:numPr>
        <w:spacing w:after="0"/>
        <w:ind w:left="567"/>
        <w:rPr>
          <w:rFonts w:eastAsia="Malgun Gothic"/>
          <w:i/>
          <w:iCs/>
          <w:lang w:eastAsia="ko-KR"/>
        </w:rPr>
      </w:pPr>
      <w:r w:rsidRPr="00F47D08">
        <w:rPr>
          <w:rFonts w:eastAsia="Malgun Gothic"/>
          <w:i/>
          <w:iCs/>
          <w:lang w:eastAsia="ko-KR"/>
        </w:rPr>
        <w:t xml:space="preserve">ii. prepare a proposal for future actions aimed at the standardization of </w:t>
      </w:r>
      <w:proofErr w:type="gramStart"/>
      <w:r w:rsidRPr="00F47D08">
        <w:rPr>
          <w:rFonts w:eastAsia="Malgun Gothic"/>
          <w:i/>
          <w:iCs/>
          <w:lang w:eastAsia="ko-KR"/>
        </w:rPr>
        <w:t>applicant</w:t>
      </w:r>
      <w:proofErr w:type="gramEnd"/>
    </w:p>
    <w:p w14:paraId="3D10800E" w14:textId="23E50F1C" w:rsidR="00E93B7C" w:rsidRDefault="00AA12C9" w:rsidP="00AA12C9">
      <w:pPr>
        <w:pStyle w:val="ONUMFS"/>
        <w:numPr>
          <w:ilvl w:val="0"/>
          <w:numId w:val="0"/>
        </w:numPr>
        <w:spacing w:after="0"/>
        <w:ind w:left="567"/>
        <w:rPr>
          <w:rFonts w:eastAsia="Malgun Gothic"/>
          <w:lang w:eastAsia="ko-KR"/>
        </w:rPr>
      </w:pPr>
      <w:r w:rsidRPr="00F47D08">
        <w:rPr>
          <w:rFonts w:eastAsia="Malgun Gothic"/>
          <w:i/>
          <w:iCs/>
          <w:lang w:eastAsia="ko-KR"/>
        </w:rPr>
        <w:t>names in IP documents and present it for consideration by the CWS.</w:t>
      </w:r>
      <w:r w:rsidRPr="00AA12C9">
        <w:rPr>
          <w:rFonts w:eastAsia="Malgun Gothic"/>
          <w:lang w:eastAsia="ko-KR"/>
        </w:rPr>
        <w:t>”</w:t>
      </w:r>
    </w:p>
    <w:p w14:paraId="354B93C7" w14:textId="77777777" w:rsidR="00AA12C9" w:rsidRPr="00E863EB" w:rsidRDefault="00AA12C9" w:rsidP="00F47D08">
      <w:pPr>
        <w:pStyle w:val="ONUMFS"/>
        <w:numPr>
          <w:ilvl w:val="0"/>
          <w:numId w:val="0"/>
        </w:numPr>
        <w:spacing w:after="0"/>
        <w:ind w:left="567"/>
        <w:rPr>
          <w:rFonts w:eastAsia="Malgun Gothic"/>
          <w:lang w:eastAsia="ko-KR"/>
        </w:rPr>
      </w:pPr>
    </w:p>
    <w:p w14:paraId="1FB7463A" w14:textId="77777777" w:rsidR="00F47D08" w:rsidRDefault="00F47D08">
      <w:r>
        <w:br w:type="page"/>
      </w:r>
    </w:p>
    <w:p w14:paraId="450BF953" w14:textId="298CF59D" w:rsidR="00220867" w:rsidRPr="00BF5506" w:rsidRDefault="00D10AFD" w:rsidP="00DA0250">
      <w:pPr>
        <w:pStyle w:val="ONUMFS"/>
        <w:numPr>
          <w:ilvl w:val="0"/>
          <w:numId w:val="0"/>
        </w:numPr>
        <w:rPr>
          <w:rFonts w:eastAsia="Malgun Gothic"/>
          <w:lang w:eastAsia="ko-KR"/>
        </w:rPr>
      </w:pPr>
      <w:r>
        <w:lastRenderedPageBreak/>
        <w:fldChar w:fldCharType="begin"/>
      </w:r>
      <w:r>
        <w:instrText xml:space="preserve"> AUTONUM  </w:instrText>
      </w:r>
      <w:r>
        <w:fldChar w:fldCharType="end"/>
      </w:r>
      <w:r>
        <w:tab/>
      </w:r>
      <w:r w:rsidR="00220867" w:rsidRPr="00BF5506">
        <w:rPr>
          <w:rFonts w:eastAsia="Malgun Gothic"/>
          <w:lang w:eastAsia="ko-KR"/>
        </w:rPr>
        <w:t>At</w:t>
      </w:r>
      <w:r w:rsidR="00E863EB" w:rsidRPr="00BF5506">
        <w:t xml:space="preserve"> </w:t>
      </w:r>
      <w:r w:rsidR="00E863EB" w:rsidRPr="00BF5506">
        <w:rPr>
          <w:rFonts w:eastAsia="Malgun Gothic"/>
          <w:lang w:eastAsia="ko-KR"/>
        </w:rPr>
        <w:t>its</w:t>
      </w:r>
      <w:r w:rsidR="00E863EB" w:rsidRPr="00BF5506">
        <w:t xml:space="preserve"> </w:t>
      </w:r>
      <w:r w:rsidR="00E863EB" w:rsidRPr="00BF5506">
        <w:rPr>
          <w:rFonts w:eastAsia="Malgun Gothic"/>
          <w:lang w:eastAsia="ko-KR"/>
        </w:rPr>
        <w:t>seventh</w:t>
      </w:r>
      <w:r w:rsidR="00E863EB" w:rsidRPr="00BF5506">
        <w:t xml:space="preserve"> </w:t>
      </w:r>
      <w:r w:rsidR="00E863EB" w:rsidRPr="00BF5506">
        <w:rPr>
          <w:rFonts w:eastAsia="Malgun Gothic"/>
          <w:lang w:eastAsia="ko-KR"/>
        </w:rPr>
        <w:t>session</w:t>
      </w:r>
      <w:r w:rsidR="00E863EB" w:rsidRPr="00BF5506">
        <w:t xml:space="preserve"> </w:t>
      </w:r>
      <w:r w:rsidR="00E863EB" w:rsidRPr="00BF5506">
        <w:rPr>
          <w:rFonts w:eastAsia="Malgun Gothic"/>
          <w:lang w:eastAsia="ko-KR"/>
        </w:rPr>
        <w:t>in</w:t>
      </w:r>
      <w:r w:rsidR="00E863EB" w:rsidRPr="00BF5506">
        <w:t xml:space="preserve"> </w:t>
      </w:r>
      <w:r w:rsidR="00E863EB" w:rsidRPr="00BF5506">
        <w:rPr>
          <w:rFonts w:eastAsia="Malgun Gothic"/>
          <w:lang w:eastAsia="ko-KR"/>
        </w:rPr>
        <w:t>2019,</w:t>
      </w:r>
      <w:r w:rsidR="00350AB9">
        <w:t xml:space="preserve"> the CWS noted that the Secretariat had circulated a survey on </w:t>
      </w:r>
      <w:r w:rsidR="00AA12C9">
        <w:t xml:space="preserve">the </w:t>
      </w:r>
      <w:r w:rsidR="00350AB9">
        <w:t xml:space="preserve">use of identifiers for applicants by </w:t>
      </w:r>
      <w:r w:rsidR="0090557B">
        <w:t>IPOs</w:t>
      </w:r>
      <w:r w:rsidR="00350AB9">
        <w:rPr>
          <w:rFonts w:eastAsia="Malgun Gothic"/>
          <w:lang w:eastAsia="ko-KR"/>
        </w:rPr>
        <w:t xml:space="preserve"> in November 2018, as agreed at the sixth session of the CWS. </w:t>
      </w:r>
      <w:r w:rsidR="00AA12C9">
        <w:rPr>
          <w:rFonts w:eastAsia="Malgun Gothic"/>
          <w:lang w:eastAsia="ko-KR"/>
        </w:rPr>
        <w:t xml:space="preserve"> </w:t>
      </w:r>
      <w:r w:rsidR="00350AB9">
        <w:rPr>
          <w:rFonts w:eastAsia="Malgun Gothic" w:hint="eastAsia"/>
          <w:lang w:eastAsia="ko-KR"/>
        </w:rPr>
        <w:t>S</w:t>
      </w:r>
      <w:r w:rsidR="00350AB9">
        <w:rPr>
          <w:rFonts w:eastAsia="Malgun Gothic"/>
          <w:lang w:eastAsia="ko-KR"/>
        </w:rPr>
        <w:t xml:space="preserve">ince the survey on </w:t>
      </w:r>
      <w:r w:rsidR="00AA12C9">
        <w:rPr>
          <w:rFonts w:eastAsia="Malgun Gothic"/>
          <w:lang w:eastAsia="ko-KR"/>
        </w:rPr>
        <w:t xml:space="preserve">the </w:t>
      </w:r>
      <w:r w:rsidR="00350AB9">
        <w:rPr>
          <w:rFonts w:eastAsia="Malgun Gothic"/>
          <w:lang w:eastAsia="ko-KR"/>
        </w:rPr>
        <w:t xml:space="preserve">use of identifiers was completed, the Task Force proposed to revise the description of Task No. 55 by removing the language </w:t>
      </w:r>
      <w:r w:rsidR="00AA12C9">
        <w:rPr>
          <w:rFonts w:eastAsia="Malgun Gothic"/>
          <w:lang w:eastAsia="ko-KR"/>
        </w:rPr>
        <w:t>referring to this</w:t>
      </w:r>
      <w:r w:rsidR="00350AB9">
        <w:rPr>
          <w:rFonts w:eastAsia="Malgun Gothic"/>
          <w:lang w:eastAsia="ko-KR"/>
        </w:rPr>
        <w:t xml:space="preserve"> survey. T</w:t>
      </w:r>
      <w:r w:rsidR="00E863EB" w:rsidRPr="00BF5506">
        <w:rPr>
          <w:rFonts w:eastAsia="Malgun Gothic"/>
          <w:lang w:eastAsia="ko-KR"/>
        </w:rPr>
        <w:t>he</w:t>
      </w:r>
      <w:r w:rsidR="00E863EB" w:rsidRPr="00BF5506">
        <w:t xml:space="preserve"> </w:t>
      </w:r>
      <w:r w:rsidR="00E863EB" w:rsidRPr="00BF5506">
        <w:rPr>
          <w:rFonts w:eastAsia="Malgun Gothic"/>
          <w:lang w:eastAsia="ko-KR"/>
        </w:rPr>
        <w:t>CWS</w:t>
      </w:r>
      <w:r w:rsidR="00E863EB" w:rsidRPr="00BF5506">
        <w:t xml:space="preserve"> </w:t>
      </w:r>
      <w:r w:rsidR="00E863EB" w:rsidRPr="00BF5506">
        <w:rPr>
          <w:rFonts w:eastAsia="Malgun Gothic"/>
          <w:lang w:eastAsia="ko-KR"/>
        </w:rPr>
        <w:t>approved</w:t>
      </w:r>
      <w:r w:rsidR="00E863EB" w:rsidRPr="00BF5506">
        <w:t xml:space="preserve"> </w:t>
      </w:r>
      <w:r w:rsidR="00E863EB" w:rsidRPr="00BF5506">
        <w:rPr>
          <w:rFonts w:eastAsia="Malgun Gothic"/>
          <w:lang w:eastAsia="ko-KR"/>
        </w:rPr>
        <w:t>the</w:t>
      </w:r>
      <w:r w:rsidR="00E863EB" w:rsidRPr="00BF5506">
        <w:t xml:space="preserve"> </w:t>
      </w:r>
      <w:r w:rsidR="00E863EB" w:rsidRPr="00BF5506">
        <w:rPr>
          <w:rFonts w:eastAsia="Malgun Gothic"/>
          <w:lang w:eastAsia="ko-KR"/>
        </w:rPr>
        <w:t>revised</w:t>
      </w:r>
      <w:r w:rsidR="00E863EB" w:rsidRPr="00BF5506">
        <w:t xml:space="preserve"> </w:t>
      </w:r>
      <w:r w:rsidR="00E863EB" w:rsidRPr="00BF5506">
        <w:rPr>
          <w:rFonts w:eastAsia="Malgun Gothic"/>
          <w:lang w:eastAsia="ko-KR"/>
        </w:rPr>
        <w:t>description</w:t>
      </w:r>
      <w:r w:rsidR="00E863EB" w:rsidRPr="00BF5506">
        <w:t xml:space="preserve"> </w:t>
      </w:r>
      <w:r w:rsidR="00E863EB" w:rsidRPr="00BF5506">
        <w:rPr>
          <w:rFonts w:eastAsia="Malgun Gothic"/>
          <w:lang w:eastAsia="ko-KR"/>
        </w:rPr>
        <w:t>of</w:t>
      </w:r>
      <w:r w:rsidR="00E863EB" w:rsidRPr="00BF5506">
        <w:t xml:space="preserve"> </w:t>
      </w:r>
      <w:r w:rsidR="00E863EB" w:rsidRPr="00BF5506">
        <w:rPr>
          <w:rFonts w:eastAsia="Malgun Gothic"/>
          <w:lang w:eastAsia="ko-KR"/>
        </w:rPr>
        <w:t>Task</w:t>
      </w:r>
      <w:r w:rsidR="00E863EB" w:rsidRPr="00BF5506">
        <w:t xml:space="preserve"> </w:t>
      </w:r>
      <w:r w:rsidR="00E863EB" w:rsidRPr="00BF5506">
        <w:rPr>
          <w:rFonts w:eastAsia="Malgun Gothic"/>
          <w:lang w:eastAsia="ko-KR"/>
        </w:rPr>
        <w:t>No.</w:t>
      </w:r>
      <w:r w:rsidR="00E863EB" w:rsidRPr="00BF5506">
        <w:t xml:space="preserve"> </w:t>
      </w:r>
      <w:r w:rsidR="00E863EB" w:rsidRPr="00BF5506">
        <w:rPr>
          <w:rFonts w:eastAsia="Malgun Gothic"/>
          <w:lang w:eastAsia="ko-KR"/>
        </w:rPr>
        <w:t>55</w:t>
      </w:r>
      <w:r w:rsidR="00BF5506" w:rsidRPr="00BF5506">
        <w:rPr>
          <w:rFonts w:eastAsia="Malgun Gothic"/>
          <w:lang w:eastAsia="ko-KR"/>
        </w:rPr>
        <w:t>, whi</w:t>
      </w:r>
      <w:r w:rsidR="003B24BB">
        <w:rPr>
          <w:rFonts w:eastAsia="Malgun Gothic" w:hint="eastAsia"/>
          <w:lang w:eastAsia="ko-KR"/>
        </w:rPr>
        <w:t>c</w:t>
      </w:r>
      <w:r w:rsidR="00BF5506" w:rsidRPr="00BF5506">
        <w:rPr>
          <w:rFonts w:eastAsia="Malgun Gothic"/>
          <w:lang w:eastAsia="ko-KR"/>
        </w:rPr>
        <w:t>h reads:</w:t>
      </w:r>
    </w:p>
    <w:p w14:paraId="76AB7467" w14:textId="77777777" w:rsidR="000F57C8" w:rsidRDefault="00BF5506" w:rsidP="002516AC">
      <w:pPr>
        <w:pStyle w:val="ONUMFS"/>
        <w:numPr>
          <w:ilvl w:val="0"/>
          <w:numId w:val="0"/>
        </w:numPr>
        <w:ind w:leftChars="200" w:left="440"/>
        <w:rPr>
          <w:rFonts w:eastAsia="Malgun Gothic"/>
          <w:i/>
          <w:lang w:eastAsia="ko-KR"/>
        </w:rPr>
      </w:pPr>
      <w:r w:rsidRPr="00AB581F">
        <w:rPr>
          <w:rFonts w:eastAsia="Malgun Gothic"/>
          <w:i/>
          <w:lang w:eastAsia="ko-KR"/>
        </w:rPr>
        <w:t>“Envisaging</w:t>
      </w:r>
      <w:r w:rsidRPr="00AB581F">
        <w:rPr>
          <w:i/>
        </w:rPr>
        <w:t xml:space="preserve"> </w:t>
      </w:r>
      <w:r w:rsidRPr="00AB581F">
        <w:rPr>
          <w:rFonts w:eastAsia="Malgun Gothic"/>
          <w:i/>
          <w:lang w:eastAsia="ko-KR"/>
        </w:rPr>
        <w:t>dev</w:t>
      </w:r>
      <w:r w:rsidRPr="00AB581F">
        <w:rPr>
          <w:rFonts w:eastAsia="Malgun Gothic" w:hint="eastAsia"/>
          <w:i/>
          <w:lang w:eastAsia="ko-KR"/>
        </w:rPr>
        <w:t>e</w:t>
      </w:r>
      <w:r w:rsidRPr="00AB581F">
        <w:rPr>
          <w:rFonts w:eastAsia="Malgun Gothic"/>
          <w:i/>
          <w:lang w:eastAsia="ko-KR"/>
        </w:rPr>
        <w:t>l</w:t>
      </w:r>
      <w:r w:rsidRPr="00AB581F">
        <w:rPr>
          <w:rFonts w:eastAsia="Malgun Gothic" w:hint="eastAsia"/>
          <w:i/>
          <w:lang w:eastAsia="ko-KR"/>
        </w:rPr>
        <w:t>o</w:t>
      </w:r>
      <w:r w:rsidRPr="00AB581F">
        <w:rPr>
          <w:rFonts w:eastAsia="Malgun Gothic"/>
          <w:i/>
          <w:lang w:eastAsia="ko-KR"/>
        </w:rPr>
        <w:t xml:space="preserve">ping </w:t>
      </w:r>
      <w:r w:rsidRPr="00AB581F">
        <w:rPr>
          <w:rFonts w:eastAsia="Malgun Gothic" w:hint="eastAsia"/>
          <w:i/>
          <w:lang w:eastAsia="ko-KR"/>
        </w:rPr>
        <w:t>a</w:t>
      </w:r>
      <w:r w:rsidRPr="00AB581F">
        <w:rPr>
          <w:rFonts w:eastAsia="Malgun Gothic"/>
          <w:i/>
          <w:lang w:eastAsia="ko-KR"/>
        </w:rPr>
        <w:t xml:space="preserve"> </w:t>
      </w:r>
      <w:r w:rsidRPr="00AB581F">
        <w:rPr>
          <w:rFonts w:eastAsia="Malgun Gothic" w:hint="eastAsia"/>
          <w:i/>
          <w:lang w:eastAsia="ko-KR"/>
        </w:rPr>
        <w:t>WIPO</w:t>
      </w:r>
      <w:r w:rsidRPr="00AB581F">
        <w:rPr>
          <w:rFonts w:eastAsia="Malgun Gothic"/>
          <w:i/>
          <w:lang w:eastAsia="ko-KR"/>
        </w:rPr>
        <w:t xml:space="preserve"> </w:t>
      </w:r>
      <w:r w:rsidRPr="00AB581F">
        <w:rPr>
          <w:rFonts w:eastAsia="Malgun Gothic" w:hint="eastAsia"/>
          <w:i/>
          <w:lang w:eastAsia="ko-KR"/>
        </w:rPr>
        <w:t>standard</w:t>
      </w:r>
      <w:r w:rsidRPr="00AB581F">
        <w:rPr>
          <w:rFonts w:eastAsia="Malgun Gothic"/>
          <w:i/>
          <w:lang w:eastAsia="ko-KR"/>
        </w:rPr>
        <w:t xml:space="preserve"> </w:t>
      </w:r>
      <w:r w:rsidRPr="00AB581F">
        <w:rPr>
          <w:rFonts w:eastAsia="Malgun Gothic" w:hint="eastAsia"/>
          <w:i/>
          <w:lang w:eastAsia="ko-KR"/>
        </w:rPr>
        <w:t>assisting</w:t>
      </w:r>
      <w:r w:rsidRPr="00AB581F">
        <w:rPr>
          <w:rFonts w:eastAsia="Malgun Gothic"/>
          <w:i/>
          <w:lang w:eastAsia="ko-KR"/>
        </w:rPr>
        <w:t xml:space="preserve"> </w:t>
      </w:r>
      <w:r w:rsidRPr="00AB581F">
        <w:rPr>
          <w:rFonts w:eastAsia="Malgun Gothic" w:hint="eastAsia"/>
          <w:i/>
          <w:lang w:eastAsia="ko-KR"/>
        </w:rPr>
        <w:t>Industrial</w:t>
      </w:r>
      <w:r w:rsidRPr="00AB581F">
        <w:rPr>
          <w:rFonts w:eastAsia="Malgun Gothic"/>
          <w:i/>
          <w:lang w:eastAsia="ko-KR"/>
        </w:rPr>
        <w:t xml:space="preserve"> </w:t>
      </w:r>
      <w:r w:rsidRPr="00AB581F">
        <w:rPr>
          <w:rFonts w:eastAsia="Malgun Gothic" w:hint="eastAsia"/>
          <w:i/>
          <w:lang w:eastAsia="ko-KR"/>
        </w:rPr>
        <w:t>Property</w:t>
      </w:r>
      <w:r w:rsidRPr="00AB581F">
        <w:rPr>
          <w:rFonts w:eastAsia="Malgun Gothic"/>
          <w:i/>
          <w:lang w:eastAsia="ko-KR"/>
        </w:rPr>
        <w:t xml:space="preserve"> </w:t>
      </w:r>
      <w:r w:rsidRPr="00AB581F">
        <w:rPr>
          <w:rFonts w:eastAsia="Malgun Gothic" w:hint="eastAsia"/>
          <w:i/>
          <w:lang w:eastAsia="ko-KR"/>
        </w:rPr>
        <w:t>Offices</w:t>
      </w:r>
      <w:r w:rsidRPr="00AB581F">
        <w:rPr>
          <w:rFonts w:eastAsia="Malgun Gothic"/>
          <w:i/>
          <w:lang w:eastAsia="ko-KR"/>
        </w:rPr>
        <w:t xml:space="preserve"> </w:t>
      </w:r>
      <w:r w:rsidRPr="00AB581F">
        <w:rPr>
          <w:rFonts w:eastAsia="Malgun Gothic" w:hint="eastAsia"/>
          <w:i/>
          <w:lang w:eastAsia="ko-KR"/>
        </w:rPr>
        <w:t>(IPOs)</w:t>
      </w:r>
      <w:r w:rsidRPr="00AB581F">
        <w:rPr>
          <w:rFonts w:eastAsia="Malgun Gothic"/>
          <w:i/>
          <w:lang w:eastAsia="ko-KR"/>
        </w:rPr>
        <w:t xml:space="preserve"> </w:t>
      </w:r>
      <w:r w:rsidRPr="00AB581F">
        <w:rPr>
          <w:rFonts w:eastAsia="Malgun Gothic" w:hint="eastAsia"/>
          <w:i/>
          <w:lang w:eastAsia="ko-KR"/>
        </w:rPr>
        <w:t>in</w:t>
      </w:r>
      <w:r w:rsidRPr="00AB581F">
        <w:rPr>
          <w:rFonts w:eastAsia="Malgun Gothic"/>
          <w:i/>
          <w:lang w:eastAsia="ko-KR"/>
        </w:rPr>
        <w:t xml:space="preserve"> </w:t>
      </w:r>
      <w:r w:rsidRPr="00AB581F">
        <w:rPr>
          <w:rFonts w:eastAsia="Malgun Gothic" w:hint="eastAsia"/>
          <w:i/>
          <w:lang w:eastAsia="ko-KR"/>
        </w:rPr>
        <w:t>providing</w:t>
      </w:r>
      <w:r w:rsidRPr="00AB581F">
        <w:rPr>
          <w:rFonts w:eastAsia="Malgun Gothic"/>
          <w:i/>
          <w:lang w:eastAsia="ko-KR"/>
        </w:rPr>
        <w:t xml:space="preserve"> </w:t>
      </w:r>
      <w:r w:rsidRPr="00AB581F">
        <w:rPr>
          <w:rFonts w:eastAsia="Malgun Gothic" w:hint="eastAsia"/>
          <w:i/>
          <w:lang w:eastAsia="ko-KR"/>
        </w:rPr>
        <w:t>better</w:t>
      </w:r>
      <w:r w:rsidRPr="00AB581F">
        <w:rPr>
          <w:rFonts w:eastAsia="Malgun Gothic"/>
          <w:i/>
          <w:lang w:eastAsia="ko-KR"/>
        </w:rPr>
        <w:t xml:space="preserve"> ‘</w:t>
      </w:r>
      <w:r w:rsidRPr="00AB581F">
        <w:rPr>
          <w:rFonts w:eastAsia="Malgun Gothic" w:hint="eastAsia"/>
          <w:i/>
          <w:lang w:eastAsia="ko-KR"/>
        </w:rPr>
        <w:t>quality</w:t>
      </w:r>
      <w:r w:rsidRPr="00AB581F">
        <w:rPr>
          <w:rFonts w:eastAsia="Malgun Gothic"/>
          <w:i/>
          <w:lang w:eastAsia="ko-KR"/>
        </w:rPr>
        <w:t xml:space="preserve"> </w:t>
      </w:r>
      <w:r w:rsidRPr="00AB581F">
        <w:rPr>
          <w:rFonts w:eastAsia="Malgun Gothic" w:hint="eastAsia"/>
          <w:i/>
          <w:lang w:eastAsia="ko-KR"/>
        </w:rPr>
        <w:t>at</w:t>
      </w:r>
      <w:r w:rsidRPr="00AB581F">
        <w:rPr>
          <w:rFonts w:eastAsia="Malgun Gothic"/>
          <w:i/>
          <w:lang w:eastAsia="ko-KR"/>
        </w:rPr>
        <w:t xml:space="preserve"> </w:t>
      </w:r>
      <w:r w:rsidRPr="00AB581F">
        <w:rPr>
          <w:rFonts w:eastAsia="Malgun Gothic" w:hint="eastAsia"/>
          <w:i/>
          <w:lang w:eastAsia="ko-KR"/>
        </w:rPr>
        <w:t>source</w:t>
      </w:r>
      <w:r w:rsidRPr="00AB581F">
        <w:rPr>
          <w:rFonts w:eastAsia="Malgun Gothic"/>
          <w:i/>
          <w:lang w:eastAsia="ko-KR"/>
        </w:rPr>
        <w:t xml:space="preserve">’ </w:t>
      </w:r>
      <w:r w:rsidRPr="00AB581F">
        <w:rPr>
          <w:rFonts w:eastAsia="Malgun Gothic" w:hint="eastAsia"/>
          <w:i/>
          <w:lang w:eastAsia="ko-KR"/>
        </w:rPr>
        <w:t>in</w:t>
      </w:r>
      <w:r w:rsidRPr="00AB581F">
        <w:rPr>
          <w:rFonts w:eastAsia="Malgun Gothic"/>
          <w:i/>
          <w:lang w:eastAsia="ko-KR"/>
        </w:rPr>
        <w:t xml:space="preserve"> </w:t>
      </w:r>
      <w:r w:rsidRPr="00AB581F">
        <w:rPr>
          <w:rFonts w:eastAsia="Malgun Gothic" w:hint="eastAsia"/>
          <w:i/>
          <w:lang w:eastAsia="ko-KR"/>
        </w:rPr>
        <w:t>relation</w:t>
      </w:r>
      <w:r w:rsidRPr="00AB581F">
        <w:rPr>
          <w:rFonts w:eastAsia="Malgun Gothic"/>
          <w:i/>
          <w:lang w:eastAsia="ko-KR"/>
        </w:rPr>
        <w:t xml:space="preserve"> </w:t>
      </w:r>
      <w:r w:rsidRPr="00AB581F">
        <w:rPr>
          <w:rFonts w:eastAsia="Malgun Gothic" w:hint="eastAsia"/>
          <w:i/>
          <w:lang w:eastAsia="ko-KR"/>
        </w:rPr>
        <w:t>to</w:t>
      </w:r>
      <w:r w:rsidRPr="00AB581F">
        <w:rPr>
          <w:rFonts w:eastAsia="Malgun Gothic"/>
          <w:i/>
          <w:lang w:eastAsia="ko-KR"/>
        </w:rPr>
        <w:t xml:space="preserve"> applicant </w:t>
      </w:r>
      <w:r w:rsidRPr="00AB581F">
        <w:rPr>
          <w:rFonts w:eastAsia="Malgun Gothic" w:hint="eastAsia"/>
          <w:i/>
          <w:lang w:eastAsia="ko-KR"/>
        </w:rPr>
        <w:t>name,</w:t>
      </w:r>
      <w:r w:rsidRPr="00AB581F">
        <w:rPr>
          <w:rFonts w:eastAsia="Malgun Gothic"/>
          <w:i/>
          <w:lang w:eastAsia="ko-KR"/>
        </w:rPr>
        <w:t xml:space="preserve"> </w:t>
      </w:r>
      <w:r w:rsidRPr="00AB581F">
        <w:rPr>
          <w:rFonts w:eastAsia="Malgun Gothic" w:hint="eastAsia"/>
          <w:i/>
          <w:lang w:eastAsia="ko-KR"/>
        </w:rPr>
        <w:t>prepare</w:t>
      </w:r>
      <w:r w:rsidRPr="00AB581F">
        <w:rPr>
          <w:rFonts w:eastAsia="Malgun Gothic"/>
          <w:i/>
          <w:lang w:eastAsia="ko-KR"/>
        </w:rPr>
        <w:t xml:space="preserve"> </w:t>
      </w:r>
      <w:r w:rsidRPr="00AB581F">
        <w:rPr>
          <w:rFonts w:eastAsia="Malgun Gothic" w:hint="eastAsia"/>
          <w:i/>
          <w:lang w:eastAsia="ko-KR"/>
        </w:rPr>
        <w:t>a</w:t>
      </w:r>
      <w:r w:rsidRPr="00AB581F">
        <w:rPr>
          <w:rFonts w:eastAsia="Malgun Gothic"/>
          <w:i/>
          <w:lang w:eastAsia="ko-KR"/>
        </w:rPr>
        <w:t xml:space="preserve"> </w:t>
      </w:r>
      <w:r w:rsidRPr="00AB581F">
        <w:rPr>
          <w:rFonts w:eastAsia="Malgun Gothic" w:hint="eastAsia"/>
          <w:i/>
          <w:lang w:eastAsia="ko-KR"/>
        </w:rPr>
        <w:t>proposal</w:t>
      </w:r>
      <w:r w:rsidRPr="00AB581F">
        <w:rPr>
          <w:rFonts w:eastAsia="Malgun Gothic"/>
          <w:i/>
          <w:lang w:eastAsia="ko-KR"/>
        </w:rPr>
        <w:t xml:space="preserve"> </w:t>
      </w:r>
      <w:r w:rsidRPr="00AB581F">
        <w:rPr>
          <w:rFonts w:eastAsia="Malgun Gothic" w:hint="eastAsia"/>
          <w:i/>
          <w:lang w:eastAsia="ko-KR"/>
        </w:rPr>
        <w:t>for</w:t>
      </w:r>
      <w:r w:rsidRPr="00AB581F">
        <w:rPr>
          <w:rFonts w:eastAsia="Malgun Gothic"/>
          <w:i/>
          <w:lang w:eastAsia="ko-KR"/>
        </w:rPr>
        <w:t xml:space="preserve"> future </w:t>
      </w:r>
      <w:r w:rsidRPr="00AB581F">
        <w:rPr>
          <w:rFonts w:eastAsia="Malgun Gothic" w:hint="eastAsia"/>
          <w:i/>
          <w:lang w:eastAsia="ko-KR"/>
        </w:rPr>
        <w:t>actions</w:t>
      </w:r>
      <w:r w:rsidRPr="00AB581F">
        <w:rPr>
          <w:rFonts w:eastAsia="Malgun Gothic"/>
          <w:i/>
          <w:lang w:eastAsia="ko-KR"/>
        </w:rPr>
        <w:t xml:space="preserve"> </w:t>
      </w:r>
      <w:r w:rsidRPr="00AB581F">
        <w:rPr>
          <w:rFonts w:eastAsia="Malgun Gothic" w:hint="eastAsia"/>
          <w:i/>
          <w:lang w:eastAsia="ko-KR"/>
        </w:rPr>
        <w:t>aimed</w:t>
      </w:r>
      <w:r w:rsidRPr="00AB581F">
        <w:rPr>
          <w:rFonts w:eastAsia="Malgun Gothic"/>
          <w:i/>
          <w:lang w:eastAsia="ko-KR"/>
        </w:rPr>
        <w:t xml:space="preserve"> </w:t>
      </w:r>
      <w:r w:rsidRPr="00AB581F">
        <w:rPr>
          <w:rFonts w:eastAsia="Malgun Gothic" w:hint="eastAsia"/>
          <w:i/>
          <w:lang w:eastAsia="ko-KR"/>
        </w:rPr>
        <w:t>at</w:t>
      </w:r>
      <w:r w:rsidRPr="00AB581F">
        <w:rPr>
          <w:rFonts w:eastAsia="Malgun Gothic"/>
          <w:i/>
          <w:lang w:eastAsia="ko-KR"/>
        </w:rPr>
        <w:t xml:space="preserve"> </w:t>
      </w:r>
      <w:r w:rsidRPr="00AB581F">
        <w:rPr>
          <w:rFonts w:eastAsia="Malgun Gothic" w:hint="eastAsia"/>
          <w:i/>
          <w:lang w:eastAsia="ko-KR"/>
        </w:rPr>
        <w:t>the</w:t>
      </w:r>
      <w:r w:rsidRPr="00AB581F">
        <w:rPr>
          <w:rFonts w:eastAsia="Malgun Gothic"/>
          <w:i/>
          <w:lang w:eastAsia="ko-KR"/>
        </w:rPr>
        <w:t xml:space="preserve"> </w:t>
      </w:r>
      <w:r w:rsidRPr="00AB581F">
        <w:rPr>
          <w:rFonts w:eastAsia="Malgun Gothic" w:hint="eastAsia"/>
          <w:i/>
          <w:lang w:eastAsia="ko-KR"/>
        </w:rPr>
        <w:t>standardization</w:t>
      </w:r>
      <w:r w:rsidRPr="00AB581F">
        <w:rPr>
          <w:rFonts w:eastAsia="Malgun Gothic"/>
          <w:i/>
          <w:lang w:eastAsia="ko-KR"/>
        </w:rPr>
        <w:t xml:space="preserve"> </w:t>
      </w:r>
      <w:r w:rsidRPr="00AB581F">
        <w:rPr>
          <w:rFonts w:eastAsia="Malgun Gothic" w:hint="eastAsia"/>
          <w:i/>
          <w:lang w:eastAsia="ko-KR"/>
        </w:rPr>
        <w:t>of</w:t>
      </w:r>
      <w:r w:rsidRPr="00AB581F">
        <w:rPr>
          <w:rFonts w:eastAsia="Malgun Gothic"/>
          <w:i/>
          <w:lang w:eastAsia="ko-KR"/>
        </w:rPr>
        <w:t xml:space="preserve"> </w:t>
      </w:r>
      <w:r w:rsidRPr="00AB581F">
        <w:rPr>
          <w:rFonts w:eastAsia="Malgun Gothic" w:hint="eastAsia"/>
          <w:i/>
          <w:lang w:eastAsia="ko-KR"/>
        </w:rPr>
        <w:t>applicant</w:t>
      </w:r>
      <w:r w:rsidRPr="00AB581F">
        <w:rPr>
          <w:rFonts w:eastAsia="Malgun Gothic"/>
          <w:i/>
          <w:lang w:eastAsia="ko-KR"/>
        </w:rPr>
        <w:t xml:space="preserve"> </w:t>
      </w:r>
      <w:r w:rsidRPr="00AB581F">
        <w:rPr>
          <w:rFonts w:eastAsia="Malgun Gothic" w:hint="eastAsia"/>
          <w:i/>
          <w:lang w:eastAsia="ko-KR"/>
        </w:rPr>
        <w:t>names</w:t>
      </w:r>
      <w:r w:rsidRPr="00AB581F">
        <w:rPr>
          <w:rFonts w:eastAsia="Malgun Gothic"/>
          <w:i/>
          <w:lang w:eastAsia="ko-KR"/>
        </w:rPr>
        <w:t xml:space="preserve"> </w:t>
      </w:r>
      <w:r w:rsidRPr="00AB581F">
        <w:rPr>
          <w:rFonts w:eastAsia="Malgun Gothic" w:hint="eastAsia"/>
          <w:i/>
          <w:lang w:eastAsia="ko-KR"/>
        </w:rPr>
        <w:t>in</w:t>
      </w:r>
      <w:r w:rsidRPr="00AB581F">
        <w:rPr>
          <w:rFonts w:eastAsia="Malgun Gothic"/>
          <w:i/>
          <w:lang w:eastAsia="ko-KR"/>
        </w:rPr>
        <w:t xml:space="preserve"> </w:t>
      </w:r>
      <w:r w:rsidRPr="00AB581F">
        <w:rPr>
          <w:rFonts w:eastAsia="Malgun Gothic" w:hint="eastAsia"/>
          <w:i/>
          <w:lang w:eastAsia="ko-KR"/>
        </w:rPr>
        <w:t>IP</w:t>
      </w:r>
      <w:r w:rsidRPr="00AB581F">
        <w:rPr>
          <w:rFonts w:eastAsia="Malgun Gothic"/>
          <w:i/>
          <w:lang w:eastAsia="ko-KR"/>
        </w:rPr>
        <w:t xml:space="preserve"> </w:t>
      </w:r>
      <w:r w:rsidRPr="00AB581F">
        <w:rPr>
          <w:rFonts w:eastAsia="Malgun Gothic" w:hint="eastAsia"/>
          <w:i/>
          <w:lang w:eastAsia="ko-KR"/>
        </w:rPr>
        <w:t>documents</w:t>
      </w:r>
      <w:r w:rsidRPr="00AB581F">
        <w:rPr>
          <w:rFonts w:eastAsia="Malgun Gothic"/>
          <w:i/>
          <w:lang w:eastAsia="ko-KR"/>
        </w:rPr>
        <w:t xml:space="preserve"> </w:t>
      </w:r>
      <w:r w:rsidRPr="00AB581F">
        <w:rPr>
          <w:rFonts w:eastAsia="Malgun Gothic" w:hint="eastAsia"/>
          <w:i/>
          <w:lang w:eastAsia="ko-KR"/>
        </w:rPr>
        <w:t>and</w:t>
      </w:r>
      <w:r w:rsidRPr="00AB581F">
        <w:rPr>
          <w:rFonts w:eastAsia="Malgun Gothic"/>
          <w:i/>
          <w:lang w:eastAsia="ko-KR"/>
        </w:rPr>
        <w:t xml:space="preserve"> </w:t>
      </w:r>
      <w:r w:rsidRPr="00AB581F">
        <w:rPr>
          <w:rFonts w:eastAsia="Malgun Gothic" w:hint="eastAsia"/>
          <w:i/>
          <w:lang w:eastAsia="ko-KR"/>
        </w:rPr>
        <w:t>present</w:t>
      </w:r>
      <w:r w:rsidRPr="00AB581F">
        <w:rPr>
          <w:rFonts w:eastAsia="Malgun Gothic"/>
          <w:i/>
          <w:lang w:eastAsia="ko-KR"/>
        </w:rPr>
        <w:t xml:space="preserve"> </w:t>
      </w:r>
      <w:r w:rsidRPr="00AB581F">
        <w:rPr>
          <w:rFonts w:eastAsia="Malgun Gothic" w:hint="eastAsia"/>
          <w:i/>
          <w:lang w:eastAsia="ko-KR"/>
        </w:rPr>
        <w:t>it</w:t>
      </w:r>
      <w:r w:rsidRPr="00AB581F">
        <w:rPr>
          <w:rFonts w:eastAsia="Malgun Gothic"/>
          <w:i/>
          <w:lang w:eastAsia="ko-KR"/>
        </w:rPr>
        <w:t xml:space="preserve"> </w:t>
      </w:r>
      <w:r w:rsidRPr="00AB581F">
        <w:rPr>
          <w:rFonts w:eastAsia="Malgun Gothic" w:hint="eastAsia"/>
          <w:i/>
          <w:lang w:eastAsia="ko-KR"/>
        </w:rPr>
        <w:t>for</w:t>
      </w:r>
      <w:r w:rsidRPr="00AB581F">
        <w:rPr>
          <w:rFonts w:eastAsia="Malgun Gothic"/>
          <w:i/>
          <w:lang w:eastAsia="ko-KR"/>
        </w:rPr>
        <w:t xml:space="preserve"> </w:t>
      </w:r>
      <w:r w:rsidRPr="00AB581F">
        <w:rPr>
          <w:rFonts w:eastAsia="Malgun Gothic" w:hint="eastAsia"/>
          <w:i/>
          <w:lang w:eastAsia="ko-KR"/>
        </w:rPr>
        <w:t>consideration</w:t>
      </w:r>
      <w:r w:rsidRPr="00AB581F">
        <w:rPr>
          <w:rFonts w:eastAsia="Malgun Gothic"/>
          <w:i/>
          <w:lang w:eastAsia="ko-KR"/>
        </w:rPr>
        <w:t xml:space="preserve"> </w:t>
      </w:r>
      <w:r w:rsidRPr="00AB581F">
        <w:rPr>
          <w:rFonts w:eastAsia="Malgun Gothic" w:hint="eastAsia"/>
          <w:i/>
          <w:lang w:eastAsia="ko-KR"/>
        </w:rPr>
        <w:t>by</w:t>
      </w:r>
      <w:r w:rsidRPr="00AB581F">
        <w:rPr>
          <w:rFonts w:eastAsia="Malgun Gothic"/>
          <w:i/>
          <w:lang w:eastAsia="ko-KR"/>
        </w:rPr>
        <w:t xml:space="preserve"> </w:t>
      </w:r>
      <w:r w:rsidRPr="00AB581F">
        <w:rPr>
          <w:rFonts w:eastAsia="Malgun Gothic" w:hint="eastAsia"/>
          <w:i/>
          <w:lang w:eastAsia="ko-KR"/>
        </w:rPr>
        <w:t>the</w:t>
      </w:r>
      <w:r w:rsidRPr="00AB581F">
        <w:rPr>
          <w:rFonts w:eastAsia="Malgun Gothic"/>
          <w:i/>
          <w:lang w:eastAsia="ko-KR"/>
        </w:rPr>
        <w:t xml:space="preserve"> </w:t>
      </w:r>
      <w:r w:rsidRPr="00AB581F">
        <w:rPr>
          <w:rFonts w:eastAsia="Malgun Gothic" w:hint="eastAsia"/>
          <w:i/>
          <w:lang w:eastAsia="ko-KR"/>
        </w:rPr>
        <w:t>CWS.</w:t>
      </w:r>
      <w:r w:rsidRPr="00AB581F">
        <w:rPr>
          <w:rFonts w:eastAsia="Malgun Gothic"/>
          <w:i/>
          <w:lang w:eastAsia="ko-KR"/>
        </w:rPr>
        <w:t>”</w:t>
      </w:r>
      <w:r w:rsidR="00AB581F">
        <w:rPr>
          <w:rFonts w:eastAsia="Malgun Gothic"/>
          <w:i/>
          <w:lang w:eastAsia="ko-KR"/>
        </w:rPr>
        <w:t xml:space="preserve"> </w:t>
      </w:r>
    </w:p>
    <w:p w14:paraId="0F40A99B" w14:textId="65AB460E" w:rsidR="00BF5506" w:rsidRPr="000F57C8" w:rsidRDefault="00AB581F" w:rsidP="002516AC">
      <w:pPr>
        <w:pStyle w:val="ONUMFS"/>
        <w:numPr>
          <w:ilvl w:val="0"/>
          <w:numId w:val="0"/>
        </w:numPr>
        <w:ind w:leftChars="200" w:left="440"/>
        <w:rPr>
          <w:rFonts w:eastAsia="Batang"/>
          <w:lang w:eastAsia="ko-KR"/>
        </w:rPr>
      </w:pPr>
      <w:r w:rsidRPr="000F57C8">
        <w:t xml:space="preserve">(See paragraphs </w:t>
      </w:r>
      <w:r w:rsidR="00FF08FA" w:rsidRPr="000F57C8">
        <w:t>72</w:t>
      </w:r>
      <w:r w:rsidRPr="000F57C8">
        <w:t xml:space="preserve"> to </w:t>
      </w:r>
      <w:r w:rsidR="00FF08FA" w:rsidRPr="000F57C8">
        <w:t>79</w:t>
      </w:r>
      <w:r w:rsidRPr="000F57C8">
        <w:t xml:space="preserve"> of document CWS/</w:t>
      </w:r>
      <w:r w:rsidR="00FF08FA" w:rsidRPr="000F57C8">
        <w:t>7</w:t>
      </w:r>
      <w:r w:rsidRPr="000F57C8">
        <w:t>/2</w:t>
      </w:r>
      <w:r w:rsidR="00FF08FA" w:rsidRPr="000F57C8">
        <w:t>9</w:t>
      </w:r>
      <w:r w:rsidRPr="000F57C8">
        <w:t>.)</w:t>
      </w:r>
    </w:p>
    <w:p w14:paraId="22D7E868" w14:textId="72461B07" w:rsidR="00E44A1D" w:rsidRDefault="00D10AFD" w:rsidP="00DA0250">
      <w:pPr>
        <w:pStyle w:val="ONUMFS"/>
        <w:numPr>
          <w:ilvl w:val="0"/>
          <w:numId w:val="0"/>
        </w:numPr>
        <w:rPr>
          <w:rFonts w:eastAsia="Malgun Gothic"/>
          <w:lang w:eastAsia="ko-KR"/>
        </w:rPr>
      </w:pPr>
      <w:r>
        <w:fldChar w:fldCharType="begin"/>
      </w:r>
      <w:r>
        <w:instrText xml:space="preserve"> AUTONUM  </w:instrText>
      </w:r>
      <w:r>
        <w:fldChar w:fldCharType="end"/>
      </w:r>
      <w:r>
        <w:tab/>
      </w:r>
      <w:r w:rsidR="00E44A1D">
        <w:rPr>
          <w:rFonts w:eastAsia="Malgun Gothic" w:hint="eastAsia"/>
          <w:lang w:eastAsia="ko-KR"/>
        </w:rPr>
        <w:t>A</w:t>
      </w:r>
      <w:r w:rsidR="00E44A1D">
        <w:rPr>
          <w:rFonts w:eastAsia="Malgun Gothic"/>
          <w:lang w:eastAsia="ko-KR"/>
        </w:rPr>
        <w:t xml:space="preserve">t its eighth session in 2020, the CWS requested the Task Force to prepare proposed recommendations for </w:t>
      </w:r>
      <w:r w:rsidR="00AA12C9">
        <w:rPr>
          <w:rFonts w:eastAsia="Malgun Gothic"/>
          <w:lang w:eastAsia="ko-KR"/>
        </w:rPr>
        <w:t xml:space="preserve">improving the </w:t>
      </w:r>
      <w:r w:rsidR="00E44A1D">
        <w:rPr>
          <w:rFonts w:eastAsia="Malgun Gothic"/>
          <w:lang w:eastAsia="ko-KR"/>
        </w:rPr>
        <w:t xml:space="preserve">quality of applicant data to support name standardization at the </w:t>
      </w:r>
      <w:r w:rsidR="00AA12C9">
        <w:rPr>
          <w:rFonts w:eastAsia="Malgun Gothic"/>
          <w:lang w:eastAsia="ko-KR"/>
        </w:rPr>
        <w:t xml:space="preserve">ninth </w:t>
      </w:r>
      <w:r w:rsidR="00E44A1D">
        <w:rPr>
          <w:rFonts w:eastAsia="Malgun Gothic"/>
          <w:lang w:eastAsia="ko-KR"/>
        </w:rPr>
        <w:t>session of the CWS.</w:t>
      </w:r>
    </w:p>
    <w:p w14:paraId="72ACED7F" w14:textId="0BDA13CD" w:rsidR="00E44A1D" w:rsidRPr="00E44A1D" w:rsidRDefault="00D10AFD" w:rsidP="00DA0250">
      <w:pPr>
        <w:pStyle w:val="ONUMFS"/>
        <w:numPr>
          <w:ilvl w:val="0"/>
          <w:numId w:val="0"/>
        </w:numPr>
        <w:rPr>
          <w:rFonts w:eastAsia="Malgun Gothic"/>
          <w:lang w:eastAsia="ko-KR"/>
        </w:rPr>
      </w:pPr>
      <w:r>
        <w:fldChar w:fldCharType="begin"/>
      </w:r>
      <w:r>
        <w:instrText xml:space="preserve"> AUTONUM  </w:instrText>
      </w:r>
      <w:r>
        <w:fldChar w:fldCharType="end"/>
      </w:r>
      <w:r>
        <w:tab/>
      </w:r>
      <w:r w:rsidR="00E44A1D">
        <w:rPr>
          <w:rFonts w:eastAsia="Malgun Gothic" w:hint="eastAsia"/>
          <w:lang w:eastAsia="ko-KR"/>
        </w:rPr>
        <w:t>A</w:t>
      </w:r>
      <w:r w:rsidR="00E44A1D">
        <w:rPr>
          <w:rFonts w:eastAsia="Malgun Gothic"/>
          <w:lang w:eastAsia="ko-KR"/>
        </w:rPr>
        <w:t>t its ninth session in 2021, the CWS noted the Task Force’s plan to continue gathering data cleaning practices from the Task Force members in 2022 and prepare recommendations for the next session of the CWS</w:t>
      </w:r>
    </w:p>
    <w:p w14:paraId="09184A35" w14:textId="61BB1C28" w:rsidR="00DA0250" w:rsidRPr="00F93BF3" w:rsidRDefault="00D10AFD" w:rsidP="00DA0250">
      <w:pPr>
        <w:pStyle w:val="ONUMFS"/>
        <w:numPr>
          <w:ilvl w:val="0"/>
          <w:numId w:val="0"/>
        </w:numPr>
        <w:rPr>
          <w:rFonts w:eastAsia="Batang"/>
          <w:lang w:eastAsia="ko-KR"/>
        </w:rPr>
      </w:pPr>
      <w:r>
        <w:fldChar w:fldCharType="begin"/>
      </w:r>
      <w:r>
        <w:instrText xml:space="preserve"> AUTONUM  </w:instrText>
      </w:r>
      <w:r>
        <w:fldChar w:fldCharType="end"/>
      </w:r>
      <w:r>
        <w:tab/>
      </w:r>
      <w:r w:rsidR="00870140" w:rsidRPr="00E863EB">
        <w:t>At its tenth session in 2022, the CWS noted the progress made by the Name Standardization Task Force.</w:t>
      </w:r>
      <w:r w:rsidR="00367B26" w:rsidRPr="00E863EB">
        <w:t xml:space="preserve"> </w:t>
      </w:r>
      <w:r w:rsidR="0090557B">
        <w:t xml:space="preserve"> </w:t>
      </w:r>
      <w:r w:rsidR="00367B26" w:rsidRPr="00E863EB">
        <w:t xml:space="preserve">In particular, the Task Force reported its </w:t>
      </w:r>
      <w:r w:rsidR="0042333B" w:rsidRPr="00E863EB">
        <w:rPr>
          <w:rFonts w:eastAsia="Batang"/>
          <w:lang w:eastAsia="ko-KR"/>
        </w:rPr>
        <w:t xml:space="preserve">progress </w:t>
      </w:r>
      <w:r w:rsidR="00C65BE0">
        <w:rPr>
          <w:rFonts w:eastAsia="Batang"/>
          <w:lang w:eastAsia="ko-KR"/>
        </w:rPr>
        <w:t>in drafting</w:t>
      </w:r>
      <w:r w:rsidR="00C65BE0" w:rsidRPr="00E863EB">
        <w:rPr>
          <w:rFonts w:eastAsia="Batang"/>
          <w:lang w:eastAsia="ko-KR"/>
        </w:rPr>
        <w:t xml:space="preserve"> </w:t>
      </w:r>
      <w:r w:rsidR="007068EC" w:rsidRPr="00E863EB">
        <w:rPr>
          <w:rFonts w:eastAsia="Batang"/>
          <w:lang w:eastAsia="ko-KR"/>
        </w:rPr>
        <w:t xml:space="preserve">recommendations </w:t>
      </w:r>
      <w:r w:rsidR="0090557B">
        <w:rPr>
          <w:rFonts w:eastAsia="Batang"/>
          <w:lang w:eastAsia="ko-KR"/>
        </w:rPr>
        <w:t>on data cleaning for name normalization</w:t>
      </w:r>
      <w:r w:rsidR="00C65BE0">
        <w:rPr>
          <w:rFonts w:eastAsia="Batang"/>
          <w:lang w:eastAsia="ko-KR"/>
        </w:rPr>
        <w:t>,</w:t>
      </w:r>
      <w:r w:rsidR="0090557B">
        <w:rPr>
          <w:rFonts w:eastAsia="Batang"/>
          <w:lang w:eastAsia="ko-KR"/>
        </w:rPr>
        <w:t xml:space="preserve"> </w:t>
      </w:r>
      <w:r w:rsidR="007068EC" w:rsidRPr="00E863EB">
        <w:rPr>
          <w:rFonts w:eastAsia="Batang"/>
          <w:lang w:eastAsia="ko-KR"/>
        </w:rPr>
        <w:t>in support of name standardization.</w:t>
      </w:r>
      <w:r w:rsidR="00B26938" w:rsidRPr="00E863EB">
        <w:rPr>
          <w:rFonts w:eastAsia="Batang"/>
          <w:lang w:eastAsia="ko-KR"/>
        </w:rPr>
        <w:t xml:space="preserve"> </w:t>
      </w:r>
      <w:r w:rsidR="00C65BE0">
        <w:rPr>
          <w:rFonts w:eastAsia="Batang"/>
          <w:lang w:eastAsia="ko-KR"/>
        </w:rPr>
        <w:t xml:space="preserve"> </w:t>
      </w:r>
      <w:r w:rsidR="00B26938" w:rsidRPr="00E863EB">
        <w:rPr>
          <w:rFonts w:eastAsia="Batang"/>
          <w:lang w:eastAsia="ko-KR"/>
        </w:rPr>
        <w:t xml:space="preserve">The draft recommendations, which cover general considerations for </w:t>
      </w:r>
      <w:r w:rsidR="00C65BE0">
        <w:rPr>
          <w:rFonts w:eastAsia="Batang"/>
          <w:lang w:eastAsia="ko-KR"/>
        </w:rPr>
        <w:t xml:space="preserve">the </w:t>
      </w:r>
      <w:r w:rsidR="00B26938" w:rsidRPr="00E863EB">
        <w:rPr>
          <w:rFonts w:eastAsia="Batang"/>
          <w:lang w:eastAsia="ko-KR"/>
        </w:rPr>
        <w:t>intake, processing, clean</w:t>
      </w:r>
      <w:r w:rsidR="00C65BE0">
        <w:rPr>
          <w:rFonts w:eastAsia="Batang"/>
          <w:lang w:eastAsia="ko-KR"/>
        </w:rPr>
        <w:t>-</w:t>
      </w:r>
      <w:r w:rsidR="00B26938" w:rsidRPr="00E863EB">
        <w:rPr>
          <w:rFonts w:eastAsia="Batang"/>
          <w:lang w:eastAsia="ko-KR"/>
        </w:rPr>
        <w:t>up, and publication of clean name data,</w:t>
      </w:r>
      <w:r w:rsidR="00BE484A" w:rsidRPr="00E863EB">
        <w:rPr>
          <w:rFonts w:eastAsia="Batang"/>
          <w:lang w:eastAsia="ko-KR"/>
        </w:rPr>
        <w:t xml:space="preserve"> were at a very early stage and did not </w:t>
      </w:r>
      <w:r w:rsidR="00C65BE0">
        <w:rPr>
          <w:rFonts w:eastAsia="Batang"/>
          <w:lang w:eastAsia="ko-KR"/>
        </w:rPr>
        <w:t>reach</w:t>
      </w:r>
      <w:r w:rsidR="00BE484A" w:rsidRPr="00E863EB">
        <w:rPr>
          <w:rFonts w:eastAsia="Batang"/>
          <w:lang w:eastAsia="ko-KR"/>
        </w:rPr>
        <w:t xml:space="preserve"> consensus by the Task Force.</w:t>
      </w:r>
      <w:r w:rsidR="00BE484A" w:rsidRPr="00F93BF3">
        <w:rPr>
          <w:rFonts w:eastAsia="Batang"/>
          <w:lang w:eastAsia="ko-KR"/>
        </w:rPr>
        <w:t xml:space="preserve"> </w:t>
      </w:r>
      <w:r w:rsidR="00C65BE0">
        <w:rPr>
          <w:rFonts w:eastAsia="Batang"/>
          <w:lang w:eastAsia="ko-KR"/>
        </w:rPr>
        <w:t xml:space="preserve"> </w:t>
      </w:r>
      <w:r w:rsidR="00DB1E09">
        <w:rPr>
          <w:rFonts w:eastAsia="Batang"/>
          <w:lang w:eastAsia="ko-KR"/>
        </w:rPr>
        <w:t>Instead,</w:t>
      </w:r>
      <w:r w:rsidR="00C65BE0">
        <w:rPr>
          <w:rFonts w:eastAsia="Batang"/>
          <w:lang w:eastAsia="ko-KR"/>
        </w:rPr>
        <w:t xml:space="preserve"> t</w:t>
      </w:r>
      <w:r w:rsidR="00BE484A" w:rsidRPr="00F93BF3">
        <w:rPr>
          <w:rFonts w:eastAsia="Batang"/>
          <w:lang w:eastAsia="ko-KR"/>
        </w:rPr>
        <w:t>hey were presented to the CWS for information purposes and comments.</w:t>
      </w:r>
      <w:r w:rsidR="000D63A3" w:rsidRPr="00F93BF3">
        <w:rPr>
          <w:rFonts w:eastAsia="Batang"/>
          <w:lang w:eastAsia="ko-KR"/>
        </w:rPr>
        <w:t xml:space="preserve"> </w:t>
      </w:r>
      <w:r w:rsidR="00C65BE0">
        <w:rPr>
          <w:rFonts w:eastAsia="Batang"/>
          <w:lang w:eastAsia="ko-KR"/>
        </w:rPr>
        <w:t xml:space="preserve"> </w:t>
      </w:r>
      <w:r w:rsidR="00C92B9F" w:rsidRPr="00F93BF3">
        <w:t>The Task Force reported plans to present recommendations at the eleventh session of the CWS. (</w:t>
      </w:r>
      <w:r w:rsidR="00980FE9" w:rsidRPr="00F93BF3">
        <w:t xml:space="preserve">See paragraphs </w:t>
      </w:r>
      <w:r w:rsidR="003972C6" w:rsidRPr="00F93BF3">
        <w:rPr>
          <w:rFonts w:eastAsia="Malgun Gothic"/>
          <w:lang w:eastAsia="ko-KR"/>
        </w:rPr>
        <w:t>113</w:t>
      </w:r>
      <w:r w:rsidR="00980FE9" w:rsidRPr="00F93BF3">
        <w:t xml:space="preserve"> to </w:t>
      </w:r>
      <w:r w:rsidR="003972C6" w:rsidRPr="00F93BF3">
        <w:rPr>
          <w:rFonts w:eastAsia="Malgun Gothic"/>
          <w:lang w:eastAsia="ko-KR"/>
        </w:rPr>
        <w:t>116</w:t>
      </w:r>
      <w:r w:rsidR="00980FE9" w:rsidRPr="00F93BF3">
        <w:t xml:space="preserve"> of document CWS/10/2</w:t>
      </w:r>
      <w:r w:rsidR="00565619" w:rsidRPr="00F93BF3">
        <w:t>2</w:t>
      </w:r>
      <w:r w:rsidR="00980FE9" w:rsidRPr="00F93BF3">
        <w:t>.)</w:t>
      </w:r>
    </w:p>
    <w:p w14:paraId="03E39844" w14:textId="69996CCB" w:rsidR="00DA0250" w:rsidRDefault="00DA0250" w:rsidP="00DA0250">
      <w:pPr>
        <w:pStyle w:val="Heading2"/>
      </w:pPr>
      <w:r>
        <w:t xml:space="preserve">Progress </w:t>
      </w:r>
      <w:r w:rsidRPr="00DA0250">
        <w:t xml:space="preserve">on Task No. </w:t>
      </w:r>
      <w:r w:rsidR="00B55DB4">
        <w:t>55</w:t>
      </w:r>
    </w:p>
    <w:p w14:paraId="3DEFA613" w14:textId="19281713" w:rsidR="00C662FC" w:rsidRPr="00C662FC" w:rsidRDefault="00C662FC" w:rsidP="00C662FC">
      <w:pPr>
        <w:rPr>
          <w:u w:val="single"/>
        </w:rPr>
      </w:pPr>
      <w:r w:rsidRPr="00C662FC">
        <w:rPr>
          <w:rFonts w:eastAsia="Batang" w:hint="cs"/>
          <w:u w:val="single"/>
        </w:rPr>
        <w:t>O</w:t>
      </w:r>
      <w:r w:rsidRPr="00C662FC">
        <w:rPr>
          <w:rFonts w:eastAsia="Batang"/>
          <w:u w:val="single"/>
        </w:rPr>
        <w:t>bjective</w:t>
      </w:r>
    </w:p>
    <w:p w14:paraId="242F66B6" w14:textId="602C926C" w:rsidR="00DA0250" w:rsidRDefault="00DA0250" w:rsidP="00C65BE0">
      <w:pPr>
        <w:pStyle w:val="ONUMFS"/>
        <w:numPr>
          <w:ilvl w:val="0"/>
          <w:numId w:val="0"/>
        </w:numPr>
      </w:pPr>
      <w:r>
        <w:fldChar w:fldCharType="begin"/>
      </w:r>
      <w:r>
        <w:instrText xml:space="preserve"> AUTONUM  </w:instrText>
      </w:r>
      <w:r>
        <w:fldChar w:fldCharType="end"/>
      </w:r>
      <w:r>
        <w:tab/>
      </w:r>
      <w:r w:rsidR="00C65BE0">
        <w:t>T</w:t>
      </w:r>
      <w:r w:rsidR="00C662FC">
        <w:t>he Name Standardization Task Force indicated its aims</w:t>
      </w:r>
      <w:r w:rsidR="00C65BE0">
        <w:t>, as specified in Task No. 55</w:t>
      </w:r>
      <w:ins w:id="4" w:author="NATSUME Kenichiro" w:date="2023-11-01T20:01:00Z">
        <w:r w:rsidR="003C0724">
          <w:t xml:space="preserve"> </w:t>
        </w:r>
      </w:ins>
      <w:r w:rsidR="00C662FC">
        <w:t>as to</w:t>
      </w:r>
      <w:r w:rsidR="00C65BE0">
        <w:t xml:space="preserve"> </w:t>
      </w:r>
      <w:r w:rsidR="00C662FC">
        <w:t xml:space="preserve">provide recommendations which are intended to reflect general practices that can be applied </w:t>
      </w:r>
      <w:r w:rsidR="00C65BE0">
        <w:t>by</w:t>
      </w:r>
      <w:r w:rsidR="00C662FC">
        <w:t xml:space="preserve"> IPOs in support of clean customer data</w:t>
      </w:r>
      <w:r w:rsidR="00C65BE0">
        <w:t xml:space="preserve">.  This </w:t>
      </w:r>
      <w:r w:rsidR="00C662FC">
        <w:t>in turn supports better name standardization and name matching techniques by downstream users.</w:t>
      </w:r>
    </w:p>
    <w:p w14:paraId="79AC7189" w14:textId="0EC2CA86" w:rsidR="00106957" w:rsidRPr="00C662FC" w:rsidRDefault="00106957" w:rsidP="00106957">
      <w:pPr>
        <w:rPr>
          <w:u w:val="single"/>
        </w:rPr>
      </w:pPr>
      <w:r>
        <w:rPr>
          <w:rFonts w:eastAsia="Batang"/>
          <w:u w:val="single"/>
        </w:rPr>
        <w:t xml:space="preserve">Relevant </w:t>
      </w:r>
      <w:r w:rsidR="00904E1C">
        <w:rPr>
          <w:rFonts w:eastAsia="Batang"/>
          <w:u w:val="single"/>
        </w:rPr>
        <w:t>A</w:t>
      </w:r>
      <w:r>
        <w:rPr>
          <w:rFonts w:eastAsia="Batang"/>
          <w:u w:val="single"/>
        </w:rPr>
        <w:t>ctions for 2023</w:t>
      </w:r>
    </w:p>
    <w:p w14:paraId="56B0CD95" w14:textId="02CE5266" w:rsidR="00753812" w:rsidRDefault="00106957" w:rsidP="00E562C1">
      <w:pPr>
        <w:rPr>
          <w:rFonts w:eastAsia="Batang"/>
          <w:u w:val="single"/>
        </w:rPr>
      </w:pPr>
      <w:r>
        <w:fldChar w:fldCharType="begin"/>
      </w:r>
      <w:r>
        <w:instrText xml:space="preserve"> AUTONUM  </w:instrText>
      </w:r>
      <w:r>
        <w:fldChar w:fldCharType="end"/>
      </w:r>
      <w:r>
        <w:tab/>
      </w:r>
      <w:r w:rsidR="00D34B78">
        <w:t xml:space="preserve">The </w:t>
      </w:r>
      <w:r w:rsidR="00753812">
        <w:t xml:space="preserve">Name Standardization Task Force planned to </w:t>
      </w:r>
      <w:r w:rsidR="000F57C8">
        <w:t xml:space="preserve">finalize the recommendations </w:t>
      </w:r>
      <w:proofErr w:type="gramStart"/>
      <w:r w:rsidR="000F57C8">
        <w:t>on the basis of</w:t>
      </w:r>
      <w:proofErr w:type="gramEnd"/>
      <w:r w:rsidR="000F57C8">
        <w:t xml:space="preserve"> the working draft presented to the tenth session of the CWS.  </w:t>
      </w:r>
      <w:r w:rsidR="000F57C8">
        <w:rPr>
          <w:rFonts w:eastAsia="Malgun Gothic"/>
          <w:lang w:eastAsia="ko-KR"/>
        </w:rPr>
        <w:t xml:space="preserve">The Task Force discussed it through its Wiki Space and met virtually in September 2023. </w:t>
      </w:r>
    </w:p>
    <w:p w14:paraId="4E47A957" w14:textId="77777777" w:rsidR="00F47D08" w:rsidRDefault="00F47D08" w:rsidP="00E562C1">
      <w:pPr>
        <w:rPr>
          <w:rFonts w:eastAsia="Batang"/>
          <w:u w:val="single"/>
        </w:rPr>
      </w:pPr>
    </w:p>
    <w:p w14:paraId="4003D37A" w14:textId="6F1330E5" w:rsidR="00E562C1" w:rsidRPr="00BE11F9" w:rsidRDefault="00904E1C" w:rsidP="00E562C1">
      <w:pPr>
        <w:rPr>
          <w:u w:val="single"/>
        </w:rPr>
      </w:pPr>
      <w:r w:rsidRPr="00BE11F9">
        <w:rPr>
          <w:rFonts w:eastAsia="Batang"/>
          <w:u w:val="single"/>
        </w:rPr>
        <w:t>Potential Challenges or Dependencies</w:t>
      </w:r>
    </w:p>
    <w:p w14:paraId="6DD4BA65" w14:textId="62341501" w:rsidR="00E562C1" w:rsidRDefault="00E562C1" w:rsidP="00E562C1">
      <w:pPr>
        <w:pStyle w:val="ONUMFS"/>
        <w:numPr>
          <w:ilvl w:val="0"/>
          <w:numId w:val="0"/>
        </w:numPr>
      </w:pPr>
      <w:r>
        <w:fldChar w:fldCharType="begin"/>
      </w:r>
      <w:r>
        <w:instrText xml:space="preserve"> AUTONUM  </w:instrText>
      </w:r>
      <w:r>
        <w:fldChar w:fldCharType="end"/>
      </w:r>
      <w:r>
        <w:tab/>
      </w:r>
      <w:r w:rsidR="00C65BE0">
        <w:t xml:space="preserve">The Task Force identified its major challenge in being able to conduct this work, which is the limited participation of </w:t>
      </w:r>
      <w:r w:rsidR="00256229">
        <w:t xml:space="preserve">Task Force members </w:t>
      </w:r>
      <w:r w:rsidR="00C65BE0">
        <w:t>in the</w:t>
      </w:r>
      <w:r w:rsidR="00256229">
        <w:t xml:space="preserve"> reviewing and improving </w:t>
      </w:r>
      <w:r w:rsidR="00C65BE0">
        <w:t xml:space="preserve">of </w:t>
      </w:r>
      <w:r w:rsidR="00256229">
        <w:t>the draft documen</w:t>
      </w:r>
      <w:r w:rsidR="00DB65D5">
        <w:t>t.</w:t>
      </w:r>
      <w:r w:rsidR="00256229">
        <w:t xml:space="preserve">  </w:t>
      </w:r>
      <w:r w:rsidR="009058BE">
        <w:t xml:space="preserve">The </w:t>
      </w:r>
      <w:r w:rsidR="009058BE" w:rsidRPr="00BE11F9">
        <w:rPr>
          <w:rFonts w:eastAsia="Malgun Gothic"/>
          <w:lang w:eastAsia="ko-KR"/>
        </w:rPr>
        <w:t>proposal</w:t>
      </w:r>
      <w:r w:rsidR="009058BE">
        <w:rPr>
          <w:rFonts w:eastAsia="Malgun Gothic"/>
          <w:lang w:eastAsia="ko-KR"/>
        </w:rPr>
        <w:t xml:space="preserve"> for the </w:t>
      </w:r>
      <w:r w:rsidR="009058BE" w:rsidRPr="00BE11F9">
        <w:rPr>
          <w:rFonts w:eastAsia="Malgun Gothic"/>
          <w:lang w:eastAsia="ko-KR"/>
        </w:rPr>
        <w:t>set of guidelines for the data cleaning of names</w:t>
      </w:r>
      <w:r w:rsidR="009058BE">
        <w:rPr>
          <w:rFonts w:eastAsia="Malgun Gothic"/>
          <w:lang w:eastAsia="ko-KR"/>
        </w:rPr>
        <w:t xml:space="preserve"> could be more comprehensive if </w:t>
      </w:r>
      <w:r w:rsidR="009058BE">
        <w:t xml:space="preserve">the </w:t>
      </w:r>
      <w:r w:rsidR="0041788B">
        <w:t xml:space="preserve">Task Force </w:t>
      </w:r>
      <w:r w:rsidR="009058BE">
        <w:t>had more interactive discussion</w:t>
      </w:r>
      <w:r w:rsidR="00A06A47">
        <w:t>.</w:t>
      </w:r>
    </w:p>
    <w:p w14:paraId="02457852" w14:textId="6C1C1C5C" w:rsidR="00167B2F" w:rsidRPr="00C662FC" w:rsidRDefault="002F1076" w:rsidP="00167B2F">
      <w:pPr>
        <w:rPr>
          <w:u w:val="single"/>
        </w:rPr>
      </w:pPr>
      <w:r>
        <w:rPr>
          <w:rFonts w:eastAsia="Batang"/>
          <w:u w:val="single"/>
        </w:rPr>
        <w:t>Progress Evaluation</w:t>
      </w:r>
    </w:p>
    <w:p w14:paraId="54FF1E5C" w14:textId="4F161679" w:rsidR="00DA0250" w:rsidRDefault="00167B2F" w:rsidP="003E4597">
      <w:pPr>
        <w:pStyle w:val="ONUMFS"/>
        <w:numPr>
          <w:ilvl w:val="0"/>
          <w:numId w:val="0"/>
        </w:numPr>
      </w:pPr>
      <w:r>
        <w:fldChar w:fldCharType="begin"/>
      </w:r>
      <w:r>
        <w:instrText xml:space="preserve"> AUTONUM  </w:instrText>
      </w:r>
      <w:r>
        <w:fldChar w:fldCharType="end"/>
      </w:r>
      <w:r>
        <w:tab/>
      </w:r>
      <w:r w:rsidR="00256229">
        <w:t xml:space="preserve">The Task Force prepared the final proposal </w:t>
      </w:r>
      <w:r w:rsidR="00DB1E09">
        <w:t>based on</w:t>
      </w:r>
      <w:r w:rsidR="00256229">
        <w:t xml:space="preserve"> the working draft presented to the tenth session of the CWS </w:t>
      </w:r>
      <w:r w:rsidR="00753812">
        <w:t xml:space="preserve">(see </w:t>
      </w:r>
      <w:r w:rsidR="00256229">
        <w:t>document CWS/10/17</w:t>
      </w:r>
      <w:r w:rsidR="00753812">
        <w:t>) and</w:t>
      </w:r>
      <w:r w:rsidR="00256229">
        <w:t xml:space="preserve"> </w:t>
      </w:r>
      <w:proofErr w:type="gramStart"/>
      <w:r w:rsidR="00BE11F9">
        <w:t>in light of</w:t>
      </w:r>
      <w:proofErr w:type="gramEnd"/>
      <w:r w:rsidR="00BE11F9">
        <w:t xml:space="preserve"> </w:t>
      </w:r>
      <w:r w:rsidR="00256229">
        <w:t xml:space="preserve">the comments provided by </w:t>
      </w:r>
      <w:r w:rsidR="00D30E99">
        <w:t>the Task Force</w:t>
      </w:r>
      <w:r w:rsidR="00EA7922">
        <w:t xml:space="preserve"> members</w:t>
      </w:r>
      <w:r w:rsidR="00753812">
        <w:t xml:space="preserve"> on this draft</w:t>
      </w:r>
      <w:r w:rsidR="00256229">
        <w:t xml:space="preserve">.  The final proposal is submitted </w:t>
      </w:r>
      <w:r w:rsidR="00753812">
        <w:t>to the present session</w:t>
      </w:r>
      <w:r w:rsidR="00DB1E09">
        <w:t>,</w:t>
      </w:r>
      <w:r w:rsidR="00753812">
        <w:t xml:space="preserve"> </w:t>
      </w:r>
      <w:r w:rsidR="00256229">
        <w:t>as the document CWS/11/23</w:t>
      </w:r>
      <w:r w:rsidR="00753812">
        <w:t>,</w:t>
      </w:r>
      <w:r w:rsidR="00256229">
        <w:t xml:space="preserve"> for consideration by the CWS.</w:t>
      </w:r>
    </w:p>
    <w:p w14:paraId="2999F41A" w14:textId="77777777" w:rsidR="00F47D08" w:rsidRDefault="00F47D08">
      <w:r>
        <w:br w:type="page"/>
      </w:r>
    </w:p>
    <w:p w14:paraId="2AC33BE0" w14:textId="5E6C427B" w:rsidR="005834C6" w:rsidRDefault="006264AB" w:rsidP="003E4597">
      <w:pPr>
        <w:pStyle w:val="ONUMFS"/>
        <w:numPr>
          <w:ilvl w:val="0"/>
          <w:numId w:val="0"/>
        </w:numPr>
      </w:pPr>
      <w:r>
        <w:lastRenderedPageBreak/>
        <w:fldChar w:fldCharType="begin"/>
      </w:r>
      <w:r>
        <w:instrText xml:space="preserve"> AUTONUM  </w:instrText>
      </w:r>
      <w:r>
        <w:fldChar w:fldCharType="end"/>
      </w:r>
      <w:r>
        <w:tab/>
      </w:r>
      <w:r w:rsidR="005834C6">
        <w:t xml:space="preserve">The Task Force suggests </w:t>
      </w:r>
      <w:r w:rsidR="00DB1E09">
        <w:t>amending</w:t>
      </w:r>
      <w:r w:rsidR="005834C6">
        <w:t xml:space="preserve"> the description of Task No. 55 </w:t>
      </w:r>
      <w:r w:rsidR="00753812">
        <w:t>with the following view</w:t>
      </w:r>
      <w:r w:rsidR="005834C6">
        <w:t>:</w:t>
      </w:r>
    </w:p>
    <w:p w14:paraId="126AA4EF" w14:textId="7BEC3C6A" w:rsidR="005834C6" w:rsidRDefault="005834C6" w:rsidP="00DB65D5">
      <w:pPr>
        <w:pStyle w:val="ONUMFS"/>
        <w:numPr>
          <w:ilvl w:val="0"/>
          <w:numId w:val="10"/>
        </w:numPr>
      </w:pPr>
      <w:r>
        <w:t>replacing the word “</w:t>
      </w:r>
      <w:r w:rsidRPr="000831DE">
        <w:t>Industrial” with “Intellectual”</w:t>
      </w:r>
      <w:r>
        <w:rPr>
          <w:rFonts w:ascii="Noto Sans Display" w:hAnsi="Noto Sans Display" w:cs="Noto Sans Display"/>
          <w:color w:val="393939"/>
          <w:sz w:val="21"/>
          <w:szCs w:val="21"/>
        </w:rPr>
        <w:t xml:space="preserve"> </w:t>
      </w:r>
      <w:r w:rsidR="00753812">
        <w:t xml:space="preserve">to ensure </w:t>
      </w:r>
      <w:r>
        <w:t xml:space="preserve">consistency with </w:t>
      </w:r>
      <w:r w:rsidR="00753812">
        <w:t xml:space="preserve">the descriptions of </w:t>
      </w:r>
      <w:r>
        <w:t xml:space="preserve">other </w:t>
      </w:r>
      <w:proofErr w:type="gramStart"/>
      <w:r>
        <w:t>Tasks;</w:t>
      </w:r>
      <w:proofErr w:type="gramEnd"/>
    </w:p>
    <w:p w14:paraId="4A80C97F" w14:textId="77777777" w:rsidR="005834C6" w:rsidRPr="000831DE" w:rsidRDefault="005834C6" w:rsidP="00DB65D5">
      <w:pPr>
        <w:pStyle w:val="ONUMFS"/>
        <w:numPr>
          <w:ilvl w:val="0"/>
          <w:numId w:val="10"/>
        </w:numPr>
      </w:pPr>
      <w:r w:rsidRPr="000831DE">
        <w:t>moving the objective at the beginning of the description; and</w:t>
      </w:r>
    </w:p>
    <w:p w14:paraId="3527747E" w14:textId="77777777" w:rsidR="006264AB" w:rsidRPr="000831DE" w:rsidRDefault="006264AB" w:rsidP="00DB65D5">
      <w:pPr>
        <w:pStyle w:val="ONUMFS"/>
        <w:numPr>
          <w:ilvl w:val="0"/>
          <w:numId w:val="10"/>
        </w:numPr>
      </w:pPr>
      <w:r w:rsidRPr="000831DE">
        <w:t xml:space="preserve">generalizing “applicant names” by removing “applicant” as the names should consider not only applicant names but also other names such as names of holders and legal representatives. </w:t>
      </w:r>
    </w:p>
    <w:p w14:paraId="63792E6D" w14:textId="34671FE4" w:rsidR="005834C6" w:rsidRPr="000831DE" w:rsidRDefault="006264AB" w:rsidP="003E4597">
      <w:pPr>
        <w:pStyle w:val="ONUMFS"/>
        <w:numPr>
          <w:ilvl w:val="0"/>
          <w:numId w:val="0"/>
        </w:numPr>
      </w:pPr>
      <w:r w:rsidRPr="000831DE">
        <w:fldChar w:fldCharType="begin"/>
      </w:r>
      <w:r w:rsidRPr="000831DE">
        <w:instrText xml:space="preserve"> AUTONUM  </w:instrText>
      </w:r>
      <w:r w:rsidRPr="000831DE">
        <w:fldChar w:fldCharType="end"/>
      </w:r>
      <w:r>
        <w:rPr>
          <w:rFonts w:ascii="Noto Sans Display" w:hAnsi="Noto Sans Display" w:cs="Noto Sans Display"/>
          <w:color w:val="393939"/>
          <w:sz w:val="21"/>
          <w:szCs w:val="21"/>
        </w:rPr>
        <w:tab/>
      </w:r>
      <w:r w:rsidR="005834C6" w:rsidRPr="000831DE">
        <w:t xml:space="preserve">The proposed new description of Task No.  55 reads as follows: </w:t>
      </w:r>
    </w:p>
    <w:p w14:paraId="1AEC5ACC" w14:textId="241DFDBA" w:rsidR="005834C6" w:rsidRPr="000831DE" w:rsidRDefault="005834C6" w:rsidP="000831DE">
      <w:pPr>
        <w:pStyle w:val="ONUMFS"/>
        <w:numPr>
          <w:ilvl w:val="0"/>
          <w:numId w:val="0"/>
        </w:numPr>
        <w:ind w:leftChars="200" w:left="440"/>
        <w:rPr>
          <w:rFonts w:eastAsia="Malgun Gothic"/>
          <w:i/>
          <w:lang w:eastAsia="ko-KR"/>
        </w:rPr>
      </w:pPr>
      <w:r w:rsidRPr="000831DE">
        <w:rPr>
          <w:rFonts w:eastAsia="Malgun Gothic"/>
          <w:i/>
          <w:lang w:eastAsia="ko-KR"/>
        </w:rPr>
        <w:t>“Prepare a proposal for future actions aimed at</w:t>
      </w:r>
      <w:r w:rsidR="00753812">
        <w:rPr>
          <w:rFonts w:eastAsia="Malgun Gothic"/>
          <w:i/>
          <w:lang w:eastAsia="ko-KR"/>
        </w:rPr>
        <w:t xml:space="preserve"> achieving</w:t>
      </w:r>
      <w:r w:rsidRPr="000831DE">
        <w:rPr>
          <w:rFonts w:eastAsia="Malgun Gothic"/>
          <w:i/>
          <w:lang w:eastAsia="ko-KR"/>
        </w:rPr>
        <w:t xml:space="preserve"> the standardization of names in </w:t>
      </w:r>
      <w:r w:rsidR="006264AB" w:rsidRPr="000831DE">
        <w:rPr>
          <w:rFonts w:eastAsia="Malgun Gothic"/>
          <w:i/>
          <w:lang w:eastAsia="ko-KR"/>
        </w:rPr>
        <w:t>Intellectual Property (</w:t>
      </w:r>
      <w:r w:rsidRPr="000831DE">
        <w:rPr>
          <w:rFonts w:eastAsia="Malgun Gothic"/>
          <w:i/>
          <w:lang w:eastAsia="ko-KR"/>
        </w:rPr>
        <w:t>IP</w:t>
      </w:r>
      <w:r w:rsidR="006264AB" w:rsidRPr="000831DE">
        <w:rPr>
          <w:rFonts w:eastAsia="Malgun Gothic"/>
          <w:i/>
          <w:lang w:eastAsia="ko-KR"/>
        </w:rPr>
        <w:t>)</w:t>
      </w:r>
      <w:r w:rsidRPr="000831DE">
        <w:rPr>
          <w:rFonts w:eastAsia="Malgun Gothic"/>
          <w:i/>
          <w:lang w:eastAsia="ko-KR"/>
        </w:rPr>
        <w:t xml:space="preserve"> documents, </w:t>
      </w:r>
      <w:r w:rsidR="00753812">
        <w:rPr>
          <w:rFonts w:eastAsia="Malgun Gothic"/>
          <w:i/>
          <w:lang w:eastAsia="ko-KR"/>
        </w:rPr>
        <w:t>with the view to</w:t>
      </w:r>
      <w:r w:rsidR="00753812" w:rsidRPr="000831DE">
        <w:rPr>
          <w:rFonts w:eastAsia="Malgun Gothic"/>
          <w:i/>
          <w:lang w:eastAsia="ko-KR"/>
        </w:rPr>
        <w:t xml:space="preserve"> </w:t>
      </w:r>
      <w:r w:rsidR="00753812">
        <w:rPr>
          <w:rFonts w:eastAsia="Malgun Gothic"/>
          <w:i/>
          <w:lang w:eastAsia="ko-KR"/>
        </w:rPr>
        <w:t>developing</w:t>
      </w:r>
      <w:r w:rsidRPr="000831DE">
        <w:rPr>
          <w:rFonts w:eastAsia="Malgun Gothic"/>
          <w:i/>
          <w:lang w:eastAsia="ko-KR"/>
        </w:rPr>
        <w:t xml:space="preserve"> a WIPO </w:t>
      </w:r>
      <w:r w:rsidR="009058BE">
        <w:rPr>
          <w:rFonts w:eastAsia="Malgun Gothic"/>
          <w:i/>
          <w:lang w:eastAsia="ko-KR"/>
        </w:rPr>
        <w:t>s</w:t>
      </w:r>
      <w:r w:rsidRPr="000831DE">
        <w:rPr>
          <w:rFonts w:eastAsia="Malgun Gothic"/>
          <w:i/>
          <w:lang w:eastAsia="ko-KR"/>
        </w:rPr>
        <w:t>tandard</w:t>
      </w:r>
      <w:r w:rsidR="00753812">
        <w:rPr>
          <w:rFonts w:eastAsia="Malgun Gothic"/>
          <w:i/>
          <w:lang w:eastAsia="ko-KR"/>
        </w:rPr>
        <w:t xml:space="preserve"> to</w:t>
      </w:r>
      <w:r w:rsidRPr="000831DE">
        <w:rPr>
          <w:rFonts w:eastAsia="Malgun Gothic"/>
          <w:i/>
          <w:lang w:eastAsia="ko-KR"/>
        </w:rPr>
        <w:t xml:space="preserve"> assist IP </w:t>
      </w:r>
      <w:r w:rsidR="006264AB" w:rsidRPr="000831DE">
        <w:rPr>
          <w:rFonts w:eastAsia="Malgun Gothic"/>
          <w:i/>
          <w:lang w:eastAsia="ko-KR"/>
        </w:rPr>
        <w:t>o</w:t>
      </w:r>
      <w:r w:rsidRPr="000831DE">
        <w:rPr>
          <w:rFonts w:eastAsia="Malgun Gothic"/>
          <w:i/>
          <w:lang w:eastAsia="ko-KR"/>
        </w:rPr>
        <w:t>ffices in providing</w:t>
      </w:r>
      <w:r w:rsidR="00753812">
        <w:rPr>
          <w:rFonts w:eastAsia="Malgun Gothic"/>
          <w:i/>
          <w:lang w:eastAsia="ko-KR"/>
        </w:rPr>
        <w:t xml:space="preserve"> a</w:t>
      </w:r>
      <w:r w:rsidRPr="000831DE">
        <w:rPr>
          <w:rFonts w:eastAsia="Malgun Gothic"/>
          <w:i/>
          <w:lang w:eastAsia="ko-KR"/>
        </w:rPr>
        <w:t xml:space="preserve"> better “quality at source” in relation to names.”</w:t>
      </w:r>
    </w:p>
    <w:p w14:paraId="3BDDD965" w14:textId="07569FA1" w:rsidR="00DA0250" w:rsidRDefault="00DA0250" w:rsidP="002F569D">
      <w:pPr>
        <w:pStyle w:val="Heading2"/>
      </w:pPr>
      <w:r>
        <w:t xml:space="preserve">Workplan </w:t>
      </w:r>
    </w:p>
    <w:p w14:paraId="53D74E62" w14:textId="3B832390" w:rsidR="00753812" w:rsidRPr="000831DE" w:rsidRDefault="00F53861" w:rsidP="009B0323">
      <w:pPr>
        <w:pStyle w:val="ONUMFS"/>
        <w:numPr>
          <w:ilvl w:val="0"/>
          <w:numId w:val="0"/>
        </w:numPr>
      </w:pPr>
      <w:r>
        <w:fldChar w:fldCharType="begin"/>
      </w:r>
      <w:r>
        <w:instrText xml:space="preserve"> AUTONUM  </w:instrText>
      </w:r>
      <w:r>
        <w:fldChar w:fldCharType="end"/>
      </w:r>
      <w:r>
        <w:tab/>
      </w:r>
      <w:r w:rsidR="00F91E24">
        <w:t xml:space="preserve">The </w:t>
      </w:r>
      <w:r w:rsidR="006264AB">
        <w:t xml:space="preserve">Task Force will prepare a proposal </w:t>
      </w:r>
      <w:r w:rsidR="006264AB" w:rsidRPr="000831DE">
        <w:t>for future actions and submit it for consideration at the next session of the CWS</w:t>
      </w:r>
      <w:r w:rsidR="00753812">
        <w:t xml:space="preserve">, </w:t>
      </w:r>
      <w:proofErr w:type="gramStart"/>
      <w:r w:rsidR="00753812">
        <w:t>taking into account</w:t>
      </w:r>
      <w:proofErr w:type="gramEnd"/>
      <w:r w:rsidR="006264AB" w:rsidRPr="000831DE">
        <w:t xml:space="preserve"> </w:t>
      </w:r>
      <w:r w:rsidR="00753812">
        <w:t xml:space="preserve">the </w:t>
      </w:r>
      <w:r w:rsidR="006264AB" w:rsidRPr="000831DE">
        <w:t xml:space="preserve">related activities of Member States, including the Global Identifier pilot project that the International Bureau has been </w:t>
      </w:r>
      <w:r w:rsidR="00753812">
        <w:t xml:space="preserve">collaborating </w:t>
      </w:r>
      <w:r w:rsidR="006264AB" w:rsidRPr="000831DE">
        <w:t>with several IP Offices</w:t>
      </w:r>
      <w:r w:rsidR="00753812">
        <w:t xml:space="preserve"> on</w:t>
      </w:r>
      <w:r w:rsidR="006264AB" w:rsidRPr="000831DE">
        <w:t>.</w:t>
      </w:r>
    </w:p>
    <w:bookmarkStart w:id="5" w:name="Prepared"/>
    <w:bookmarkEnd w:id="3"/>
    <w:p w14:paraId="17DFD358" w14:textId="707BC559" w:rsidR="000A5B59" w:rsidRPr="007D332E" w:rsidRDefault="000A5B59" w:rsidP="000A5B59">
      <w:pPr>
        <w:pStyle w:val="ONUMFS"/>
        <w:numPr>
          <w:ilvl w:val="0"/>
          <w:numId w:val="0"/>
        </w:numPr>
        <w:ind w:left="5533"/>
        <w:rPr>
          <w:i/>
        </w:rPr>
      </w:pPr>
      <w:r w:rsidRPr="007D332E">
        <w:rPr>
          <w:i/>
          <w:szCs w:val="22"/>
        </w:rPr>
        <w:fldChar w:fldCharType="begin"/>
      </w:r>
      <w:r w:rsidRPr="007D332E">
        <w:rPr>
          <w:i/>
          <w:szCs w:val="22"/>
        </w:rPr>
        <w:instrText xml:space="preserve"> AUTONUM  </w:instrText>
      </w:r>
      <w:r w:rsidRPr="007D332E">
        <w:rPr>
          <w:i/>
          <w:szCs w:val="22"/>
        </w:rPr>
        <w:fldChar w:fldCharType="end"/>
      </w:r>
      <w:r w:rsidR="00D10AFD">
        <w:rPr>
          <w:i/>
          <w:szCs w:val="22"/>
        </w:rPr>
        <w:t xml:space="preserve"> </w:t>
      </w:r>
      <w:r w:rsidRPr="007D332E">
        <w:rPr>
          <w:i/>
          <w:szCs w:val="22"/>
        </w:rPr>
        <w:t>Th</w:t>
      </w:r>
      <w:r w:rsidRPr="007D332E">
        <w:rPr>
          <w:i/>
        </w:rPr>
        <w:t xml:space="preserve">e CWS is invited to: </w:t>
      </w:r>
    </w:p>
    <w:p w14:paraId="00BB8A99" w14:textId="2B88883D" w:rsidR="000A5B59" w:rsidRPr="007D332E" w:rsidRDefault="000A5B59" w:rsidP="000A5B59">
      <w:pPr>
        <w:pStyle w:val="BodyText"/>
        <w:numPr>
          <w:ilvl w:val="0"/>
          <w:numId w:val="8"/>
        </w:numPr>
        <w:tabs>
          <w:tab w:val="left" w:pos="6160"/>
          <w:tab w:val="left" w:pos="6710"/>
        </w:tabs>
        <w:ind w:left="5630" w:right="490" w:firstLine="662"/>
        <w:rPr>
          <w:i/>
        </w:rPr>
      </w:pPr>
      <w:r w:rsidRPr="007D332E">
        <w:rPr>
          <w:i/>
        </w:rPr>
        <w:t xml:space="preserve">note the content of </w:t>
      </w:r>
      <w:r w:rsidR="00753812">
        <w:rPr>
          <w:i/>
        </w:rPr>
        <w:t>the present</w:t>
      </w:r>
      <w:r w:rsidR="00753812" w:rsidRPr="007D332E">
        <w:rPr>
          <w:i/>
        </w:rPr>
        <w:t xml:space="preserve"> </w:t>
      </w:r>
      <w:r w:rsidRPr="007D332E">
        <w:rPr>
          <w:i/>
        </w:rPr>
        <w:t>document; and</w:t>
      </w:r>
    </w:p>
    <w:p w14:paraId="3FE53E2A" w14:textId="6E457A56" w:rsidR="000A5B59" w:rsidRPr="007D332E" w:rsidRDefault="00112F58" w:rsidP="000A5B59">
      <w:pPr>
        <w:pStyle w:val="BodyText"/>
        <w:numPr>
          <w:ilvl w:val="0"/>
          <w:numId w:val="8"/>
        </w:numPr>
        <w:tabs>
          <w:tab w:val="left" w:pos="6160"/>
          <w:tab w:val="left" w:pos="6710"/>
        </w:tabs>
        <w:ind w:left="5630" w:right="490" w:firstLine="662"/>
        <w:rPr>
          <w:i/>
        </w:rPr>
      </w:pPr>
      <w:r>
        <w:rPr>
          <w:rFonts w:eastAsia="Malgun Gothic"/>
          <w:i/>
          <w:lang w:eastAsia="ko-KR"/>
        </w:rPr>
        <w:t>consider and approve the proposed amendment to the description of Task No. 55, as referred to paragraphs 1</w:t>
      </w:r>
      <w:r w:rsidR="00F47D08">
        <w:rPr>
          <w:rFonts w:eastAsia="Malgun Gothic"/>
          <w:i/>
          <w:lang w:eastAsia="ko-KR"/>
        </w:rPr>
        <w:t>1</w:t>
      </w:r>
      <w:r>
        <w:rPr>
          <w:rFonts w:eastAsia="Malgun Gothic"/>
          <w:i/>
          <w:lang w:eastAsia="ko-KR"/>
        </w:rPr>
        <w:t xml:space="preserve"> and 1</w:t>
      </w:r>
      <w:r w:rsidR="00F47D08">
        <w:rPr>
          <w:rFonts w:eastAsia="Malgun Gothic"/>
          <w:i/>
          <w:lang w:eastAsia="ko-KR"/>
        </w:rPr>
        <w:t>2</w:t>
      </w:r>
      <w:r>
        <w:rPr>
          <w:rFonts w:eastAsia="Malgun Gothic"/>
          <w:i/>
          <w:lang w:eastAsia="ko-KR"/>
        </w:rPr>
        <w:t>.</w:t>
      </w:r>
    </w:p>
    <w:p w14:paraId="6F8DB8C9" w14:textId="3CA5CA3B" w:rsidR="000A5B59" w:rsidRPr="00084955" w:rsidRDefault="000A5B59" w:rsidP="000A5B59">
      <w:pPr>
        <w:pStyle w:val="Endofdocument"/>
        <w:spacing w:before="720"/>
      </w:pPr>
      <w:r w:rsidRPr="00084955">
        <w:rPr>
          <w:rFonts w:cs="Arial"/>
          <w:sz w:val="22"/>
          <w:szCs w:val="22"/>
        </w:rPr>
        <w:t>[</w:t>
      </w:r>
      <w:r>
        <w:rPr>
          <w:rFonts w:cs="Arial"/>
          <w:sz w:val="22"/>
          <w:szCs w:val="22"/>
        </w:rPr>
        <w:t>End of document</w:t>
      </w:r>
      <w:r w:rsidRPr="00084955">
        <w:rPr>
          <w:rFonts w:cs="Arial"/>
          <w:sz w:val="22"/>
          <w:szCs w:val="22"/>
        </w:rPr>
        <w:t>]</w:t>
      </w:r>
    </w:p>
    <w:bookmarkEnd w:id="5"/>
    <w:p w14:paraId="4951EB52" w14:textId="77777777" w:rsidR="002928D3" w:rsidRDefault="002928D3" w:rsidP="003D352A">
      <w:pPr>
        <w:spacing w:after="220"/>
      </w:pPr>
    </w:p>
    <w:sectPr w:rsidR="002928D3" w:rsidSect="00F656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45DD" w14:textId="77777777" w:rsidR="00D94713" w:rsidRDefault="00D94713">
      <w:r>
        <w:separator/>
      </w:r>
    </w:p>
  </w:endnote>
  <w:endnote w:type="continuationSeparator" w:id="0">
    <w:p w14:paraId="14D5FF53" w14:textId="77777777" w:rsidR="00D94713" w:rsidRDefault="00D94713" w:rsidP="003B38C1">
      <w:r>
        <w:separator/>
      </w:r>
    </w:p>
    <w:p w14:paraId="70B0DA7B" w14:textId="77777777" w:rsidR="00D94713" w:rsidRPr="003B38C1" w:rsidRDefault="00D94713" w:rsidP="003B38C1">
      <w:pPr>
        <w:spacing w:after="60"/>
        <w:rPr>
          <w:sz w:val="17"/>
        </w:rPr>
      </w:pPr>
      <w:r>
        <w:rPr>
          <w:sz w:val="17"/>
        </w:rPr>
        <w:t>[Endnote continued from previous page]</w:t>
      </w:r>
    </w:p>
  </w:endnote>
  <w:endnote w:type="continuationNotice" w:id="1">
    <w:p w14:paraId="5147FB62" w14:textId="77777777" w:rsidR="00D94713" w:rsidRPr="003B38C1" w:rsidRDefault="00D9471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Noto Sans Display">
    <w:panose1 w:val="020B0502040504020204"/>
    <w:charset w:val="00"/>
    <w:family w:val="swiss"/>
    <w:pitch w:val="variable"/>
    <w:sig w:usb0="E00002FF" w:usb1="4000201F" w:usb2="0800002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07E5" w14:textId="77777777" w:rsidR="00112F58" w:rsidRDefault="00112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872A" w14:textId="77777777" w:rsidR="00112F58" w:rsidRDefault="00112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DB48" w14:textId="77777777" w:rsidR="00112F58" w:rsidRDefault="00112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DE88" w14:textId="77777777" w:rsidR="00D94713" w:rsidRDefault="00D94713">
      <w:r>
        <w:separator/>
      </w:r>
    </w:p>
  </w:footnote>
  <w:footnote w:type="continuationSeparator" w:id="0">
    <w:p w14:paraId="31600A18" w14:textId="77777777" w:rsidR="00D94713" w:rsidRDefault="00D94713" w:rsidP="008B60B2">
      <w:r>
        <w:separator/>
      </w:r>
    </w:p>
    <w:p w14:paraId="4C7008F2" w14:textId="77777777" w:rsidR="00D94713" w:rsidRPr="00ED77FB" w:rsidRDefault="00D94713" w:rsidP="008B60B2">
      <w:pPr>
        <w:spacing w:after="60"/>
        <w:rPr>
          <w:sz w:val="17"/>
          <w:szCs w:val="17"/>
        </w:rPr>
      </w:pPr>
      <w:r w:rsidRPr="00ED77FB">
        <w:rPr>
          <w:sz w:val="17"/>
          <w:szCs w:val="17"/>
        </w:rPr>
        <w:t>[Footnote continued from previous page]</w:t>
      </w:r>
    </w:p>
  </w:footnote>
  <w:footnote w:type="continuationNotice" w:id="1">
    <w:p w14:paraId="76112718" w14:textId="77777777" w:rsidR="00D94713" w:rsidRPr="00ED77FB" w:rsidRDefault="00D9471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0067" w14:textId="77777777" w:rsidR="00112F58" w:rsidRDefault="00112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C0AA" w14:textId="0C59C41B" w:rsidR="00EC4E49" w:rsidRDefault="00F65686" w:rsidP="00477D6B">
    <w:pPr>
      <w:jc w:val="right"/>
    </w:pPr>
    <w:bookmarkStart w:id="6" w:name="Code2"/>
    <w:bookmarkEnd w:id="6"/>
    <w:r>
      <w:t>CWS/1</w:t>
    </w:r>
    <w:r w:rsidR="00DA0250">
      <w:t>1</w:t>
    </w:r>
    <w:r>
      <w:t>/</w:t>
    </w:r>
    <w:r w:rsidR="00A21C6A">
      <w:t>22</w:t>
    </w:r>
  </w:p>
  <w:p w14:paraId="794AE3DD" w14:textId="33479D71" w:rsidR="00EC4E49" w:rsidRDefault="00EC4E49" w:rsidP="00477D6B">
    <w:pPr>
      <w:jc w:val="right"/>
    </w:pPr>
    <w:r>
      <w:t xml:space="preserve">page </w:t>
    </w:r>
    <w:r>
      <w:fldChar w:fldCharType="begin"/>
    </w:r>
    <w:r>
      <w:instrText xml:space="preserve"> PAGE  \* MERGEFORMAT </w:instrText>
    </w:r>
    <w:r>
      <w:fldChar w:fldCharType="separate"/>
    </w:r>
    <w:r w:rsidR="002F569D">
      <w:rPr>
        <w:noProof/>
      </w:rPr>
      <w:t>2</w:t>
    </w:r>
    <w:r>
      <w:fldChar w:fldCharType="end"/>
    </w:r>
  </w:p>
  <w:p w14:paraId="491498A2" w14:textId="77777777" w:rsidR="00EC4E49" w:rsidRDefault="00EC4E49" w:rsidP="00477D6B">
    <w:pPr>
      <w:jc w:val="right"/>
    </w:pPr>
  </w:p>
  <w:p w14:paraId="363068BA"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347C" w14:textId="77777777" w:rsidR="00112F58" w:rsidRDefault="00112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E4784F"/>
    <w:multiLevelType w:val="hybridMultilevel"/>
    <w:tmpl w:val="A834732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39A24AD"/>
    <w:multiLevelType w:val="hybridMultilevel"/>
    <w:tmpl w:val="537E7E1E"/>
    <w:lvl w:ilvl="0" w:tplc="75DA8FE8">
      <w:start w:val="1"/>
      <w:numFmt w:val="bullet"/>
      <w:lvlText w:val="-"/>
      <w:lvlJc w:val="left"/>
      <w:pPr>
        <w:ind w:left="400" w:hanging="400"/>
      </w:pPr>
      <w:rPr>
        <w:rFonts w:ascii="SimSun" w:eastAsia="SimSun" w:hAnsi="SimSu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604470"/>
    <w:multiLevelType w:val="hybridMultilevel"/>
    <w:tmpl w:val="5A8631A8"/>
    <w:lvl w:ilvl="0" w:tplc="DDA6C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016D59"/>
    <w:multiLevelType w:val="hybridMultilevel"/>
    <w:tmpl w:val="9AE8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730A0"/>
    <w:multiLevelType w:val="hybridMultilevel"/>
    <w:tmpl w:val="6182548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CD741F"/>
    <w:multiLevelType w:val="hybridMultilevel"/>
    <w:tmpl w:val="4198DCA6"/>
    <w:lvl w:ilvl="0" w:tplc="36BAC89A">
      <w:start w:val="1"/>
      <w:numFmt w:val="lowerLetter"/>
      <w:lvlText w:val="(%1)"/>
      <w:lvlJc w:val="left"/>
      <w:pPr>
        <w:ind w:left="66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829860">
    <w:abstractNumId w:val="4"/>
  </w:num>
  <w:num w:numId="2" w16cid:durableId="1110469600">
    <w:abstractNumId w:val="9"/>
  </w:num>
  <w:num w:numId="3" w16cid:durableId="532811279">
    <w:abstractNumId w:val="0"/>
  </w:num>
  <w:num w:numId="4" w16cid:durableId="1102646211">
    <w:abstractNumId w:val="10"/>
  </w:num>
  <w:num w:numId="5" w16cid:durableId="1487739530">
    <w:abstractNumId w:val="1"/>
  </w:num>
  <w:num w:numId="6" w16cid:durableId="170293633">
    <w:abstractNumId w:val="6"/>
  </w:num>
  <w:num w:numId="7" w16cid:durableId="1701517003">
    <w:abstractNumId w:val="7"/>
  </w:num>
  <w:num w:numId="8" w16cid:durableId="1381435469">
    <w:abstractNumId w:val="11"/>
  </w:num>
  <w:num w:numId="9" w16cid:durableId="301011110">
    <w:abstractNumId w:val="3"/>
  </w:num>
  <w:num w:numId="10" w16cid:durableId="2084527695">
    <w:abstractNumId w:val="8"/>
  </w:num>
  <w:num w:numId="11" w16cid:durableId="1744256514">
    <w:abstractNumId w:val="6"/>
  </w:num>
  <w:num w:numId="12" w16cid:durableId="1155536885">
    <w:abstractNumId w:val="6"/>
  </w:num>
  <w:num w:numId="13" w16cid:durableId="336467018">
    <w:abstractNumId w:val="6"/>
  </w:num>
  <w:num w:numId="14" w16cid:durableId="863053145">
    <w:abstractNumId w:val="2"/>
  </w:num>
  <w:num w:numId="15" w16cid:durableId="20794741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SUME Kenichiro">
    <w15:presenceInfo w15:providerId="AD" w15:userId="S::ken.natsume@wipo.int::90d63f6a-4248-462d-8828-ead4fc58f4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50"/>
    <w:rsid w:val="0001161F"/>
    <w:rsid w:val="0001647B"/>
    <w:rsid w:val="000225EB"/>
    <w:rsid w:val="00043CAA"/>
    <w:rsid w:val="00075432"/>
    <w:rsid w:val="000817DB"/>
    <w:rsid w:val="000831DE"/>
    <w:rsid w:val="00084FA3"/>
    <w:rsid w:val="000968ED"/>
    <w:rsid w:val="000A5B59"/>
    <w:rsid w:val="000D63A3"/>
    <w:rsid w:val="000F57C8"/>
    <w:rsid w:val="000F5E56"/>
    <w:rsid w:val="001024FE"/>
    <w:rsid w:val="00106957"/>
    <w:rsid w:val="00112F58"/>
    <w:rsid w:val="001362EE"/>
    <w:rsid w:val="0013738F"/>
    <w:rsid w:val="00142868"/>
    <w:rsid w:val="00146D86"/>
    <w:rsid w:val="00167B2F"/>
    <w:rsid w:val="001832A6"/>
    <w:rsid w:val="001C6808"/>
    <w:rsid w:val="001D21FD"/>
    <w:rsid w:val="002121FA"/>
    <w:rsid w:val="00220867"/>
    <w:rsid w:val="00237381"/>
    <w:rsid w:val="002516AC"/>
    <w:rsid w:val="00256229"/>
    <w:rsid w:val="002634C4"/>
    <w:rsid w:val="00277A70"/>
    <w:rsid w:val="002928D3"/>
    <w:rsid w:val="002C43B0"/>
    <w:rsid w:val="002F093B"/>
    <w:rsid w:val="002F1076"/>
    <w:rsid w:val="002F1FE6"/>
    <w:rsid w:val="002F4E68"/>
    <w:rsid w:val="002F569D"/>
    <w:rsid w:val="00312F7F"/>
    <w:rsid w:val="003228B7"/>
    <w:rsid w:val="003508A3"/>
    <w:rsid w:val="00350AB9"/>
    <w:rsid w:val="00355B98"/>
    <w:rsid w:val="00366ECD"/>
    <w:rsid w:val="003673CF"/>
    <w:rsid w:val="00367B26"/>
    <w:rsid w:val="0037512D"/>
    <w:rsid w:val="003845C1"/>
    <w:rsid w:val="003972C6"/>
    <w:rsid w:val="003A6F89"/>
    <w:rsid w:val="003B24BB"/>
    <w:rsid w:val="003B38C1"/>
    <w:rsid w:val="003C0724"/>
    <w:rsid w:val="003D352A"/>
    <w:rsid w:val="003E4597"/>
    <w:rsid w:val="0041788B"/>
    <w:rsid w:val="0042333B"/>
    <w:rsid w:val="00423E3E"/>
    <w:rsid w:val="00427AF4"/>
    <w:rsid w:val="004400E2"/>
    <w:rsid w:val="00452136"/>
    <w:rsid w:val="00456861"/>
    <w:rsid w:val="00461632"/>
    <w:rsid w:val="004647DA"/>
    <w:rsid w:val="004721CD"/>
    <w:rsid w:val="00474062"/>
    <w:rsid w:val="00477D6B"/>
    <w:rsid w:val="00490C3B"/>
    <w:rsid w:val="004B4223"/>
    <w:rsid w:val="004D39C4"/>
    <w:rsid w:val="005103BE"/>
    <w:rsid w:val="0053057A"/>
    <w:rsid w:val="005439AB"/>
    <w:rsid w:val="00560A29"/>
    <w:rsid w:val="00565619"/>
    <w:rsid w:val="005834C6"/>
    <w:rsid w:val="00594D27"/>
    <w:rsid w:val="005B79CE"/>
    <w:rsid w:val="005D3268"/>
    <w:rsid w:val="00601760"/>
    <w:rsid w:val="00605827"/>
    <w:rsid w:val="006264AB"/>
    <w:rsid w:val="00646050"/>
    <w:rsid w:val="006549AA"/>
    <w:rsid w:val="00667775"/>
    <w:rsid w:val="006713CA"/>
    <w:rsid w:val="00676C5C"/>
    <w:rsid w:val="00695558"/>
    <w:rsid w:val="00697430"/>
    <w:rsid w:val="006C6389"/>
    <w:rsid w:val="006D5E0F"/>
    <w:rsid w:val="006E7DDE"/>
    <w:rsid w:val="007058FB"/>
    <w:rsid w:val="007068EC"/>
    <w:rsid w:val="007069B0"/>
    <w:rsid w:val="0072652F"/>
    <w:rsid w:val="00753812"/>
    <w:rsid w:val="007B6A58"/>
    <w:rsid w:val="007D1613"/>
    <w:rsid w:val="007D332E"/>
    <w:rsid w:val="007E5B7F"/>
    <w:rsid w:val="00870140"/>
    <w:rsid w:val="00873EE5"/>
    <w:rsid w:val="008B2CC1"/>
    <w:rsid w:val="008B2E13"/>
    <w:rsid w:val="008B4B5E"/>
    <w:rsid w:val="008B60B2"/>
    <w:rsid w:val="008E0094"/>
    <w:rsid w:val="008E2AE4"/>
    <w:rsid w:val="00901713"/>
    <w:rsid w:val="00904E1C"/>
    <w:rsid w:val="0090557B"/>
    <w:rsid w:val="009058BE"/>
    <w:rsid w:val="0090731E"/>
    <w:rsid w:val="00916EE2"/>
    <w:rsid w:val="009229DD"/>
    <w:rsid w:val="00966A22"/>
    <w:rsid w:val="0096722F"/>
    <w:rsid w:val="00980843"/>
    <w:rsid w:val="00980FE9"/>
    <w:rsid w:val="009B0323"/>
    <w:rsid w:val="009E2791"/>
    <w:rsid w:val="009E3F6F"/>
    <w:rsid w:val="009F3BF9"/>
    <w:rsid w:val="009F499F"/>
    <w:rsid w:val="00A03AD2"/>
    <w:rsid w:val="00A0493C"/>
    <w:rsid w:val="00A06A47"/>
    <w:rsid w:val="00A21C6A"/>
    <w:rsid w:val="00A42DAF"/>
    <w:rsid w:val="00A45BD8"/>
    <w:rsid w:val="00A579FA"/>
    <w:rsid w:val="00A778BF"/>
    <w:rsid w:val="00A80C44"/>
    <w:rsid w:val="00A85B8E"/>
    <w:rsid w:val="00AA0BDF"/>
    <w:rsid w:val="00AA12C9"/>
    <w:rsid w:val="00AB581F"/>
    <w:rsid w:val="00AC205C"/>
    <w:rsid w:val="00AE42A1"/>
    <w:rsid w:val="00AF5C73"/>
    <w:rsid w:val="00AF776E"/>
    <w:rsid w:val="00B05A69"/>
    <w:rsid w:val="00B17E24"/>
    <w:rsid w:val="00B26938"/>
    <w:rsid w:val="00B40598"/>
    <w:rsid w:val="00B50B99"/>
    <w:rsid w:val="00B51D4C"/>
    <w:rsid w:val="00B55DB4"/>
    <w:rsid w:val="00B57BEB"/>
    <w:rsid w:val="00B62CD9"/>
    <w:rsid w:val="00B9110B"/>
    <w:rsid w:val="00B9734B"/>
    <w:rsid w:val="00BD7519"/>
    <w:rsid w:val="00BE11F9"/>
    <w:rsid w:val="00BE484A"/>
    <w:rsid w:val="00BF51FA"/>
    <w:rsid w:val="00BF5506"/>
    <w:rsid w:val="00C11BFE"/>
    <w:rsid w:val="00C1294D"/>
    <w:rsid w:val="00C50F87"/>
    <w:rsid w:val="00C65BE0"/>
    <w:rsid w:val="00C662FC"/>
    <w:rsid w:val="00C92B9F"/>
    <w:rsid w:val="00C94629"/>
    <w:rsid w:val="00CE65D4"/>
    <w:rsid w:val="00D10AFD"/>
    <w:rsid w:val="00D30E99"/>
    <w:rsid w:val="00D33968"/>
    <w:rsid w:val="00D34B78"/>
    <w:rsid w:val="00D4174B"/>
    <w:rsid w:val="00D45145"/>
    <w:rsid w:val="00D45252"/>
    <w:rsid w:val="00D71B4D"/>
    <w:rsid w:val="00D808A9"/>
    <w:rsid w:val="00D905EC"/>
    <w:rsid w:val="00D93D55"/>
    <w:rsid w:val="00D94713"/>
    <w:rsid w:val="00DA0250"/>
    <w:rsid w:val="00DB1E09"/>
    <w:rsid w:val="00DB65D5"/>
    <w:rsid w:val="00E161A2"/>
    <w:rsid w:val="00E335FE"/>
    <w:rsid w:val="00E44A1D"/>
    <w:rsid w:val="00E5021F"/>
    <w:rsid w:val="00E562C1"/>
    <w:rsid w:val="00E647A7"/>
    <w:rsid w:val="00E671A6"/>
    <w:rsid w:val="00E863EB"/>
    <w:rsid w:val="00E93B7C"/>
    <w:rsid w:val="00EA7922"/>
    <w:rsid w:val="00EC4E49"/>
    <w:rsid w:val="00ED77FB"/>
    <w:rsid w:val="00F021A6"/>
    <w:rsid w:val="00F11D94"/>
    <w:rsid w:val="00F47D08"/>
    <w:rsid w:val="00F53861"/>
    <w:rsid w:val="00F65686"/>
    <w:rsid w:val="00F66152"/>
    <w:rsid w:val="00F873AF"/>
    <w:rsid w:val="00F91E24"/>
    <w:rsid w:val="00F93BF3"/>
    <w:rsid w:val="00FB3FFB"/>
    <w:rsid w:val="00FF08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504CB"/>
  <w15:docId w15:val="{408A8DED-E435-419F-8F87-0D831894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DA0250"/>
    <w:rPr>
      <w:rFonts w:ascii="Arial" w:eastAsia="SimSun" w:hAnsi="Arial" w:cs="Arial"/>
      <w:bCs/>
      <w:iCs/>
      <w:caps/>
      <w:sz w:val="22"/>
      <w:szCs w:val="28"/>
      <w:lang w:val="en-US" w:eastAsia="zh-CN"/>
    </w:rPr>
  </w:style>
  <w:style w:type="paragraph" w:styleId="ListParagraph">
    <w:name w:val="List Paragraph"/>
    <w:basedOn w:val="Normal"/>
    <w:uiPriority w:val="34"/>
    <w:qFormat/>
    <w:rsid w:val="000A5B59"/>
    <w:pPr>
      <w:ind w:left="720"/>
      <w:contextualSpacing/>
    </w:pPr>
  </w:style>
  <w:style w:type="character" w:customStyle="1" w:styleId="BodyTextChar">
    <w:name w:val="Body Text Char"/>
    <w:basedOn w:val="DefaultParagraphFont"/>
    <w:link w:val="BodyText"/>
    <w:rsid w:val="000A5B59"/>
    <w:rPr>
      <w:rFonts w:ascii="Arial" w:eastAsia="SimSun" w:hAnsi="Arial" w:cs="Arial"/>
      <w:sz w:val="22"/>
      <w:lang w:val="en-US" w:eastAsia="zh-CN"/>
    </w:rPr>
  </w:style>
  <w:style w:type="paragraph" w:customStyle="1" w:styleId="Endofdocument">
    <w:name w:val="End of document"/>
    <w:basedOn w:val="Normal"/>
    <w:rsid w:val="000A5B59"/>
    <w:pPr>
      <w:spacing w:line="260" w:lineRule="atLeast"/>
      <w:ind w:left="5534"/>
    </w:pPr>
    <w:rPr>
      <w:rFonts w:eastAsia="Times New Roman" w:cs="Times New Roman"/>
      <w:sz w:val="20"/>
      <w:lang w:eastAsia="en-US"/>
    </w:rPr>
  </w:style>
  <w:style w:type="character" w:styleId="CommentReference">
    <w:name w:val="annotation reference"/>
    <w:basedOn w:val="DefaultParagraphFont"/>
    <w:semiHidden/>
    <w:unhideWhenUsed/>
    <w:rsid w:val="00667775"/>
    <w:rPr>
      <w:sz w:val="16"/>
      <w:szCs w:val="16"/>
    </w:rPr>
  </w:style>
  <w:style w:type="paragraph" w:styleId="CommentSubject">
    <w:name w:val="annotation subject"/>
    <w:basedOn w:val="CommentText"/>
    <w:next w:val="CommentText"/>
    <w:link w:val="CommentSubjectChar"/>
    <w:semiHidden/>
    <w:unhideWhenUsed/>
    <w:rsid w:val="00667775"/>
    <w:rPr>
      <w:b/>
      <w:bCs/>
      <w:sz w:val="20"/>
    </w:rPr>
  </w:style>
  <w:style w:type="character" w:customStyle="1" w:styleId="CommentTextChar">
    <w:name w:val="Comment Text Char"/>
    <w:basedOn w:val="DefaultParagraphFont"/>
    <w:link w:val="CommentText"/>
    <w:semiHidden/>
    <w:rsid w:val="0066777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67775"/>
    <w:rPr>
      <w:rFonts w:ascii="Arial" w:eastAsia="SimSun" w:hAnsi="Arial" w:cs="Arial"/>
      <w:b/>
      <w:bCs/>
      <w:sz w:val="18"/>
      <w:lang w:val="en-US" w:eastAsia="zh-CN"/>
    </w:rPr>
  </w:style>
  <w:style w:type="paragraph" w:styleId="BalloonText">
    <w:name w:val="Balloon Text"/>
    <w:basedOn w:val="Normal"/>
    <w:link w:val="BalloonTextChar"/>
    <w:semiHidden/>
    <w:unhideWhenUsed/>
    <w:rsid w:val="00F873A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F873AF"/>
    <w:rPr>
      <w:rFonts w:asciiTheme="majorHAnsi" w:eastAsiaTheme="majorEastAsia" w:hAnsiTheme="majorHAnsi" w:cstheme="majorBidi"/>
      <w:sz w:val="18"/>
      <w:szCs w:val="18"/>
      <w:lang w:val="en-US" w:eastAsia="zh-CN"/>
    </w:rPr>
  </w:style>
  <w:style w:type="paragraph" w:styleId="Revision">
    <w:name w:val="Revision"/>
    <w:hidden/>
    <w:uiPriority w:val="99"/>
    <w:semiHidden/>
    <w:rsid w:val="00A21C6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63DF6-3AED-427B-905B-6970A58A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905</Words>
  <Characters>5160</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CWS/11/</vt:lpstr>
      <vt:lpstr>CWS/11/</vt:lpstr>
    </vt:vector>
  </TitlesOfParts>
  <Company>WIPO</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dc:title>
  <dc:subject>11th Session Committee on WIPO Standards</dc:subject>
  <dc:creator>WIPO</dc:creator>
  <cp:keywords>CWS/11</cp:keywords>
  <cp:lastModifiedBy>SEILER Joséphine</cp:lastModifiedBy>
  <cp:revision>3</cp:revision>
  <cp:lastPrinted>2023-11-02T15:58:00Z</cp:lastPrinted>
  <dcterms:created xsi:type="dcterms:W3CDTF">2023-11-02T15:58:00Z</dcterms:created>
  <dcterms:modified xsi:type="dcterms:W3CDTF">2023-11-02T16:00:00Z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2023-08-31T13:48:52Z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62f3772f-294b-476a-a3e7-d185ea679390</vt:lpwstr>
  </property>
  <property fmtid="{D5CDD505-2E9C-101B-9397-08002B2CF9AE}" pid="14" name="MSIP_Label_20773ee6-353b-4fb9-a59d-0b94c8c67bea_ContentBits">
    <vt:lpwstr>0</vt:lpwstr>
  </property>
</Properties>
</file>