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C9C3" w14:textId="77777777" w:rsidR="00A35FEC" w:rsidRDefault="00103987">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6811F6F2" wp14:editId="143B946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67D500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9E8F0DE" w14:textId="12A5B83D" w:rsidR="00A35FEC" w:rsidRPr="00D068FC" w:rsidRDefault="00103987">
      <w:pPr>
        <w:bidi w:val="0"/>
        <w:rPr>
          <w:rFonts w:ascii="Arial Black" w:hAnsi="Arial Black"/>
          <w:b/>
          <w:bCs/>
          <w:caps/>
          <w:sz w:val="15"/>
          <w:szCs w:val="15"/>
        </w:rPr>
      </w:pPr>
      <w:r w:rsidRPr="00D068FC">
        <w:rPr>
          <w:rFonts w:ascii="Arial Black" w:hAnsi="Arial Black"/>
          <w:b/>
          <w:bCs/>
          <w:caps/>
          <w:sz w:val="15"/>
          <w:szCs w:val="15"/>
        </w:rPr>
        <w:t>H/</w:t>
      </w:r>
      <w:r w:rsidR="00FB3C59" w:rsidRPr="00D068FC">
        <w:rPr>
          <w:rFonts w:ascii="Arial Black" w:hAnsi="Arial Black"/>
          <w:b/>
          <w:bCs/>
          <w:caps/>
          <w:sz w:val="15"/>
          <w:szCs w:val="15"/>
        </w:rPr>
        <w:t>A/44/1</w:t>
      </w:r>
    </w:p>
    <w:p w14:paraId="186D42E0" w14:textId="77777777" w:rsidR="00A35FEC" w:rsidRPr="00D068FC" w:rsidRDefault="00103987">
      <w:pPr>
        <w:jc w:val="right"/>
        <w:rPr>
          <w:rFonts w:asciiTheme="minorHAnsi" w:hAnsiTheme="minorHAnsi" w:cstheme="minorHAnsi"/>
          <w:b/>
          <w:bCs/>
          <w:caps/>
          <w:sz w:val="15"/>
          <w:szCs w:val="15"/>
        </w:rPr>
      </w:pPr>
      <w:bookmarkStart w:id="0" w:name="Original"/>
      <w:r w:rsidRPr="00D068FC">
        <w:rPr>
          <w:rFonts w:asciiTheme="minorHAnsi" w:hAnsiTheme="minorHAnsi" w:cstheme="minorHAnsi" w:hint="cs"/>
          <w:b/>
          <w:bCs/>
          <w:caps/>
          <w:sz w:val="15"/>
          <w:szCs w:val="15"/>
          <w:rtl/>
        </w:rPr>
        <w:t>الأصل:</w:t>
      </w:r>
      <w:r w:rsidRPr="00D068FC">
        <w:rPr>
          <w:rFonts w:asciiTheme="minorHAnsi" w:hAnsiTheme="minorHAnsi" w:cstheme="minorHAnsi"/>
          <w:b/>
          <w:bCs/>
          <w:caps/>
          <w:sz w:val="15"/>
          <w:szCs w:val="15"/>
        </w:rPr>
        <w:t xml:space="preserve"> </w:t>
      </w:r>
      <w:r w:rsidRPr="00D068FC">
        <w:rPr>
          <w:rFonts w:ascii="Arial Black" w:hAnsi="Arial Black" w:hint="cs"/>
          <w:b/>
          <w:bCs/>
          <w:caps/>
          <w:sz w:val="15"/>
          <w:szCs w:val="15"/>
          <w:rtl/>
        </w:rPr>
        <w:t>بالإنكليزية</w:t>
      </w:r>
    </w:p>
    <w:p w14:paraId="32AB5721" w14:textId="0471FA37" w:rsidR="00A35FEC" w:rsidRPr="00D068FC" w:rsidRDefault="00103987">
      <w:pPr>
        <w:spacing w:after="1200"/>
        <w:jc w:val="right"/>
        <w:rPr>
          <w:rFonts w:asciiTheme="minorHAnsi" w:hAnsiTheme="minorHAnsi" w:cstheme="minorHAnsi"/>
          <w:b/>
          <w:bCs/>
          <w:caps/>
          <w:sz w:val="15"/>
          <w:szCs w:val="15"/>
          <w:rtl/>
          <w:lang w:bidi="ar-EG"/>
        </w:rPr>
      </w:pPr>
      <w:bookmarkStart w:id="1" w:name="Date"/>
      <w:bookmarkEnd w:id="0"/>
      <w:r w:rsidRPr="00D068FC">
        <w:rPr>
          <w:rFonts w:asciiTheme="minorHAnsi" w:hAnsiTheme="minorHAnsi" w:cstheme="minorHAnsi" w:hint="cs"/>
          <w:b/>
          <w:bCs/>
          <w:caps/>
          <w:sz w:val="15"/>
          <w:szCs w:val="15"/>
          <w:rtl/>
        </w:rPr>
        <w:t>التاريخ:</w:t>
      </w:r>
      <w:r w:rsidRPr="00D068FC">
        <w:rPr>
          <w:rFonts w:ascii="Arial Black" w:hAnsi="Arial Black" w:hint="cs"/>
          <w:b/>
          <w:bCs/>
          <w:caps/>
          <w:sz w:val="15"/>
          <w:szCs w:val="15"/>
          <w:rtl/>
        </w:rPr>
        <w:t xml:space="preserve"> </w:t>
      </w:r>
      <w:r w:rsidR="00FB3C59" w:rsidRPr="00D068FC">
        <w:rPr>
          <w:rFonts w:ascii="Arial Black" w:hAnsi="Arial Black" w:hint="cs"/>
          <w:b/>
          <w:bCs/>
          <w:caps/>
          <w:sz w:val="15"/>
          <w:szCs w:val="15"/>
          <w:rtl/>
        </w:rPr>
        <w:t>8 مايو 2024</w:t>
      </w:r>
    </w:p>
    <w:p w14:paraId="723A58F6" w14:textId="20B5FD6C" w:rsidR="00A35FEC" w:rsidRDefault="00FB3C59">
      <w:pPr>
        <w:pStyle w:val="Heading1"/>
        <w:rPr>
          <w:rtl/>
          <w:lang w:eastAsia="en-US"/>
        </w:rPr>
      </w:pPr>
      <w:bookmarkStart w:id="2" w:name="_Hlk164953488"/>
      <w:bookmarkEnd w:id="1"/>
      <w:r>
        <w:rPr>
          <w:rFonts w:hint="cs"/>
          <w:rtl/>
          <w:lang w:eastAsia="en-US"/>
        </w:rPr>
        <w:t>الاتحاد الخاص للإيداع الدولي</w:t>
      </w:r>
      <w:r>
        <w:rPr>
          <w:rtl/>
          <w:lang w:eastAsia="en-US"/>
        </w:rPr>
        <w:t xml:space="preserve"> </w:t>
      </w:r>
      <w:r>
        <w:rPr>
          <w:rFonts w:hint="eastAsia"/>
          <w:rtl/>
          <w:lang w:eastAsia="en-US"/>
        </w:rPr>
        <w:t>للتصاميم</w:t>
      </w:r>
      <w:r>
        <w:rPr>
          <w:rtl/>
          <w:lang w:eastAsia="en-US"/>
        </w:rPr>
        <w:t xml:space="preserve"> </w:t>
      </w:r>
      <w:r>
        <w:rPr>
          <w:rFonts w:hint="eastAsia"/>
          <w:rtl/>
          <w:lang w:eastAsia="en-US"/>
        </w:rPr>
        <w:t>الصناعية</w:t>
      </w:r>
      <w:r>
        <w:rPr>
          <w:rFonts w:hint="cs"/>
          <w:rtl/>
          <w:lang w:eastAsia="en-US"/>
        </w:rPr>
        <w:t xml:space="preserve"> </w:t>
      </w:r>
      <w:bookmarkEnd w:id="2"/>
      <w:r>
        <w:rPr>
          <w:rFonts w:hint="cs"/>
          <w:rtl/>
          <w:lang w:eastAsia="en-US"/>
        </w:rPr>
        <w:t>(اتحاد لاهاي)</w:t>
      </w:r>
    </w:p>
    <w:p w14:paraId="61A77155" w14:textId="77777777" w:rsidR="00FB3C59" w:rsidRPr="002C7AC1" w:rsidRDefault="00FB3C59" w:rsidP="00FB3C59">
      <w:pPr>
        <w:keepNext/>
        <w:spacing w:after="480"/>
        <w:outlineLvl w:val="0"/>
        <w:rPr>
          <w:b/>
          <w:bCs/>
          <w:caps/>
          <w:kern w:val="32"/>
          <w:sz w:val="32"/>
          <w:szCs w:val="32"/>
          <w:lang w:eastAsia="en-US"/>
        </w:rPr>
      </w:pPr>
      <w:r>
        <w:rPr>
          <w:rFonts w:hint="cs"/>
          <w:b/>
          <w:bCs/>
          <w:caps/>
          <w:kern w:val="32"/>
          <w:sz w:val="32"/>
          <w:szCs w:val="32"/>
          <w:rtl/>
          <w:lang w:eastAsia="en-US"/>
        </w:rPr>
        <w:t>الجمعية</w:t>
      </w:r>
    </w:p>
    <w:p w14:paraId="4373DC9D" w14:textId="1C071278" w:rsidR="00A35FEC" w:rsidRDefault="00103987">
      <w:pPr>
        <w:outlineLvl w:val="1"/>
        <w:rPr>
          <w:rFonts w:asciiTheme="minorHAnsi" w:hAnsiTheme="minorHAnsi"/>
          <w:bCs/>
          <w:sz w:val="24"/>
          <w:szCs w:val="24"/>
        </w:rPr>
      </w:pPr>
      <w:r>
        <w:rPr>
          <w:rFonts w:asciiTheme="minorHAnsi" w:hAnsiTheme="minorHAnsi"/>
          <w:bCs/>
          <w:sz w:val="24"/>
          <w:szCs w:val="24"/>
          <w:rtl/>
        </w:rPr>
        <w:t xml:space="preserve">الدورة </w:t>
      </w:r>
      <w:r w:rsidR="00FB3C59">
        <w:rPr>
          <w:rFonts w:asciiTheme="minorHAnsi" w:hAnsiTheme="minorHAnsi" w:hint="cs"/>
          <w:bCs/>
          <w:sz w:val="24"/>
          <w:szCs w:val="24"/>
          <w:rtl/>
        </w:rPr>
        <w:t xml:space="preserve">الرابعة والأربعون (الدورة </w:t>
      </w:r>
      <w:r w:rsidR="00D068FC">
        <w:rPr>
          <w:rFonts w:asciiTheme="minorHAnsi" w:hAnsiTheme="minorHAnsi" w:hint="cs"/>
          <w:bCs/>
          <w:sz w:val="24"/>
          <w:szCs w:val="24"/>
          <w:rtl/>
          <w:lang w:bidi="ar-SY"/>
        </w:rPr>
        <w:t>الاستثنائية</w:t>
      </w:r>
      <w:r w:rsidR="00FB3C59">
        <w:rPr>
          <w:rFonts w:asciiTheme="minorHAnsi" w:hAnsiTheme="minorHAnsi" w:hint="cs"/>
          <w:bCs/>
          <w:sz w:val="24"/>
          <w:szCs w:val="24"/>
          <w:rtl/>
        </w:rPr>
        <w:t xml:space="preserve"> العشرون)</w:t>
      </w:r>
    </w:p>
    <w:p w14:paraId="4EE347A1" w14:textId="3B5555A5" w:rsidR="00A35FEC" w:rsidRDefault="00103987">
      <w:pPr>
        <w:spacing w:after="720"/>
        <w:outlineLvl w:val="1"/>
        <w:rPr>
          <w:rFonts w:asciiTheme="minorHAnsi" w:eastAsia="Times New Roman" w:hAnsiTheme="minorHAnsi" w:cstheme="minorHAnsi"/>
          <w:bCs/>
          <w:sz w:val="24"/>
          <w:szCs w:val="24"/>
          <w:lang w:eastAsia="en-US"/>
        </w:rPr>
      </w:pPr>
      <w:r>
        <w:rPr>
          <w:rFonts w:asciiTheme="minorHAnsi" w:eastAsia="Times New Roman" w:hAnsiTheme="minorHAnsi" w:cstheme="minorHAnsi"/>
          <w:bCs/>
          <w:sz w:val="24"/>
          <w:szCs w:val="24"/>
          <w:rtl/>
          <w:lang w:eastAsia="en-US"/>
        </w:rPr>
        <w:t xml:space="preserve">جنيف، من </w:t>
      </w:r>
      <w:r w:rsidR="00FB3C59">
        <w:rPr>
          <w:rFonts w:asciiTheme="minorHAnsi" w:eastAsia="Times New Roman" w:hAnsiTheme="minorHAnsi" w:cstheme="minorHAnsi" w:hint="cs"/>
          <w:bCs/>
          <w:sz w:val="24"/>
          <w:szCs w:val="24"/>
          <w:rtl/>
          <w:lang w:eastAsia="en-US"/>
        </w:rPr>
        <w:t>9 إلى 19 يوليو 2024</w:t>
      </w:r>
    </w:p>
    <w:p w14:paraId="003FC81B" w14:textId="27E18A93" w:rsidR="00A35FEC" w:rsidRDefault="00FB3C59">
      <w:pPr>
        <w:spacing w:after="360"/>
        <w:outlineLvl w:val="0"/>
        <w:rPr>
          <w:caps/>
          <w:sz w:val="24"/>
          <w:rtl/>
        </w:rPr>
      </w:pPr>
      <w:r>
        <w:rPr>
          <w:rFonts w:hint="cs"/>
          <w:caps/>
          <w:sz w:val="24"/>
          <w:szCs w:val="24"/>
          <w:rtl/>
          <w:lang w:bidi="ar-SY"/>
        </w:rPr>
        <w:t>تجميد تطبيق</w:t>
      </w:r>
      <w:r>
        <w:rPr>
          <w:caps/>
          <w:sz w:val="24"/>
          <w:szCs w:val="24"/>
          <w:rtl/>
        </w:rPr>
        <w:t xml:space="preserve"> </w:t>
      </w:r>
      <w:bookmarkStart w:id="3" w:name="_Hlk147098918"/>
      <w:r>
        <w:rPr>
          <w:caps/>
          <w:sz w:val="24"/>
          <w:szCs w:val="24"/>
          <w:rtl/>
        </w:rPr>
        <w:t xml:space="preserve">وثيقة </w:t>
      </w:r>
      <w:r>
        <w:rPr>
          <w:rFonts w:hint="cs"/>
          <w:caps/>
          <w:sz w:val="24"/>
          <w:szCs w:val="24"/>
          <w:rtl/>
        </w:rPr>
        <w:t>1960</w:t>
      </w:r>
      <w:r>
        <w:rPr>
          <w:caps/>
          <w:sz w:val="24"/>
          <w:szCs w:val="24"/>
          <w:rtl/>
        </w:rPr>
        <w:t xml:space="preserve"> </w:t>
      </w:r>
      <w:bookmarkEnd w:id="3"/>
      <w:r>
        <w:rPr>
          <w:rFonts w:hint="cs"/>
          <w:caps/>
          <w:sz w:val="24"/>
          <w:szCs w:val="24"/>
          <w:rtl/>
        </w:rPr>
        <w:t xml:space="preserve">والتعديلات </w:t>
      </w:r>
      <w:r w:rsidR="009300ED">
        <w:rPr>
          <w:rFonts w:hint="cs"/>
          <w:caps/>
          <w:sz w:val="24"/>
          <w:szCs w:val="24"/>
          <w:rtl/>
        </w:rPr>
        <w:t>التبعية</w:t>
      </w:r>
      <w:r>
        <w:rPr>
          <w:rFonts w:hint="cs"/>
          <w:caps/>
          <w:sz w:val="24"/>
          <w:szCs w:val="24"/>
          <w:rtl/>
        </w:rPr>
        <w:t xml:space="preserve"> المقترح إدخالها على اللائحة </w:t>
      </w:r>
      <w:r w:rsidR="00D724FC">
        <w:rPr>
          <w:rFonts w:hint="cs"/>
          <w:caps/>
          <w:sz w:val="24"/>
          <w:szCs w:val="24"/>
          <w:rtl/>
          <w:lang w:bidi="ar-SY"/>
        </w:rPr>
        <w:t xml:space="preserve">التنفيذية </w:t>
      </w:r>
      <w:r>
        <w:rPr>
          <w:rFonts w:hint="cs"/>
          <w:caps/>
          <w:sz w:val="24"/>
          <w:szCs w:val="24"/>
          <w:rtl/>
        </w:rPr>
        <w:t>المشتركة</w:t>
      </w:r>
    </w:p>
    <w:p w14:paraId="29EC5467" w14:textId="50B921F5" w:rsidR="00A35FEC" w:rsidRDefault="00103987">
      <w:pPr>
        <w:rPr>
          <w:rFonts w:asciiTheme="minorHAnsi" w:hAnsiTheme="minorHAnsi" w:cstheme="minorHAnsi"/>
          <w:iCs/>
          <w:rtl/>
          <w:lang w:val="fr-CH"/>
        </w:rPr>
      </w:pPr>
      <w:r>
        <w:rPr>
          <w:rFonts w:asciiTheme="minorHAnsi" w:hAnsiTheme="minorHAnsi" w:cstheme="minorHAnsi" w:hint="cs"/>
          <w:iCs/>
          <w:rtl/>
          <w:lang w:bidi="ar-EG"/>
        </w:rPr>
        <w:t xml:space="preserve">وثيقة </w:t>
      </w:r>
      <w:r>
        <w:rPr>
          <w:rFonts w:asciiTheme="minorHAnsi" w:hAnsiTheme="minorHAnsi" w:cstheme="minorHAnsi"/>
          <w:iCs/>
          <w:rtl/>
        </w:rPr>
        <w:t>من إعداد</w:t>
      </w:r>
      <w:r>
        <w:rPr>
          <w:rFonts w:hint="cs"/>
          <w:iCs/>
          <w:rtl/>
        </w:rPr>
        <w:t xml:space="preserve"> </w:t>
      </w:r>
      <w:r w:rsidR="00FB3C59">
        <w:rPr>
          <w:rFonts w:hint="cs"/>
          <w:iCs/>
          <w:rtl/>
        </w:rPr>
        <w:t>الأمانة</w:t>
      </w:r>
    </w:p>
    <w:p w14:paraId="6A6ECDC8" w14:textId="77777777" w:rsidR="00A35FEC" w:rsidRDefault="00A35FEC">
      <w:pPr>
        <w:pStyle w:val="ONUMA"/>
        <w:numPr>
          <w:ilvl w:val="0"/>
          <w:numId w:val="0"/>
        </w:numPr>
        <w:rPr>
          <w:rFonts w:eastAsia="SimSun"/>
        </w:rPr>
      </w:pPr>
    </w:p>
    <w:p w14:paraId="37D95C21" w14:textId="77777777" w:rsidR="00A35FEC" w:rsidRDefault="00103987">
      <w:pPr>
        <w:pStyle w:val="Heading2"/>
        <w:rPr>
          <w:rtl/>
        </w:rPr>
      </w:pPr>
      <w:r>
        <w:rPr>
          <w:rFonts w:hint="cs"/>
          <w:rtl/>
        </w:rPr>
        <w:t>معلومات أساسية</w:t>
      </w:r>
    </w:p>
    <w:p w14:paraId="28B03C1A" w14:textId="62D36BF8" w:rsidR="00A35FEC" w:rsidRDefault="00FB3C59">
      <w:pPr>
        <w:pStyle w:val="ONUMA"/>
        <w:rPr>
          <w:rtl/>
        </w:rPr>
      </w:pPr>
      <w:r w:rsidRPr="00FB3C59">
        <w:rPr>
          <w:rtl/>
        </w:rPr>
        <w:t>اعتمدت وثيقة جنيف (1999) في 2 يوليو 1999، ودخلت حي</w:t>
      </w:r>
      <w:r w:rsidR="00D724FC">
        <w:rPr>
          <w:rFonts w:hint="cs"/>
          <w:rtl/>
        </w:rPr>
        <w:t>ّ</w:t>
      </w:r>
      <w:r w:rsidRPr="00FB3C59">
        <w:rPr>
          <w:rtl/>
        </w:rPr>
        <w:t xml:space="preserve">ز </w:t>
      </w:r>
      <w:r w:rsidR="00D068FC">
        <w:rPr>
          <w:rFonts w:hint="cs"/>
          <w:rtl/>
        </w:rPr>
        <w:t>النفاذ</w:t>
      </w:r>
      <w:r w:rsidRPr="00FB3C59">
        <w:rPr>
          <w:rtl/>
        </w:rPr>
        <w:t xml:space="preserve"> في 1 أبريل 2004 (</w:t>
      </w:r>
      <w:r w:rsidR="00D068FC">
        <w:rPr>
          <w:rFonts w:hint="cs"/>
          <w:rtl/>
        </w:rPr>
        <w:t>يُشار</w:t>
      </w:r>
      <w:r w:rsidRPr="00FB3C59">
        <w:rPr>
          <w:rtl/>
        </w:rPr>
        <w:t xml:space="preserve"> إليها فيما </w:t>
      </w:r>
      <w:r w:rsidR="00D068FC">
        <w:rPr>
          <w:rFonts w:hint="cs"/>
          <w:rtl/>
        </w:rPr>
        <w:t>يلي</w:t>
      </w:r>
      <w:r w:rsidRPr="00FB3C59">
        <w:rPr>
          <w:rtl/>
        </w:rPr>
        <w:t xml:space="preserve"> </w:t>
      </w:r>
      <w:r w:rsidR="00BE0364">
        <w:rPr>
          <w:rFonts w:hint="cs"/>
          <w:rtl/>
        </w:rPr>
        <w:t>بعبارة</w:t>
      </w:r>
      <w:r w:rsidRPr="00FB3C59">
        <w:rPr>
          <w:rtl/>
        </w:rPr>
        <w:t xml:space="preserve"> "وثيقة 1999"). </w:t>
      </w:r>
      <w:r w:rsidR="00D068FC">
        <w:rPr>
          <w:rFonts w:hint="cs"/>
          <w:rtl/>
        </w:rPr>
        <w:t>وحتى</w:t>
      </w:r>
      <w:r w:rsidRPr="00FB3C59">
        <w:rPr>
          <w:rtl/>
        </w:rPr>
        <w:t xml:space="preserve"> تاريخ </w:t>
      </w:r>
      <w:r w:rsidR="00D068FC">
        <w:rPr>
          <w:rFonts w:hint="cs"/>
          <w:rtl/>
        </w:rPr>
        <w:t xml:space="preserve">إعداد </w:t>
      </w:r>
      <w:r w:rsidRPr="00FB3C59">
        <w:rPr>
          <w:rtl/>
        </w:rPr>
        <w:t xml:space="preserve">هذه الوثيقة، </w:t>
      </w:r>
      <w:r w:rsidR="00D068FC">
        <w:rPr>
          <w:rFonts w:hint="cs"/>
          <w:rtl/>
        </w:rPr>
        <w:t>كان</w:t>
      </w:r>
      <w:r w:rsidRPr="00FB3C59">
        <w:rPr>
          <w:rtl/>
        </w:rPr>
        <w:t xml:space="preserve"> إجمالي عدد الأطراف المتعاقدة في </w:t>
      </w:r>
      <w:r w:rsidR="00D068FC">
        <w:rPr>
          <w:rFonts w:hint="cs"/>
          <w:rtl/>
        </w:rPr>
        <w:t>وثيقة</w:t>
      </w:r>
      <w:r w:rsidRPr="00FB3C59">
        <w:rPr>
          <w:rtl/>
        </w:rPr>
        <w:t xml:space="preserve"> 1999</w:t>
      </w:r>
      <w:r w:rsidR="00D068FC">
        <w:rPr>
          <w:rFonts w:hint="cs"/>
          <w:rtl/>
        </w:rPr>
        <w:t xml:space="preserve"> يبلغ</w:t>
      </w:r>
      <w:r w:rsidRPr="00FB3C59">
        <w:rPr>
          <w:rtl/>
        </w:rPr>
        <w:t xml:space="preserve"> 73 طرف</w:t>
      </w:r>
      <w:r w:rsidR="00D068FC">
        <w:rPr>
          <w:rFonts w:hint="cs"/>
          <w:rtl/>
        </w:rPr>
        <w:t>اً</w:t>
      </w:r>
      <w:r w:rsidRPr="00FB3C59">
        <w:rPr>
          <w:rtl/>
        </w:rPr>
        <w:t xml:space="preserve">. </w:t>
      </w:r>
      <w:r w:rsidR="00D068FC">
        <w:rPr>
          <w:rFonts w:hint="cs"/>
          <w:rtl/>
        </w:rPr>
        <w:t>وبالإضافة إلى</w:t>
      </w:r>
      <w:r w:rsidRPr="00FB3C59">
        <w:rPr>
          <w:rtl/>
        </w:rPr>
        <w:t xml:space="preserve"> النطاق الجغرافي</w:t>
      </w:r>
      <w:r w:rsidR="00D724FC">
        <w:rPr>
          <w:rFonts w:hint="cs"/>
          <w:rtl/>
        </w:rPr>
        <w:t xml:space="preserve"> الذي تغطيه معاً</w:t>
      </w:r>
      <w:r w:rsidRPr="00FB3C59">
        <w:rPr>
          <w:rtl/>
        </w:rPr>
        <w:t xml:space="preserve"> </w:t>
      </w:r>
      <w:r w:rsidR="00D724FC">
        <w:rPr>
          <w:rFonts w:hint="cs"/>
          <w:rtl/>
        </w:rPr>
        <w:t>المنظمتان</w:t>
      </w:r>
      <w:r w:rsidRPr="00FB3C59">
        <w:rPr>
          <w:rtl/>
        </w:rPr>
        <w:t xml:space="preserve"> الحكومي</w:t>
      </w:r>
      <w:r w:rsidR="00D724FC">
        <w:rPr>
          <w:rFonts w:hint="cs"/>
          <w:rtl/>
        </w:rPr>
        <w:t>تا</w:t>
      </w:r>
      <w:r w:rsidRPr="00FB3C59">
        <w:rPr>
          <w:rtl/>
        </w:rPr>
        <w:t>ن الدوليت</w:t>
      </w:r>
      <w:r w:rsidR="00D724FC">
        <w:rPr>
          <w:rFonts w:hint="cs"/>
          <w:rtl/>
        </w:rPr>
        <w:t>ا</w:t>
      </w:r>
      <w:r w:rsidRPr="00FB3C59">
        <w:rPr>
          <w:rtl/>
        </w:rPr>
        <w:t>ن الطرف</w:t>
      </w:r>
      <w:r w:rsidR="00D724FC">
        <w:rPr>
          <w:rFonts w:hint="cs"/>
          <w:rtl/>
        </w:rPr>
        <w:t>ا</w:t>
      </w:r>
      <w:r w:rsidRPr="00FB3C59">
        <w:rPr>
          <w:rtl/>
        </w:rPr>
        <w:t xml:space="preserve">ن في </w:t>
      </w:r>
      <w:r w:rsidR="00BE0364">
        <w:rPr>
          <w:rFonts w:hint="cs"/>
          <w:rtl/>
        </w:rPr>
        <w:t>وثيقة</w:t>
      </w:r>
      <w:r w:rsidRPr="00FB3C59">
        <w:rPr>
          <w:rtl/>
        </w:rPr>
        <w:t xml:space="preserve"> 1999، وهما المنظمة الأفريقية للملكية الفكرية (</w:t>
      </w:r>
      <w:r w:rsidRPr="00FB3C59">
        <w:t>OAPI</w:t>
      </w:r>
      <w:r w:rsidRPr="00FB3C59">
        <w:rPr>
          <w:rtl/>
        </w:rPr>
        <w:t>) والاتحاد الأوروبي</w:t>
      </w:r>
      <w:r w:rsidR="00BE0364">
        <w:rPr>
          <w:rFonts w:hint="cs"/>
          <w:rtl/>
        </w:rPr>
        <w:t>،</w:t>
      </w:r>
      <w:r w:rsidRPr="00FB3C59">
        <w:rPr>
          <w:rtl/>
        </w:rPr>
        <w:t xml:space="preserve"> </w:t>
      </w:r>
      <w:r w:rsidR="00BE0364">
        <w:rPr>
          <w:rFonts w:hint="cs"/>
          <w:rtl/>
        </w:rPr>
        <w:t>فإن وثيقة</w:t>
      </w:r>
      <w:r w:rsidRPr="00FB3C59">
        <w:rPr>
          <w:rtl/>
        </w:rPr>
        <w:t xml:space="preserve"> 1999 </w:t>
      </w:r>
      <w:r w:rsidR="00BE0364">
        <w:rPr>
          <w:rFonts w:hint="cs"/>
          <w:rtl/>
        </w:rPr>
        <w:t xml:space="preserve">تغطي </w:t>
      </w:r>
      <w:r w:rsidRPr="00FB3C59">
        <w:rPr>
          <w:rtl/>
        </w:rPr>
        <w:t>حالي</w:t>
      </w:r>
      <w:r w:rsidR="00BE0364">
        <w:rPr>
          <w:rFonts w:hint="cs"/>
          <w:rtl/>
        </w:rPr>
        <w:t>اً</w:t>
      </w:r>
      <w:r w:rsidRPr="00FB3C59">
        <w:rPr>
          <w:rtl/>
        </w:rPr>
        <w:t xml:space="preserve"> </w:t>
      </w:r>
      <w:r w:rsidR="00BE0364">
        <w:rPr>
          <w:rFonts w:hint="cs"/>
          <w:rtl/>
        </w:rPr>
        <w:t>أقاليم</w:t>
      </w:r>
      <w:r w:rsidRPr="00FB3C59">
        <w:rPr>
          <w:rtl/>
        </w:rPr>
        <w:t xml:space="preserve"> 96 </w:t>
      </w:r>
      <w:r>
        <w:rPr>
          <w:rFonts w:hint="cs"/>
          <w:rtl/>
        </w:rPr>
        <w:t>دولة.</w:t>
      </w:r>
    </w:p>
    <w:p w14:paraId="0BFE6A52" w14:textId="65937C77" w:rsidR="00A35FEC" w:rsidRDefault="00BE0364">
      <w:pPr>
        <w:pStyle w:val="ONUMA"/>
        <w:rPr>
          <w:rtl/>
        </w:rPr>
      </w:pPr>
      <w:r>
        <w:rPr>
          <w:rFonts w:hint="cs"/>
          <w:rtl/>
        </w:rPr>
        <w:t>وعند</w:t>
      </w:r>
      <w:r w:rsidR="00FB3C59" w:rsidRPr="00FB3C59">
        <w:rPr>
          <w:rtl/>
        </w:rPr>
        <w:t xml:space="preserve"> </w:t>
      </w:r>
      <w:r>
        <w:rPr>
          <w:rFonts w:hint="cs"/>
          <w:rtl/>
        </w:rPr>
        <w:t>دخول</w:t>
      </w:r>
      <w:r w:rsidR="00FB3C59" w:rsidRPr="00FB3C59">
        <w:rPr>
          <w:rtl/>
        </w:rPr>
        <w:t xml:space="preserve"> وثيقة 1999 حي</w:t>
      </w:r>
      <w:r w:rsidR="00D724FC">
        <w:rPr>
          <w:rFonts w:hint="cs"/>
          <w:rtl/>
        </w:rPr>
        <w:t>ّ</w:t>
      </w:r>
      <w:r w:rsidR="00FB3C59" w:rsidRPr="00FB3C59">
        <w:rPr>
          <w:rtl/>
        </w:rPr>
        <w:t xml:space="preserve">ز </w:t>
      </w:r>
      <w:r>
        <w:rPr>
          <w:rFonts w:hint="cs"/>
          <w:rtl/>
        </w:rPr>
        <w:t>النفاذ</w:t>
      </w:r>
      <w:r w:rsidR="00FB3C59" w:rsidRPr="00FB3C59">
        <w:rPr>
          <w:rtl/>
        </w:rPr>
        <w:t>، كان هناك وثيقتان أخريان</w:t>
      </w:r>
      <w:r>
        <w:rPr>
          <w:rFonts w:hint="cs"/>
          <w:rtl/>
        </w:rPr>
        <w:t xml:space="preserve"> ساريتان</w:t>
      </w:r>
      <w:r w:rsidRPr="00FB3C59">
        <w:rPr>
          <w:rtl/>
        </w:rPr>
        <w:t xml:space="preserve"> </w:t>
      </w:r>
      <w:r>
        <w:rPr>
          <w:rFonts w:hint="cs"/>
          <w:rtl/>
        </w:rPr>
        <w:t>في إطار</w:t>
      </w:r>
      <w:r w:rsidR="00FB3C59" w:rsidRPr="00FB3C59">
        <w:rPr>
          <w:rtl/>
        </w:rPr>
        <w:t xml:space="preserve"> نظام لاهاي، وهما وثيقة لندن (1934)، التي </w:t>
      </w:r>
      <w:r>
        <w:rPr>
          <w:rFonts w:hint="cs"/>
          <w:rtl/>
        </w:rPr>
        <w:t>اعتٌمدت</w:t>
      </w:r>
      <w:r w:rsidR="00FB3C59" w:rsidRPr="00FB3C59">
        <w:rPr>
          <w:rtl/>
        </w:rPr>
        <w:t xml:space="preserve"> في 2 يونيو 1934 (</w:t>
      </w:r>
      <w:r>
        <w:rPr>
          <w:rFonts w:hint="cs"/>
          <w:rtl/>
        </w:rPr>
        <w:t>يُشار إليها</w:t>
      </w:r>
      <w:r w:rsidR="00FB3C59" w:rsidRPr="00FB3C59">
        <w:rPr>
          <w:rtl/>
        </w:rPr>
        <w:t xml:space="preserve"> فيما </w:t>
      </w:r>
      <w:r>
        <w:rPr>
          <w:rFonts w:hint="cs"/>
          <w:rtl/>
        </w:rPr>
        <w:t>يلي</w:t>
      </w:r>
      <w:r w:rsidR="00FB3C59" w:rsidRPr="00FB3C59">
        <w:rPr>
          <w:rtl/>
        </w:rPr>
        <w:t xml:space="preserve"> </w:t>
      </w:r>
      <w:r>
        <w:rPr>
          <w:rFonts w:hint="cs"/>
          <w:rtl/>
        </w:rPr>
        <w:t>بعبارة</w:t>
      </w:r>
      <w:r w:rsidR="00FB3C59" w:rsidRPr="00FB3C59">
        <w:rPr>
          <w:rtl/>
        </w:rPr>
        <w:t xml:space="preserve"> "وثيقة 1934") </w:t>
      </w:r>
      <w:r>
        <w:rPr>
          <w:rFonts w:hint="cs"/>
          <w:rtl/>
        </w:rPr>
        <w:t>و</w:t>
      </w:r>
      <w:r w:rsidR="00FB3C59" w:rsidRPr="00FB3C59">
        <w:rPr>
          <w:rtl/>
        </w:rPr>
        <w:t xml:space="preserve">وثيقة لاهاي (1960)، التي </w:t>
      </w:r>
      <w:r>
        <w:rPr>
          <w:rFonts w:hint="cs"/>
          <w:rtl/>
        </w:rPr>
        <w:t>اعتُمدت</w:t>
      </w:r>
      <w:r w:rsidR="00FB3C59" w:rsidRPr="00FB3C59">
        <w:rPr>
          <w:rtl/>
        </w:rPr>
        <w:t xml:space="preserve"> في 28 نوفمبر 1960 (ي</w:t>
      </w:r>
      <w:r>
        <w:rPr>
          <w:rFonts w:hint="cs"/>
          <w:rtl/>
        </w:rPr>
        <w:t>ُ</w:t>
      </w:r>
      <w:r w:rsidR="00FB3C59" w:rsidRPr="00FB3C59">
        <w:rPr>
          <w:rtl/>
        </w:rPr>
        <w:t xml:space="preserve">شار إليها فيما </w:t>
      </w:r>
      <w:r>
        <w:rPr>
          <w:rFonts w:hint="cs"/>
          <w:rtl/>
        </w:rPr>
        <w:t>يلي</w:t>
      </w:r>
      <w:r w:rsidR="00FB3C59" w:rsidRPr="00FB3C59">
        <w:rPr>
          <w:rtl/>
        </w:rPr>
        <w:t xml:space="preserve"> </w:t>
      </w:r>
      <w:r>
        <w:rPr>
          <w:rFonts w:hint="cs"/>
          <w:rtl/>
        </w:rPr>
        <w:t>بعبارة</w:t>
      </w:r>
      <w:r w:rsidR="00FB3C59" w:rsidRPr="00FB3C59">
        <w:rPr>
          <w:rtl/>
        </w:rPr>
        <w:t xml:space="preserve"> "وثيقة 1960")</w:t>
      </w:r>
      <w:r w:rsidR="00FB3C59">
        <w:rPr>
          <w:rFonts w:hint="cs"/>
          <w:rtl/>
        </w:rPr>
        <w:t>.</w:t>
      </w:r>
    </w:p>
    <w:p w14:paraId="3A417A18" w14:textId="0AF336C1" w:rsidR="00A35FEC" w:rsidRDefault="00FB3C59">
      <w:pPr>
        <w:pStyle w:val="ONUMA"/>
        <w:rPr>
          <w:rtl/>
        </w:rPr>
      </w:pPr>
      <w:r w:rsidRPr="00FB3C59">
        <w:rPr>
          <w:rtl/>
        </w:rPr>
        <w:t xml:space="preserve">ومن أجل الحد من تعقيد نظام لاهاي، قررت الأطراف المتعاقدة في وثيقة 1934، في اجتماع استثنائي </w:t>
      </w:r>
      <w:r w:rsidR="00BE0364">
        <w:rPr>
          <w:rFonts w:hint="cs"/>
          <w:rtl/>
        </w:rPr>
        <w:t xml:space="preserve">عُقد </w:t>
      </w:r>
      <w:r w:rsidRPr="00FB3C59">
        <w:rPr>
          <w:rtl/>
        </w:rPr>
        <w:t>يوم 24 سبتمبر 2009، تجميد تطبيق وثيقة 1934، اعتبارا</w:t>
      </w:r>
      <w:r w:rsidR="00BE0364">
        <w:rPr>
          <w:rFonts w:hint="cs"/>
          <w:rtl/>
        </w:rPr>
        <w:t>ً</w:t>
      </w:r>
      <w:r w:rsidRPr="00FB3C59">
        <w:rPr>
          <w:rtl/>
        </w:rPr>
        <w:t xml:space="preserve"> من 1 يناير 2010</w:t>
      </w:r>
      <w:r w:rsidR="000745B0">
        <w:rPr>
          <w:rStyle w:val="FootnoteReference"/>
          <w:rtl/>
        </w:rPr>
        <w:footnoteReference w:id="2"/>
      </w:r>
      <w:r w:rsidRPr="00FB3C59">
        <w:rPr>
          <w:rtl/>
        </w:rPr>
        <w:t>. وفي هذا السياق، اتفقت الأطراف المتعاقدة على ضرورة تركيز نظام لاهاي حول وثيقة 1999</w:t>
      </w:r>
      <w:r w:rsidR="000745B0">
        <w:rPr>
          <w:rStyle w:val="FootnoteReference"/>
          <w:rtl/>
        </w:rPr>
        <w:footnoteReference w:id="3"/>
      </w:r>
      <w:r w:rsidRPr="00FB3C59">
        <w:rPr>
          <w:rtl/>
        </w:rPr>
        <w:t xml:space="preserve">. </w:t>
      </w:r>
      <w:r w:rsidR="00BE0364">
        <w:rPr>
          <w:rFonts w:hint="cs"/>
          <w:rtl/>
        </w:rPr>
        <w:t>و</w:t>
      </w:r>
      <w:r w:rsidRPr="00FB3C59">
        <w:rPr>
          <w:rtl/>
        </w:rPr>
        <w:t xml:space="preserve">منذ 1 يناير 2010، </w:t>
      </w:r>
      <w:r w:rsidR="00BE0364">
        <w:rPr>
          <w:rFonts w:hint="cs"/>
          <w:rtl/>
        </w:rPr>
        <w:t>أصبح</w:t>
      </w:r>
      <w:r w:rsidRPr="00FB3C59">
        <w:rPr>
          <w:rtl/>
        </w:rPr>
        <w:t xml:space="preserve"> نظام لاهاي</w:t>
      </w:r>
      <w:r w:rsidR="00BE0364">
        <w:rPr>
          <w:rFonts w:hint="cs"/>
          <w:rtl/>
        </w:rPr>
        <w:t xml:space="preserve"> يعمل</w:t>
      </w:r>
      <w:r w:rsidRPr="00FB3C59">
        <w:rPr>
          <w:rtl/>
        </w:rPr>
        <w:t xml:space="preserve"> على أساس وثيقتين منفصلتين، وهما وثيقة 1960 ووثيقة 1999</w:t>
      </w:r>
      <w:r w:rsidR="000745B0">
        <w:rPr>
          <w:rStyle w:val="FootnoteReference"/>
          <w:rtl/>
        </w:rPr>
        <w:footnoteReference w:id="4"/>
      </w:r>
      <w:r>
        <w:rPr>
          <w:rtl/>
        </w:rPr>
        <w:t>.</w:t>
      </w:r>
    </w:p>
    <w:p w14:paraId="7CF5CE4C" w14:textId="77777777" w:rsidR="00A35FEC" w:rsidRDefault="00103987">
      <w:pPr>
        <w:bidi w:val="0"/>
        <w:rPr>
          <w:rFonts w:eastAsia="Times New Roman"/>
          <w:rtl/>
          <w:lang w:eastAsia="en-US"/>
        </w:rPr>
      </w:pPr>
      <w:r>
        <w:rPr>
          <w:rtl/>
        </w:rPr>
        <w:br w:type="page"/>
      </w:r>
    </w:p>
    <w:p w14:paraId="565C39F0" w14:textId="5CDFF440" w:rsidR="00A35FEC" w:rsidRDefault="00BE0364">
      <w:pPr>
        <w:pStyle w:val="ONUMA"/>
        <w:rPr>
          <w:rtl/>
        </w:rPr>
      </w:pPr>
      <w:r>
        <w:rPr>
          <w:rFonts w:hint="cs"/>
          <w:rtl/>
        </w:rPr>
        <w:lastRenderedPageBreak/>
        <w:t xml:space="preserve">وأحاط </w:t>
      </w:r>
      <w:r w:rsidR="00FB3C59" w:rsidRPr="00FB3C59">
        <w:rPr>
          <w:rtl/>
        </w:rPr>
        <w:t xml:space="preserve">الفريق العامل المعني بالتطوير القانوني لنظام لاهاي للتسجيل الدولي </w:t>
      </w:r>
      <w:r>
        <w:rPr>
          <w:rFonts w:hint="cs"/>
          <w:rtl/>
          <w:lang w:bidi="ar-SY"/>
        </w:rPr>
        <w:t>للتصاميم</w:t>
      </w:r>
      <w:r w:rsidR="00FB3C59" w:rsidRPr="00FB3C59">
        <w:rPr>
          <w:rtl/>
        </w:rPr>
        <w:t xml:space="preserve"> الصناعية (</w:t>
      </w:r>
      <w:r>
        <w:rPr>
          <w:rFonts w:hint="cs"/>
          <w:rtl/>
        </w:rPr>
        <w:t>يُشار</w:t>
      </w:r>
      <w:r w:rsidR="00FB3C59" w:rsidRPr="00FB3C59">
        <w:rPr>
          <w:rtl/>
        </w:rPr>
        <w:t xml:space="preserve"> إليه فيما يلي </w:t>
      </w:r>
      <w:r>
        <w:rPr>
          <w:rFonts w:hint="cs"/>
          <w:rtl/>
        </w:rPr>
        <w:t>بعبارة</w:t>
      </w:r>
      <w:r w:rsidR="00FB3C59" w:rsidRPr="00FB3C59">
        <w:rPr>
          <w:rtl/>
        </w:rPr>
        <w:t xml:space="preserve"> "الفريق العامل")، </w:t>
      </w:r>
      <w:r>
        <w:rPr>
          <w:rFonts w:hint="cs"/>
          <w:rtl/>
        </w:rPr>
        <w:t>خلال</w:t>
      </w:r>
      <w:r w:rsidR="00FB3C59" w:rsidRPr="00FB3C59">
        <w:rPr>
          <w:rtl/>
        </w:rPr>
        <w:t xml:space="preserve"> </w:t>
      </w:r>
      <w:r>
        <w:rPr>
          <w:rFonts w:hint="cs"/>
          <w:rtl/>
        </w:rPr>
        <w:t>دوراته</w:t>
      </w:r>
      <w:r w:rsidR="00D724FC">
        <w:rPr>
          <w:rFonts w:hint="cs"/>
          <w:rtl/>
        </w:rPr>
        <w:t>،</w:t>
      </w:r>
      <w:r w:rsidR="00FB3C59" w:rsidRPr="00FB3C59">
        <w:rPr>
          <w:rtl/>
        </w:rPr>
        <w:t xml:space="preserve"> الأولى في عام 2011،</w:t>
      </w:r>
      <w:r>
        <w:rPr>
          <w:rFonts w:hint="cs"/>
          <w:rtl/>
        </w:rPr>
        <w:t xml:space="preserve"> و</w:t>
      </w:r>
      <w:r w:rsidR="00FB3C59" w:rsidRPr="00FB3C59">
        <w:rPr>
          <w:rtl/>
        </w:rPr>
        <w:t>الثامنة في عام 2019</w:t>
      </w:r>
      <w:r>
        <w:rPr>
          <w:rFonts w:hint="cs"/>
          <w:rtl/>
        </w:rPr>
        <w:t>، و</w:t>
      </w:r>
      <w:r w:rsidR="00FB3C59" w:rsidRPr="00FB3C59">
        <w:rPr>
          <w:rtl/>
        </w:rPr>
        <w:t>الحادية عشرة في عام 2022</w:t>
      </w:r>
      <w:r>
        <w:rPr>
          <w:rFonts w:hint="cs"/>
          <w:rtl/>
        </w:rPr>
        <w:t>، علماً</w:t>
      </w:r>
      <w:r w:rsidR="00FB3C59" w:rsidRPr="00FB3C59">
        <w:rPr>
          <w:rtl/>
        </w:rPr>
        <w:t xml:space="preserve"> </w:t>
      </w:r>
      <w:r>
        <w:rPr>
          <w:rFonts w:hint="cs"/>
          <w:rtl/>
        </w:rPr>
        <w:t>ب</w:t>
      </w:r>
      <w:r w:rsidR="00FB3C59" w:rsidRPr="00FB3C59">
        <w:rPr>
          <w:rtl/>
        </w:rPr>
        <w:t xml:space="preserve">الوثائق ذات الصلة التي تبلغ بالانخفاض الحاد الملحوظ </w:t>
      </w:r>
      <w:r>
        <w:rPr>
          <w:rFonts w:hint="cs"/>
          <w:rtl/>
        </w:rPr>
        <w:t>الذي شهدته</w:t>
      </w:r>
      <w:r w:rsidR="00FB3C59" w:rsidRPr="00FB3C59">
        <w:rPr>
          <w:rtl/>
        </w:rPr>
        <w:t xml:space="preserve"> أنشطة التسجيل بموجب </w:t>
      </w:r>
      <w:r>
        <w:rPr>
          <w:rFonts w:hint="cs"/>
          <w:rtl/>
        </w:rPr>
        <w:t>وثيقة</w:t>
      </w:r>
      <w:r w:rsidR="00FB3C59" w:rsidRPr="00FB3C59">
        <w:rPr>
          <w:rtl/>
        </w:rPr>
        <w:t xml:space="preserve"> 1960 منذ دخول </w:t>
      </w:r>
      <w:r>
        <w:rPr>
          <w:rFonts w:hint="cs"/>
          <w:rtl/>
        </w:rPr>
        <w:t>وثيقة</w:t>
      </w:r>
      <w:r w:rsidR="00FB3C59" w:rsidRPr="00FB3C59">
        <w:rPr>
          <w:rtl/>
        </w:rPr>
        <w:t xml:space="preserve"> 1999 حي</w:t>
      </w:r>
      <w:r w:rsidR="00D724FC">
        <w:rPr>
          <w:rFonts w:hint="cs"/>
          <w:rtl/>
        </w:rPr>
        <w:t>ّ</w:t>
      </w:r>
      <w:r w:rsidR="00FB3C59" w:rsidRPr="00FB3C59">
        <w:rPr>
          <w:rtl/>
        </w:rPr>
        <w:t xml:space="preserve">ز </w:t>
      </w:r>
      <w:r>
        <w:rPr>
          <w:rFonts w:hint="cs"/>
          <w:rtl/>
        </w:rPr>
        <w:t>النفاذ</w:t>
      </w:r>
      <w:r w:rsidR="008156A3">
        <w:rPr>
          <w:rStyle w:val="FootnoteReference"/>
          <w:rtl/>
        </w:rPr>
        <w:footnoteReference w:id="5"/>
      </w:r>
      <w:r w:rsidR="00FB3C59" w:rsidRPr="00FB3C59">
        <w:rPr>
          <w:rtl/>
        </w:rPr>
        <w:t xml:space="preserve">. </w:t>
      </w:r>
      <w:r>
        <w:rPr>
          <w:rFonts w:hint="cs"/>
          <w:rtl/>
        </w:rPr>
        <w:t>وبناءً على ذلك</w:t>
      </w:r>
      <w:r w:rsidR="00FB3C59" w:rsidRPr="00FB3C59">
        <w:rPr>
          <w:rtl/>
        </w:rPr>
        <w:t>،</w:t>
      </w:r>
      <w:r>
        <w:rPr>
          <w:rFonts w:hint="cs"/>
          <w:rtl/>
        </w:rPr>
        <w:t xml:space="preserve"> فقد طلب الفريق العامل من</w:t>
      </w:r>
      <w:r w:rsidRPr="00BE0364">
        <w:rPr>
          <w:rtl/>
        </w:rPr>
        <w:t xml:space="preserve"> </w:t>
      </w:r>
      <w:r w:rsidRPr="00FB3C59">
        <w:rPr>
          <w:rtl/>
        </w:rPr>
        <w:t>المكتب الدولي</w:t>
      </w:r>
      <w:r>
        <w:rPr>
          <w:rFonts w:hint="cs"/>
          <w:rtl/>
        </w:rPr>
        <w:t>،</w:t>
      </w:r>
      <w:r w:rsidR="00FB3C59" w:rsidRPr="00FB3C59">
        <w:rPr>
          <w:rtl/>
        </w:rPr>
        <w:t xml:space="preserve"> في عام 2022، إعداد وثيقة بشأن</w:t>
      </w:r>
      <w:r w:rsidR="00F70AA4">
        <w:rPr>
          <w:rFonts w:hint="cs"/>
          <w:rtl/>
        </w:rPr>
        <w:t xml:space="preserve"> إمكانية</w:t>
      </w:r>
      <w:r w:rsidR="00FB3C59" w:rsidRPr="00FB3C59">
        <w:rPr>
          <w:rtl/>
        </w:rPr>
        <w:t xml:space="preserve"> تجميد تطبيق وثيقة 1960</w:t>
      </w:r>
      <w:r w:rsidR="008156A3">
        <w:rPr>
          <w:rStyle w:val="FootnoteReference"/>
          <w:rtl/>
        </w:rPr>
        <w:footnoteReference w:id="6"/>
      </w:r>
      <w:r w:rsidR="00F70AA4">
        <w:rPr>
          <w:rFonts w:hint="cs"/>
          <w:rtl/>
        </w:rPr>
        <w:t>، وطرحها للمناقشة</w:t>
      </w:r>
      <w:r w:rsidR="00FB3C59" w:rsidRPr="00FB3C59">
        <w:rPr>
          <w:rtl/>
        </w:rPr>
        <w:t xml:space="preserve"> في دورته المقبلة. </w:t>
      </w:r>
      <w:r w:rsidR="00F70AA4">
        <w:rPr>
          <w:rFonts w:hint="cs"/>
          <w:rtl/>
        </w:rPr>
        <w:t>و</w:t>
      </w:r>
      <w:r w:rsidR="00FB3C59" w:rsidRPr="00FB3C59">
        <w:rPr>
          <w:rtl/>
        </w:rPr>
        <w:t xml:space="preserve">بعد </w:t>
      </w:r>
      <w:r w:rsidR="00F70AA4">
        <w:rPr>
          <w:rFonts w:hint="cs"/>
          <w:rtl/>
        </w:rPr>
        <w:t xml:space="preserve">أن </w:t>
      </w:r>
      <w:r w:rsidR="00F70AA4">
        <w:rPr>
          <w:rFonts w:hint="cs"/>
          <w:rtl/>
          <w:lang w:bidi="ar-SY"/>
        </w:rPr>
        <w:t>نظر</w:t>
      </w:r>
      <w:r w:rsidR="00F70AA4">
        <w:rPr>
          <w:rFonts w:hint="cs"/>
          <w:rtl/>
        </w:rPr>
        <w:t xml:space="preserve"> الفريق العامل في تلك </w:t>
      </w:r>
      <w:r w:rsidR="00FB3C59" w:rsidRPr="00FB3C59">
        <w:rPr>
          <w:rtl/>
        </w:rPr>
        <w:t>الوثيقة</w:t>
      </w:r>
      <w:r w:rsidR="00F70AA4">
        <w:rPr>
          <w:rFonts w:hint="cs"/>
          <w:rtl/>
        </w:rPr>
        <w:t>، خلال</w:t>
      </w:r>
      <w:r w:rsidR="00FB3C59" w:rsidRPr="00FB3C59">
        <w:rPr>
          <w:rtl/>
        </w:rPr>
        <w:t xml:space="preserve"> دورته الثانية عشرة </w:t>
      </w:r>
      <w:r w:rsidR="00F70AA4">
        <w:rPr>
          <w:rFonts w:hint="cs"/>
          <w:rtl/>
        </w:rPr>
        <w:t xml:space="preserve">التي عُقدت </w:t>
      </w:r>
      <w:r w:rsidR="00FB3C59" w:rsidRPr="00FB3C59">
        <w:rPr>
          <w:rtl/>
        </w:rPr>
        <w:t xml:space="preserve">في عام 2023، </w:t>
      </w:r>
      <w:r w:rsidR="00F70AA4">
        <w:rPr>
          <w:rFonts w:hint="cs"/>
          <w:rtl/>
        </w:rPr>
        <w:t>وافق على</w:t>
      </w:r>
      <w:r w:rsidR="00FB3C59" w:rsidRPr="00FB3C59">
        <w:rPr>
          <w:rtl/>
        </w:rPr>
        <w:t xml:space="preserve"> تقديم مقترح إلى جمعية اتحاد لاهاي لاتخاذ قرار بشأن تجميد تطبيق وثيقة 1960، </w:t>
      </w:r>
      <w:r w:rsidR="00F70AA4">
        <w:rPr>
          <w:rFonts w:hint="cs"/>
          <w:rtl/>
        </w:rPr>
        <w:t>على أن يكون</w:t>
      </w:r>
      <w:r w:rsidR="00FB3C59" w:rsidRPr="00FB3C59">
        <w:rPr>
          <w:rtl/>
        </w:rPr>
        <w:t xml:space="preserve"> تاريخ</w:t>
      </w:r>
      <w:r w:rsidR="00F70AA4">
        <w:rPr>
          <w:rFonts w:hint="cs"/>
          <w:rtl/>
        </w:rPr>
        <w:t xml:space="preserve"> بدء</w:t>
      </w:r>
      <w:r w:rsidR="00FB3C59" w:rsidRPr="00FB3C59">
        <w:rPr>
          <w:rtl/>
        </w:rPr>
        <w:t xml:space="preserve"> النفاذ المقترح </w:t>
      </w:r>
      <w:r w:rsidR="00F70AA4">
        <w:rPr>
          <w:rFonts w:hint="cs"/>
          <w:rtl/>
        </w:rPr>
        <w:t>هو 1 يناير</w:t>
      </w:r>
      <w:r w:rsidR="00FB3C59" w:rsidRPr="00FB3C59">
        <w:rPr>
          <w:rtl/>
        </w:rPr>
        <w:t xml:space="preserve"> 2025</w:t>
      </w:r>
      <w:r w:rsidR="00FB3C59">
        <w:rPr>
          <w:rtl/>
        </w:rPr>
        <w:t>.</w:t>
      </w:r>
      <w:r w:rsidR="008156A3">
        <w:rPr>
          <w:rStyle w:val="FootnoteReference"/>
          <w:rtl/>
        </w:rPr>
        <w:footnoteReference w:id="7"/>
      </w:r>
    </w:p>
    <w:p w14:paraId="2B2784D4" w14:textId="3568BB17" w:rsidR="00A35FEC" w:rsidRDefault="00FB3C59">
      <w:pPr>
        <w:pStyle w:val="ONUMA"/>
      </w:pPr>
      <w:r w:rsidRPr="00FB3C59">
        <w:rPr>
          <w:rtl/>
        </w:rPr>
        <w:t xml:space="preserve">وفي هذا السياق، </w:t>
      </w:r>
      <w:r w:rsidR="00F70AA4">
        <w:rPr>
          <w:rFonts w:hint="cs"/>
          <w:rtl/>
        </w:rPr>
        <w:t>وافق الفريق</w:t>
      </w:r>
      <w:r w:rsidRPr="00FB3C59">
        <w:rPr>
          <w:rtl/>
        </w:rPr>
        <w:t xml:space="preserve"> العامل أيض</w:t>
      </w:r>
      <w:r w:rsidR="00F70AA4">
        <w:rPr>
          <w:rFonts w:hint="cs"/>
          <w:rtl/>
        </w:rPr>
        <w:t>اً</w:t>
      </w:r>
      <w:r w:rsidRPr="00FB3C59">
        <w:rPr>
          <w:rtl/>
        </w:rPr>
        <w:t xml:space="preserve"> </w:t>
      </w:r>
      <w:r w:rsidR="00F70AA4">
        <w:rPr>
          <w:rFonts w:hint="cs"/>
          <w:rtl/>
        </w:rPr>
        <w:t>على</w:t>
      </w:r>
      <w:r w:rsidRPr="00FB3C59">
        <w:rPr>
          <w:rtl/>
        </w:rPr>
        <w:t xml:space="preserve"> تقديم </w:t>
      </w:r>
      <w:r w:rsidR="00F70AA4">
        <w:rPr>
          <w:rFonts w:hint="cs"/>
          <w:rtl/>
        </w:rPr>
        <w:t>مقترح</w:t>
      </w:r>
      <w:r w:rsidRPr="00FB3C59">
        <w:rPr>
          <w:rtl/>
        </w:rPr>
        <w:t xml:space="preserve"> </w:t>
      </w:r>
      <w:r w:rsidR="00F70AA4">
        <w:rPr>
          <w:rFonts w:hint="cs"/>
          <w:rtl/>
        </w:rPr>
        <w:t xml:space="preserve">بشأن </w:t>
      </w:r>
      <w:r w:rsidRPr="00FB3C59">
        <w:rPr>
          <w:rtl/>
        </w:rPr>
        <w:t xml:space="preserve">تعديل اللائحة التنفيذية المشتركة </w:t>
      </w:r>
      <w:r w:rsidR="00F70AA4">
        <w:rPr>
          <w:rFonts w:hint="cs"/>
          <w:rtl/>
        </w:rPr>
        <w:t xml:space="preserve">في إطار </w:t>
      </w:r>
      <w:r w:rsidRPr="00FB3C59">
        <w:rPr>
          <w:rtl/>
        </w:rPr>
        <w:t>وثيقة 1999 ووثيقة 1960 لاتفاق لاهاي (</w:t>
      </w:r>
      <w:r w:rsidR="00F70AA4">
        <w:rPr>
          <w:rFonts w:hint="cs"/>
          <w:rtl/>
        </w:rPr>
        <w:t>يُشار</w:t>
      </w:r>
      <w:r w:rsidRPr="00FB3C59">
        <w:rPr>
          <w:rtl/>
        </w:rPr>
        <w:t xml:space="preserve"> إليها فيما </w:t>
      </w:r>
      <w:r w:rsidR="00F70AA4">
        <w:rPr>
          <w:rFonts w:hint="cs"/>
          <w:rtl/>
        </w:rPr>
        <w:t>يلي بعبارة</w:t>
      </w:r>
      <w:r w:rsidRPr="00FB3C59">
        <w:rPr>
          <w:rtl/>
        </w:rPr>
        <w:t xml:space="preserve"> "</w:t>
      </w:r>
      <w:r w:rsidR="00F70AA4">
        <w:rPr>
          <w:rFonts w:hint="cs"/>
          <w:rtl/>
        </w:rPr>
        <w:t>اللائحة التنفيذية</w:t>
      </w:r>
      <w:r w:rsidRPr="00FB3C59">
        <w:rPr>
          <w:rtl/>
        </w:rPr>
        <w:t xml:space="preserve"> المشتركة")</w:t>
      </w:r>
      <w:r w:rsidR="00F70AA4">
        <w:rPr>
          <w:rFonts w:hint="cs"/>
          <w:rtl/>
        </w:rPr>
        <w:t xml:space="preserve">، </w:t>
      </w:r>
      <w:r w:rsidR="00D724FC">
        <w:rPr>
          <w:rFonts w:hint="cs"/>
          <w:rtl/>
        </w:rPr>
        <w:t>لتعتمده</w:t>
      </w:r>
      <w:r w:rsidR="00F70AA4" w:rsidRPr="00FB3C59">
        <w:rPr>
          <w:rtl/>
        </w:rPr>
        <w:t xml:space="preserve"> جمعية اتحاد لاها</w:t>
      </w:r>
      <w:r w:rsidR="00F70AA4">
        <w:rPr>
          <w:rFonts w:hint="cs"/>
          <w:rtl/>
        </w:rPr>
        <w:t>ي من أجل أن ي</w:t>
      </w:r>
      <w:r w:rsidRPr="00FB3C59">
        <w:rPr>
          <w:rtl/>
        </w:rPr>
        <w:t xml:space="preserve">عكس قرار التجميد، بنفس التاريخ المقترح </w:t>
      </w:r>
      <w:r w:rsidR="00F70AA4">
        <w:rPr>
          <w:rFonts w:hint="cs"/>
          <w:rtl/>
        </w:rPr>
        <w:t>لبدء النفاذ،</w:t>
      </w:r>
      <w:r w:rsidRPr="00FB3C59">
        <w:rPr>
          <w:rtl/>
        </w:rPr>
        <w:t xml:space="preserve"> باعتباره تاريخ سريان تجميد تطبيق </w:t>
      </w:r>
      <w:r w:rsidR="00F70AA4">
        <w:rPr>
          <w:rFonts w:hint="cs"/>
          <w:rtl/>
        </w:rPr>
        <w:t>وثيقة</w:t>
      </w:r>
      <w:r w:rsidRPr="00FB3C59">
        <w:rPr>
          <w:rtl/>
        </w:rPr>
        <w:t xml:space="preserve"> 1960</w:t>
      </w:r>
      <w:r>
        <w:rPr>
          <w:rtl/>
        </w:rPr>
        <w:t>.</w:t>
      </w:r>
    </w:p>
    <w:p w14:paraId="38FFAB22" w14:textId="3D73D535" w:rsidR="00FB3C59" w:rsidRDefault="00F70AA4" w:rsidP="00FB3C59">
      <w:pPr>
        <w:pStyle w:val="ONUMA"/>
      </w:pPr>
      <w:r>
        <w:rPr>
          <w:rFonts w:hint="cs"/>
          <w:rtl/>
        </w:rPr>
        <w:t>وتقدم</w:t>
      </w:r>
      <w:r w:rsidR="00FB3C59" w:rsidRPr="00FB3C59">
        <w:rPr>
          <w:rtl/>
        </w:rPr>
        <w:t xml:space="preserve"> الفقرات التالية معلومات أساسية عن مقترح تجميد تطبيق </w:t>
      </w:r>
      <w:r>
        <w:rPr>
          <w:rFonts w:hint="cs"/>
          <w:rtl/>
        </w:rPr>
        <w:t>وثيقة</w:t>
      </w:r>
      <w:r w:rsidR="00FB3C59" w:rsidRPr="00FB3C59">
        <w:rPr>
          <w:rtl/>
        </w:rPr>
        <w:t xml:space="preserve"> 1960 والتعديلات </w:t>
      </w:r>
      <w:r w:rsidR="009300ED">
        <w:rPr>
          <w:rFonts w:hint="cs"/>
          <w:rtl/>
        </w:rPr>
        <w:t>التبعية</w:t>
      </w:r>
      <w:r w:rsidR="00FB3C59" w:rsidRPr="00FB3C59">
        <w:rPr>
          <w:rtl/>
        </w:rPr>
        <w:t xml:space="preserve"> المقتر</w:t>
      </w:r>
      <w:r>
        <w:rPr>
          <w:rFonts w:hint="cs"/>
          <w:rtl/>
        </w:rPr>
        <w:t>ح إدخالها</w:t>
      </w:r>
      <w:r w:rsidR="00FB3C59" w:rsidRPr="00FB3C59">
        <w:rPr>
          <w:rtl/>
        </w:rPr>
        <w:t xml:space="preserve"> على اللائحة التنفيذية المشتركة. ويرد ملخص للعضوية الحالية </w:t>
      </w:r>
      <w:r>
        <w:rPr>
          <w:rFonts w:hint="cs"/>
          <w:rtl/>
        </w:rPr>
        <w:t>لوثيقة</w:t>
      </w:r>
      <w:r w:rsidR="00FB3C59" w:rsidRPr="00FB3C59">
        <w:rPr>
          <w:rtl/>
        </w:rPr>
        <w:t xml:space="preserve"> 1960 في المرفق الأول بهذه الوثيقة. وترد التعديلات المقترح</w:t>
      </w:r>
      <w:r>
        <w:rPr>
          <w:rFonts w:hint="cs"/>
          <w:rtl/>
        </w:rPr>
        <w:t xml:space="preserve"> إدخالها</w:t>
      </w:r>
      <w:r w:rsidR="00FB3C59" w:rsidRPr="00FB3C59">
        <w:rPr>
          <w:rtl/>
        </w:rPr>
        <w:t xml:space="preserve"> على اللائحة التنفيذية المشتركة في المرفق الثاني (باستخدام</w:t>
      </w:r>
      <w:r w:rsidR="00B63E80">
        <w:rPr>
          <w:rFonts w:hint="cs"/>
          <w:rtl/>
        </w:rPr>
        <w:t xml:space="preserve"> خاصية</w:t>
      </w:r>
      <w:r w:rsidR="00FB3C59" w:rsidRPr="00FB3C59">
        <w:rPr>
          <w:rtl/>
        </w:rPr>
        <w:t xml:space="preserve"> "</w:t>
      </w:r>
      <w:r w:rsidR="00B63E80">
        <w:rPr>
          <w:rFonts w:hint="cs"/>
          <w:rtl/>
        </w:rPr>
        <w:t>تتبع التغييرات</w:t>
      </w:r>
      <w:r w:rsidR="00FB3C59" w:rsidRPr="00FB3C59">
        <w:rPr>
          <w:rtl/>
        </w:rPr>
        <w:t xml:space="preserve">") والمرفق الثالث (النص </w:t>
      </w:r>
      <w:r w:rsidR="00B63E80">
        <w:rPr>
          <w:rFonts w:hint="cs"/>
          <w:rtl/>
        </w:rPr>
        <w:t>لنهائي</w:t>
      </w:r>
      <w:r w:rsidR="00FB3C59" w:rsidRPr="00FB3C59">
        <w:rPr>
          <w:rtl/>
        </w:rPr>
        <w:t>) بهذه الوثيقة.</w:t>
      </w:r>
    </w:p>
    <w:p w14:paraId="7B9733CF" w14:textId="2E34A38C" w:rsidR="00FB3C59" w:rsidRDefault="00D724FC" w:rsidP="00FB3C59">
      <w:pPr>
        <w:pStyle w:val="Heading2"/>
        <w:rPr>
          <w:rtl/>
        </w:rPr>
      </w:pPr>
      <w:r>
        <w:rPr>
          <w:rFonts w:hint="cs"/>
          <w:rtl/>
        </w:rPr>
        <w:t>مقترح</w:t>
      </w:r>
      <w:r w:rsidR="00FB3C59">
        <w:rPr>
          <w:rFonts w:hint="cs"/>
          <w:rtl/>
        </w:rPr>
        <w:t xml:space="preserve"> تجميد تطبيق وثيقة 1960</w:t>
      </w:r>
    </w:p>
    <w:p w14:paraId="32264CAA" w14:textId="74C9CD24" w:rsidR="00FB3C59" w:rsidRPr="00B63E80" w:rsidRDefault="00FB3C59" w:rsidP="00B63E80">
      <w:pPr>
        <w:pStyle w:val="Heading3"/>
        <w:rPr>
          <w:rtl/>
        </w:rPr>
      </w:pPr>
      <w:r w:rsidRPr="00B63E80">
        <w:rPr>
          <w:rFonts w:hint="cs"/>
          <w:rtl/>
        </w:rPr>
        <w:t>إجراءات تجميد وثيقة 1960</w:t>
      </w:r>
    </w:p>
    <w:p w14:paraId="4A5926E4" w14:textId="51D06950" w:rsidR="00FB3C59" w:rsidRDefault="00933F2A" w:rsidP="00FB3C59">
      <w:pPr>
        <w:pStyle w:val="ONUMA"/>
      </w:pPr>
      <w:r w:rsidRPr="00933F2A">
        <w:rPr>
          <w:rtl/>
        </w:rPr>
        <w:t>تحدد اتفاقية فيينا لقانون المعاهدات (</w:t>
      </w:r>
      <w:r w:rsidR="00B63E80">
        <w:rPr>
          <w:rFonts w:hint="cs"/>
          <w:rtl/>
        </w:rPr>
        <w:t>يُشار</w:t>
      </w:r>
      <w:r w:rsidRPr="00933F2A">
        <w:rPr>
          <w:rtl/>
        </w:rPr>
        <w:t xml:space="preserve"> إليها فيما يلي </w:t>
      </w:r>
      <w:r w:rsidR="00B63E80">
        <w:rPr>
          <w:rFonts w:hint="cs"/>
          <w:rtl/>
        </w:rPr>
        <w:t>بعبارة</w:t>
      </w:r>
      <w:r w:rsidRPr="00933F2A">
        <w:rPr>
          <w:rtl/>
        </w:rPr>
        <w:t xml:space="preserve"> "اتفاقية فيينا") القانون والإجراءات الخاصة بتعليق نفاذ المعاهدات. </w:t>
      </w:r>
      <w:r w:rsidR="00B63E80">
        <w:rPr>
          <w:rFonts w:hint="cs"/>
          <w:rtl/>
        </w:rPr>
        <w:t>و</w:t>
      </w:r>
      <w:r w:rsidRPr="00933F2A">
        <w:rPr>
          <w:rtl/>
        </w:rPr>
        <w:t>وفق</w:t>
      </w:r>
      <w:r w:rsidR="00B63E80">
        <w:rPr>
          <w:rFonts w:hint="cs"/>
          <w:rtl/>
        </w:rPr>
        <w:t xml:space="preserve">اً </w:t>
      </w:r>
      <w:r w:rsidRPr="00933F2A">
        <w:rPr>
          <w:rtl/>
        </w:rPr>
        <w:t xml:space="preserve">للمادة 42(2) من اتفاقية فيينا، لا يجوز إنهاء المعاهدة أو نقضها أو تعليق نفاذها إلا </w:t>
      </w:r>
      <w:r w:rsidR="00B63E80">
        <w:rPr>
          <w:rFonts w:hint="cs"/>
          <w:rtl/>
        </w:rPr>
        <w:t>ب</w:t>
      </w:r>
      <w:r w:rsidRPr="00933F2A">
        <w:rPr>
          <w:rtl/>
        </w:rPr>
        <w:t xml:space="preserve">تطبيق أحكام </w:t>
      </w:r>
      <w:r w:rsidR="00B63E80">
        <w:rPr>
          <w:rFonts w:hint="cs"/>
          <w:rtl/>
        </w:rPr>
        <w:t xml:space="preserve">تلك </w:t>
      </w:r>
      <w:r w:rsidRPr="00933F2A">
        <w:rPr>
          <w:rtl/>
        </w:rPr>
        <w:t>المعاهدة أو اتفاقية فيينا.</w:t>
      </w:r>
    </w:p>
    <w:p w14:paraId="50C034BE" w14:textId="089C2AD5" w:rsidR="00933F2A" w:rsidRDefault="00933F2A" w:rsidP="00FB3C59">
      <w:pPr>
        <w:pStyle w:val="ONUMA"/>
      </w:pPr>
      <w:r w:rsidRPr="00933F2A">
        <w:rPr>
          <w:rtl/>
        </w:rPr>
        <w:t xml:space="preserve">وتنص المادة 57 من اتفاقية فيينا كذلك على أنه "يجوز </w:t>
      </w:r>
      <w:r w:rsidR="00B63E80">
        <w:rPr>
          <w:rFonts w:hint="cs"/>
          <w:rtl/>
        </w:rPr>
        <w:t>إيقاف العمل</w:t>
      </w:r>
      <w:r w:rsidRPr="00933F2A">
        <w:rPr>
          <w:rtl/>
        </w:rPr>
        <w:t xml:space="preserve"> </w:t>
      </w:r>
      <w:r w:rsidR="00B63E80">
        <w:rPr>
          <w:rFonts w:hint="cs"/>
          <w:rtl/>
        </w:rPr>
        <w:t>ب</w:t>
      </w:r>
      <w:r w:rsidRPr="00933F2A">
        <w:rPr>
          <w:rtl/>
        </w:rPr>
        <w:t xml:space="preserve">معاهدة </w:t>
      </w:r>
      <w:r w:rsidR="00B63E80">
        <w:rPr>
          <w:rFonts w:hint="cs"/>
          <w:rtl/>
        </w:rPr>
        <w:t>بالنسبة لجميع</w:t>
      </w:r>
      <w:r w:rsidRPr="00933F2A">
        <w:rPr>
          <w:rtl/>
        </w:rPr>
        <w:t xml:space="preserve"> </w:t>
      </w:r>
      <w:r w:rsidR="00B63E80">
        <w:rPr>
          <w:rFonts w:hint="cs"/>
          <w:rtl/>
        </w:rPr>
        <w:t>أطرافها</w:t>
      </w:r>
      <w:r w:rsidRPr="00933F2A">
        <w:rPr>
          <w:rtl/>
        </w:rPr>
        <w:t xml:space="preserve"> أو </w:t>
      </w:r>
      <w:r w:rsidR="00B63E80">
        <w:rPr>
          <w:rFonts w:hint="cs"/>
          <w:rtl/>
        </w:rPr>
        <w:t>ل</w:t>
      </w:r>
      <w:r w:rsidRPr="00933F2A">
        <w:rPr>
          <w:rtl/>
        </w:rPr>
        <w:t>طرف معي</w:t>
      </w:r>
      <w:r w:rsidR="00D724FC">
        <w:rPr>
          <w:rFonts w:hint="cs"/>
          <w:rtl/>
        </w:rPr>
        <w:t>ّ</w:t>
      </w:r>
      <w:r w:rsidRPr="00933F2A">
        <w:rPr>
          <w:rtl/>
        </w:rPr>
        <w:t>ن</w:t>
      </w:r>
      <w:r w:rsidR="00B63E80">
        <w:rPr>
          <w:rFonts w:hint="cs"/>
          <w:rtl/>
        </w:rPr>
        <w:t xml:space="preserve"> فيها</w:t>
      </w:r>
      <w:r w:rsidRPr="00933F2A">
        <w:rPr>
          <w:rtl/>
        </w:rPr>
        <w:t xml:space="preserve">: (أ) </w:t>
      </w:r>
      <w:r w:rsidR="00B63E80">
        <w:rPr>
          <w:rFonts w:hint="cs"/>
          <w:rtl/>
        </w:rPr>
        <w:t>وفقاً ل</w:t>
      </w:r>
      <w:r w:rsidRPr="00933F2A">
        <w:rPr>
          <w:rtl/>
        </w:rPr>
        <w:t xml:space="preserve">أحكام المعاهدة؛ (ب) </w:t>
      </w:r>
      <w:r w:rsidR="00B63E80" w:rsidRPr="00933F2A">
        <w:rPr>
          <w:rtl/>
        </w:rPr>
        <w:t xml:space="preserve">أو </w:t>
      </w:r>
      <w:r w:rsidRPr="00933F2A">
        <w:rPr>
          <w:rtl/>
        </w:rPr>
        <w:t>في أي وقت</w:t>
      </w:r>
      <w:r w:rsidR="00B63E80">
        <w:rPr>
          <w:rFonts w:hint="cs"/>
          <w:rtl/>
        </w:rPr>
        <w:t>،</w:t>
      </w:r>
      <w:r w:rsidRPr="00933F2A">
        <w:rPr>
          <w:rtl/>
        </w:rPr>
        <w:t xml:space="preserve"> </w:t>
      </w:r>
      <w:r w:rsidR="00B63E80">
        <w:rPr>
          <w:rFonts w:hint="cs"/>
          <w:rtl/>
        </w:rPr>
        <w:t xml:space="preserve">برضا </w:t>
      </w:r>
      <w:r w:rsidRPr="00933F2A">
        <w:rPr>
          <w:rtl/>
        </w:rPr>
        <w:t>جميع الأطراف بعد التشاور مع الدول المتعاقدة الأخرى".</w:t>
      </w:r>
    </w:p>
    <w:p w14:paraId="478F93D8" w14:textId="739B85A4" w:rsidR="00933F2A" w:rsidRDefault="00B63E80" w:rsidP="00FB3C59">
      <w:pPr>
        <w:pStyle w:val="ONUMA"/>
      </w:pPr>
      <w:r>
        <w:rPr>
          <w:rFonts w:hint="cs"/>
          <w:rtl/>
        </w:rPr>
        <w:t>و</w:t>
      </w:r>
      <w:r w:rsidR="00933F2A" w:rsidRPr="00933F2A">
        <w:rPr>
          <w:rtl/>
        </w:rPr>
        <w:t xml:space="preserve">في حالة عدم وجود </w:t>
      </w:r>
      <w:r>
        <w:rPr>
          <w:rFonts w:hint="cs"/>
          <w:rtl/>
        </w:rPr>
        <w:t>أحكام</w:t>
      </w:r>
      <w:r w:rsidR="00933F2A" w:rsidRPr="00933F2A">
        <w:rPr>
          <w:rtl/>
        </w:rPr>
        <w:t xml:space="preserve"> في </w:t>
      </w:r>
      <w:r>
        <w:rPr>
          <w:rFonts w:hint="cs"/>
          <w:rtl/>
        </w:rPr>
        <w:t>وثيقة</w:t>
      </w:r>
      <w:r w:rsidR="00933F2A" w:rsidRPr="00933F2A">
        <w:rPr>
          <w:rtl/>
        </w:rPr>
        <w:t xml:space="preserve"> 1960 بشأن تجميد المعاهدة</w:t>
      </w:r>
      <w:r w:rsidRPr="00B63E80">
        <w:rPr>
          <w:rtl/>
        </w:rPr>
        <w:t xml:space="preserve"> </w:t>
      </w:r>
      <w:r w:rsidRPr="00933F2A">
        <w:rPr>
          <w:rtl/>
        </w:rPr>
        <w:t>أو تعليق</w:t>
      </w:r>
      <w:r>
        <w:rPr>
          <w:rFonts w:hint="cs"/>
          <w:rtl/>
        </w:rPr>
        <w:t>ها</w:t>
      </w:r>
      <w:r w:rsidR="00933F2A" w:rsidRPr="00933F2A">
        <w:rPr>
          <w:rtl/>
        </w:rPr>
        <w:t xml:space="preserve">، يجوز تجميد أو تعليق تطبيق </w:t>
      </w:r>
      <w:r>
        <w:rPr>
          <w:rFonts w:hint="cs"/>
          <w:rtl/>
        </w:rPr>
        <w:t>وثيقة</w:t>
      </w:r>
      <w:r w:rsidR="00933F2A" w:rsidRPr="00933F2A">
        <w:rPr>
          <w:rtl/>
        </w:rPr>
        <w:t xml:space="preserve"> 1960 بموافقة جميع الأطراف،</w:t>
      </w:r>
      <w:r w:rsidR="00933F2A">
        <w:rPr>
          <w:rFonts w:hint="cs"/>
          <w:rtl/>
        </w:rPr>
        <w:t xml:space="preserve"> </w:t>
      </w:r>
      <w:r w:rsidR="00933F2A" w:rsidRPr="00933F2A">
        <w:rPr>
          <w:rtl/>
        </w:rPr>
        <w:t xml:space="preserve">وفقاً للمادة 57(ب) من اتفاقية فيينا. وفي هذا الصدد، تقترح هذه الوثيقة استخدام مصطلح "التجميد"، لأنه </w:t>
      </w:r>
      <w:r>
        <w:rPr>
          <w:rFonts w:hint="cs"/>
          <w:rtl/>
        </w:rPr>
        <w:t xml:space="preserve">كان </w:t>
      </w:r>
      <w:r w:rsidR="00933F2A" w:rsidRPr="00933F2A">
        <w:rPr>
          <w:rtl/>
        </w:rPr>
        <w:t>المصطلح الأكثر استخدام</w:t>
      </w:r>
      <w:r>
        <w:rPr>
          <w:rFonts w:hint="cs"/>
          <w:rtl/>
        </w:rPr>
        <w:t>اً</w:t>
      </w:r>
      <w:r w:rsidR="00933F2A" w:rsidRPr="00933F2A">
        <w:rPr>
          <w:rtl/>
        </w:rPr>
        <w:t xml:space="preserve"> في السوابق </w:t>
      </w:r>
      <w:r>
        <w:rPr>
          <w:rFonts w:hint="cs"/>
          <w:rtl/>
        </w:rPr>
        <w:t>المرصودة</w:t>
      </w:r>
      <w:r w:rsidR="00933F2A" w:rsidRPr="00933F2A">
        <w:rPr>
          <w:rtl/>
        </w:rPr>
        <w:t xml:space="preserve"> في الويبو.</w:t>
      </w:r>
      <w:r w:rsidR="008156A3">
        <w:rPr>
          <w:rStyle w:val="FootnoteReference"/>
          <w:rtl/>
        </w:rPr>
        <w:footnoteReference w:id="8"/>
      </w:r>
    </w:p>
    <w:p w14:paraId="556B822E" w14:textId="2FD17FE3" w:rsidR="00933F2A" w:rsidRDefault="00B63E80" w:rsidP="004B23CE">
      <w:pPr>
        <w:pStyle w:val="ONUMA"/>
      </w:pPr>
      <w:r>
        <w:rPr>
          <w:rFonts w:hint="cs"/>
          <w:rtl/>
        </w:rPr>
        <w:t>ونظراً إلى أن</w:t>
      </w:r>
      <w:r w:rsidR="00933F2A" w:rsidRPr="00933F2A">
        <w:rPr>
          <w:rtl/>
        </w:rPr>
        <w:t xml:space="preserve"> الأطراف المتعاقدة في وثيقة 1960 هي أعضاء في جمعية اتحاد لاهاي، </w:t>
      </w:r>
      <w:r w:rsidR="004E77D5">
        <w:rPr>
          <w:rFonts w:hint="cs"/>
          <w:rtl/>
        </w:rPr>
        <w:t>يمكن ل</w:t>
      </w:r>
      <w:r w:rsidR="004E77D5" w:rsidRPr="00933F2A">
        <w:rPr>
          <w:rtl/>
        </w:rPr>
        <w:t>جمعية اتحاد لاهاي</w:t>
      </w:r>
      <w:r w:rsidR="008156A3">
        <w:rPr>
          <w:rStyle w:val="FootnoteReference"/>
          <w:rtl/>
        </w:rPr>
        <w:footnoteReference w:id="9"/>
      </w:r>
      <w:r w:rsidR="004E77D5" w:rsidRPr="00933F2A">
        <w:rPr>
          <w:rtl/>
        </w:rPr>
        <w:t xml:space="preserve"> </w:t>
      </w:r>
      <w:r w:rsidR="004E77D5">
        <w:rPr>
          <w:rFonts w:hint="cs"/>
          <w:rtl/>
        </w:rPr>
        <w:t>أن تتخذ قرار</w:t>
      </w:r>
      <w:r w:rsidR="009300ED">
        <w:rPr>
          <w:rFonts w:hint="cs"/>
          <w:rtl/>
        </w:rPr>
        <w:t>اً</w:t>
      </w:r>
      <w:r w:rsidR="00933F2A" w:rsidRPr="00933F2A">
        <w:rPr>
          <w:rtl/>
        </w:rPr>
        <w:t xml:space="preserve"> </w:t>
      </w:r>
      <w:r w:rsidR="009300ED">
        <w:rPr>
          <w:rFonts w:hint="cs"/>
          <w:rtl/>
        </w:rPr>
        <w:t>ب</w:t>
      </w:r>
      <w:r w:rsidR="00933F2A" w:rsidRPr="00933F2A">
        <w:rPr>
          <w:rtl/>
        </w:rPr>
        <w:t>تجميد تطبيق وثيقة 1960. ولن تكون هناك حاجة إلى أي إجراء</w:t>
      </w:r>
      <w:r w:rsidR="004E77D5">
        <w:rPr>
          <w:rFonts w:hint="cs"/>
          <w:rtl/>
        </w:rPr>
        <w:t>ات</w:t>
      </w:r>
      <w:r w:rsidR="00933F2A" w:rsidRPr="00933F2A">
        <w:rPr>
          <w:rtl/>
        </w:rPr>
        <w:t xml:space="preserve"> شكلي</w:t>
      </w:r>
      <w:r w:rsidR="004E77D5">
        <w:rPr>
          <w:rFonts w:hint="cs"/>
          <w:rtl/>
        </w:rPr>
        <w:t>ة</w:t>
      </w:r>
      <w:r w:rsidR="00933F2A" w:rsidRPr="00933F2A">
        <w:rPr>
          <w:rtl/>
        </w:rPr>
        <w:t xml:space="preserve"> </w:t>
      </w:r>
      <w:r w:rsidR="004E77D5">
        <w:rPr>
          <w:rFonts w:hint="cs"/>
          <w:rtl/>
          <w:lang w:bidi="ar-SY"/>
        </w:rPr>
        <w:t>أ</w:t>
      </w:r>
      <w:r w:rsidR="00933F2A" w:rsidRPr="00933F2A">
        <w:rPr>
          <w:rtl/>
        </w:rPr>
        <w:t>خر</w:t>
      </w:r>
      <w:r w:rsidR="004E77D5">
        <w:rPr>
          <w:rFonts w:hint="cs"/>
          <w:rtl/>
        </w:rPr>
        <w:t xml:space="preserve">ى </w:t>
      </w:r>
      <w:r w:rsidR="00933F2A" w:rsidRPr="00933F2A">
        <w:rPr>
          <w:rtl/>
        </w:rPr>
        <w:t>غير الاعتماد المعتاد اللازم للمشاركة في اجتماع</w:t>
      </w:r>
      <w:r w:rsidR="004E77D5">
        <w:rPr>
          <w:rFonts w:hint="cs"/>
          <w:rtl/>
        </w:rPr>
        <w:t>ات</w:t>
      </w:r>
      <w:r w:rsidR="00933F2A" w:rsidRPr="00933F2A">
        <w:rPr>
          <w:rtl/>
        </w:rPr>
        <w:t xml:space="preserve"> جمعية اتحاد لاهاي، وفقاً للمادة 7(4) من النظام الداخلي العام للويبو.</w:t>
      </w:r>
    </w:p>
    <w:p w14:paraId="1612EC9A" w14:textId="2B312E6F" w:rsidR="00933F2A" w:rsidRDefault="005863C8" w:rsidP="00B63E80">
      <w:pPr>
        <w:pStyle w:val="Heading3"/>
      </w:pPr>
      <w:r>
        <w:rPr>
          <w:rFonts w:hint="cs"/>
          <w:rtl/>
          <w:lang w:bidi="ar-SY"/>
        </w:rPr>
        <w:lastRenderedPageBreak/>
        <w:t>أثر</w:t>
      </w:r>
      <w:r w:rsidR="00933F2A">
        <w:rPr>
          <w:rFonts w:hint="cs"/>
          <w:rtl/>
        </w:rPr>
        <w:t xml:space="preserve"> تجميد وثيقة 1960</w:t>
      </w:r>
    </w:p>
    <w:p w14:paraId="1091DE13" w14:textId="7A0C4D45" w:rsidR="00933F2A" w:rsidRDefault="00933F2A" w:rsidP="009C75F1">
      <w:pPr>
        <w:pStyle w:val="ONUMA"/>
        <w:keepNext/>
      </w:pPr>
      <w:r w:rsidRPr="00933F2A">
        <w:rPr>
          <w:rtl/>
        </w:rPr>
        <w:t>س</w:t>
      </w:r>
      <w:r w:rsidR="009300ED">
        <w:rPr>
          <w:rFonts w:hint="cs"/>
          <w:rtl/>
          <w:lang w:bidi="ar-SY"/>
        </w:rPr>
        <w:t>يكون ل</w:t>
      </w:r>
      <w:r w:rsidRPr="00933F2A">
        <w:rPr>
          <w:rtl/>
        </w:rPr>
        <w:t xml:space="preserve">تجميد تطبيق </w:t>
      </w:r>
      <w:r w:rsidR="005863C8">
        <w:rPr>
          <w:rFonts w:hint="cs"/>
          <w:rtl/>
        </w:rPr>
        <w:t>وثيقة</w:t>
      </w:r>
      <w:r w:rsidRPr="00933F2A">
        <w:rPr>
          <w:rtl/>
        </w:rPr>
        <w:t xml:space="preserve"> 1960 </w:t>
      </w:r>
      <w:r w:rsidR="009300ED">
        <w:rPr>
          <w:rFonts w:hint="cs"/>
          <w:rtl/>
        </w:rPr>
        <w:t>أثر مزدوج.</w:t>
      </w:r>
    </w:p>
    <w:p w14:paraId="282CD6C4" w14:textId="5D55C3D6" w:rsidR="00933F2A" w:rsidRDefault="00933F2A" w:rsidP="00FB3C59">
      <w:pPr>
        <w:pStyle w:val="ONUMA"/>
      </w:pPr>
      <w:r w:rsidRPr="00933F2A">
        <w:rPr>
          <w:rtl/>
        </w:rPr>
        <w:t>أولا</w:t>
      </w:r>
      <w:r w:rsidR="005863C8">
        <w:rPr>
          <w:rFonts w:hint="cs"/>
          <w:rtl/>
        </w:rPr>
        <w:t>ً</w:t>
      </w:r>
      <w:r w:rsidRPr="00933F2A">
        <w:rPr>
          <w:rtl/>
        </w:rPr>
        <w:t xml:space="preserve">، لا يجوز </w:t>
      </w:r>
      <w:r w:rsidR="005863C8">
        <w:rPr>
          <w:rFonts w:hint="cs"/>
          <w:rtl/>
        </w:rPr>
        <w:t>تدوين</w:t>
      </w:r>
      <w:r w:rsidRPr="00933F2A">
        <w:rPr>
          <w:rtl/>
        </w:rPr>
        <w:t xml:space="preserve"> أي تعيين جديد </w:t>
      </w:r>
      <w:r w:rsidR="005863C8" w:rsidRPr="00933F2A">
        <w:rPr>
          <w:rtl/>
        </w:rPr>
        <w:t>في السجل الدولي</w:t>
      </w:r>
      <w:r w:rsidR="008156A3">
        <w:rPr>
          <w:rStyle w:val="FootnoteReference"/>
          <w:rtl/>
        </w:rPr>
        <w:footnoteReference w:id="10"/>
      </w:r>
      <w:r w:rsidR="005863C8" w:rsidRPr="00933F2A">
        <w:rPr>
          <w:rtl/>
        </w:rPr>
        <w:t xml:space="preserve"> </w:t>
      </w:r>
      <w:r w:rsidRPr="00933F2A">
        <w:rPr>
          <w:rtl/>
        </w:rPr>
        <w:t xml:space="preserve">بموجب </w:t>
      </w:r>
      <w:r w:rsidR="005863C8">
        <w:rPr>
          <w:rFonts w:hint="cs"/>
          <w:rtl/>
        </w:rPr>
        <w:t>وثيقة</w:t>
      </w:r>
      <w:r w:rsidRPr="00933F2A">
        <w:rPr>
          <w:rtl/>
        </w:rPr>
        <w:t xml:space="preserve"> 1960. ومع ذلك، فإن التجميد لن يخل باستمرار التسجيلات </w:t>
      </w:r>
      <w:r w:rsidR="005863C8" w:rsidRPr="00933F2A">
        <w:rPr>
          <w:rtl/>
        </w:rPr>
        <w:t>الدولية</w:t>
      </w:r>
      <w:r w:rsidR="005863C8">
        <w:rPr>
          <w:rFonts w:hint="cs"/>
          <w:rtl/>
        </w:rPr>
        <w:t xml:space="preserve"> السارية</w:t>
      </w:r>
      <w:r w:rsidR="005863C8" w:rsidRPr="00933F2A">
        <w:rPr>
          <w:rtl/>
        </w:rPr>
        <w:t xml:space="preserve"> </w:t>
      </w:r>
      <w:r w:rsidRPr="00933F2A">
        <w:rPr>
          <w:rtl/>
        </w:rPr>
        <w:t xml:space="preserve">والتعيينات </w:t>
      </w:r>
      <w:r w:rsidR="005863C8">
        <w:rPr>
          <w:rFonts w:hint="cs"/>
          <w:rtl/>
        </w:rPr>
        <w:t>المدوّنة</w:t>
      </w:r>
      <w:r w:rsidRPr="00933F2A">
        <w:rPr>
          <w:rtl/>
        </w:rPr>
        <w:t xml:space="preserve"> في السجل الدولي قبل تاريخ نفاذ التجميد.</w:t>
      </w:r>
      <w:r w:rsidR="008156A3">
        <w:rPr>
          <w:rStyle w:val="FootnoteReference"/>
          <w:rtl/>
        </w:rPr>
        <w:footnoteReference w:id="11"/>
      </w:r>
    </w:p>
    <w:p w14:paraId="332DE13D" w14:textId="63A1C65B" w:rsidR="00933F2A" w:rsidRDefault="00933F2A" w:rsidP="00FB3C59">
      <w:pPr>
        <w:pStyle w:val="ONUMA"/>
      </w:pPr>
      <w:r w:rsidRPr="00933F2A">
        <w:rPr>
          <w:rtl/>
        </w:rPr>
        <w:t xml:space="preserve">ثانياً، من شأن تجميد تطبيق </w:t>
      </w:r>
      <w:r w:rsidR="005863C8">
        <w:rPr>
          <w:rFonts w:hint="cs"/>
          <w:rtl/>
        </w:rPr>
        <w:t>وثيقة</w:t>
      </w:r>
      <w:r w:rsidRPr="00933F2A">
        <w:rPr>
          <w:rtl/>
        </w:rPr>
        <w:t xml:space="preserve"> 1960 أن يمنع أيضاً </w:t>
      </w:r>
      <w:r w:rsidR="005863C8">
        <w:rPr>
          <w:rFonts w:hint="cs"/>
          <w:rtl/>
        </w:rPr>
        <w:t>بلدان</w:t>
      </w:r>
      <w:r w:rsidRPr="00933F2A">
        <w:rPr>
          <w:rtl/>
        </w:rPr>
        <w:t xml:space="preserve"> جديدة من التصديق على </w:t>
      </w:r>
      <w:r w:rsidR="005863C8">
        <w:rPr>
          <w:rFonts w:hint="cs"/>
          <w:rtl/>
        </w:rPr>
        <w:t>وثيقة</w:t>
      </w:r>
      <w:r w:rsidRPr="00933F2A">
        <w:rPr>
          <w:rtl/>
        </w:rPr>
        <w:t xml:space="preserve"> 1960</w:t>
      </w:r>
      <w:r w:rsidR="008156A3">
        <w:rPr>
          <w:rStyle w:val="FootnoteReference"/>
          <w:rtl/>
        </w:rPr>
        <w:footnoteReference w:id="12"/>
      </w:r>
      <w:r w:rsidRPr="00933F2A">
        <w:rPr>
          <w:rtl/>
        </w:rPr>
        <w:t xml:space="preserve"> أو الانضمام إليه</w:t>
      </w:r>
      <w:r w:rsidR="005863C8">
        <w:rPr>
          <w:rFonts w:hint="cs"/>
          <w:rtl/>
        </w:rPr>
        <w:t>ا</w:t>
      </w:r>
      <w:r w:rsidRPr="00933F2A">
        <w:rPr>
          <w:rtl/>
        </w:rPr>
        <w:t xml:space="preserve">. ومع ذلك، فإن آخر انضمام إلى </w:t>
      </w:r>
      <w:r w:rsidR="005863C8">
        <w:rPr>
          <w:rFonts w:hint="cs"/>
          <w:rtl/>
        </w:rPr>
        <w:t>وثيقة</w:t>
      </w:r>
      <w:r w:rsidRPr="00933F2A">
        <w:rPr>
          <w:rtl/>
        </w:rPr>
        <w:t xml:space="preserve"> 1960 </w:t>
      </w:r>
      <w:r w:rsidR="005863C8">
        <w:rPr>
          <w:rFonts w:hint="cs"/>
          <w:rtl/>
        </w:rPr>
        <w:t>قد كان</w:t>
      </w:r>
      <w:r w:rsidRPr="00933F2A">
        <w:rPr>
          <w:rtl/>
        </w:rPr>
        <w:t xml:space="preserve"> في عام 2007</w:t>
      </w:r>
      <w:r w:rsidR="008156A3">
        <w:rPr>
          <w:rStyle w:val="FootnoteReference"/>
          <w:rtl/>
        </w:rPr>
        <w:footnoteReference w:id="13"/>
      </w:r>
      <w:r w:rsidRPr="00933F2A">
        <w:rPr>
          <w:rtl/>
        </w:rPr>
        <w:t>. وتجدر الإشارة إلى أن الأطراف المتعاقدة في وثيقة 1960 ستظل أعضاء في اتحاد لاهاي.</w:t>
      </w:r>
    </w:p>
    <w:p w14:paraId="606B271F" w14:textId="39001434" w:rsidR="00933F2A" w:rsidRDefault="00933F2A" w:rsidP="00B63E80">
      <w:pPr>
        <w:pStyle w:val="Heading3"/>
      </w:pPr>
      <w:r>
        <w:rPr>
          <w:rFonts w:hint="cs"/>
          <w:rtl/>
        </w:rPr>
        <w:t xml:space="preserve">التاريخ المقترح </w:t>
      </w:r>
      <w:r w:rsidR="005863C8">
        <w:rPr>
          <w:rFonts w:hint="cs"/>
          <w:rtl/>
        </w:rPr>
        <w:t>لبدء</w:t>
      </w:r>
      <w:r>
        <w:rPr>
          <w:rFonts w:hint="cs"/>
          <w:rtl/>
        </w:rPr>
        <w:t xml:space="preserve"> </w:t>
      </w:r>
      <w:r w:rsidR="005863C8">
        <w:rPr>
          <w:rFonts w:hint="cs"/>
          <w:rtl/>
        </w:rPr>
        <w:t xml:space="preserve">نفاذ </w:t>
      </w:r>
      <w:r>
        <w:rPr>
          <w:rFonts w:hint="cs"/>
          <w:rtl/>
        </w:rPr>
        <w:t xml:space="preserve">التجميد </w:t>
      </w:r>
    </w:p>
    <w:p w14:paraId="77A69EDC" w14:textId="3A1FBF7B" w:rsidR="00933F2A" w:rsidRPr="00FB3C59" w:rsidRDefault="00933F2A" w:rsidP="00FB3C59">
      <w:pPr>
        <w:pStyle w:val="ONUMA"/>
      </w:pPr>
      <w:r w:rsidRPr="00933F2A">
        <w:rPr>
          <w:rtl/>
        </w:rPr>
        <w:t xml:space="preserve">أوصى الفريق العامل بأن </w:t>
      </w:r>
      <w:r w:rsidR="00C06DBF">
        <w:rPr>
          <w:rFonts w:hint="cs"/>
          <w:rtl/>
          <w:lang w:bidi="ar-SY"/>
        </w:rPr>
        <w:t>يبدأ نفاذ</w:t>
      </w:r>
      <w:r w:rsidRPr="00933F2A">
        <w:rPr>
          <w:rtl/>
        </w:rPr>
        <w:t xml:space="preserve"> التجميد المقترح </w:t>
      </w:r>
      <w:r w:rsidR="005863C8">
        <w:rPr>
          <w:rFonts w:hint="cs"/>
          <w:rtl/>
        </w:rPr>
        <w:t>لوثيقة</w:t>
      </w:r>
      <w:r w:rsidRPr="00933F2A">
        <w:rPr>
          <w:rtl/>
        </w:rPr>
        <w:t xml:space="preserve"> 1960 </w:t>
      </w:r>
      <w:r w:rsidR="00C06DBF">
        <w:rPr>
          <w:rFonts w:hint="cs"/>
          <w:rtl/>
        </w:rPr>
        <w:t>بتاريخ</w:t>
      </w:r>
      <w:r w:rsidRPr="00933F2A">
        <w:rPr>
          <w:rtl/>
        </w:rPr>
        <w:t xml:space="preserve"> 1 يناير 2025. وبالنظر إلى أن آخر التعيينات </w:t>
      </w:r>
      <w:r w:rsidR="00C06DBF">
        <w:rPr>
          <w:rFonts w:hint="cs"/>
          <w:rtl/>
        </w:rPr>
        <w:t>بموجب وثيقة</w:t>
      </w:r>
      <w:r w:rsidRPr="00933F2A">
        <w:rPr>
          <w:rtl/>
        </w:rPr>
        <w:t xml:space="preserve"> 1934 ستنتهي في 30 ديسمبر 2024</w:t>
      </w:r>
      <w:r w:rsidR="008156A3">
        <w:rPr>
          <w:rStyle w:val="FootnoteReference"/>
          <w:rtl/>
        </w:rPr>
        <w:footnoteReference w:id="14"/>
      </w:r>
      <w:r w:rsidRPr="00933F2A">
        <w:rPr>
          <w:rtl/>
        </w:rPr>
        <w:t xml:space="preserve">، مما يتطلب مراجعة العديد من الموارد القانونية والمعلوماتية، </w:t>
      </w:r>
      <w:r w:rsidR="009300ED">
        <w:rPr>
          <w:rFonts w:hint="cs"/>
          <w:rtl/>
        </w:rPr>
        <w:t xml:space="preserve">فإنه </w:t>
      </w:r>
      <w:r w:rsidRPr="00933F2A">
        <w:rPr>
          <w:rtl/>
        </w:rPr>
        <w:t xml:space="preserve">يمكن للمكتب الدولي أن </w:t>
      </w:r>
      <w:r w:rsidR="009300ED">
        <w:rPr>
          <w:rFonts w:hint="cs"/>
          <w:rtl/>
        </w:rPr>
        <w:t>يجري</w:t>
      </w:r>
      <w:r w:rsidRPr="00933F2A">
        <w:rPr>
          <w:rtl/>
        </w:rPr>
        <w:t xml:space="preserve"> في نفس الوقت التعديلات اللازمة </w:t>
      </w:r>
      <w:r w:rsidR="00C06DBF">
        <w:rPr>
          <w:rFonts w:hint="cs"/>
          <w:rtl/>
        </w:rPr>
        <w:t>الناجمة</w:t>
      </w:r>
      <w:r w:rsidRPr="00933F2A">
        <w:rPr>
          <w:rtl/>
        </w:rPr>
        <w:t xml:space="preserve"> عن تجميد تطبيق وثيقة 1960، وبالتالي زيادة تبسيط الإطار القانوني </w:t>
      </w:r>
      <w:r w:rsidR="00C06DBF">
        <w:rPr>
          <w:rFonts w:hint="cs"/>
          <w:rtl/>
        </w:rPr>
        <w:t>ل</w:t>
      </w:r>
      <w:r w:rsidR="00C06DBF" w:rsidRPr="00933F2A">
        <w:rPr>
          <w:rtl/>
        </w:rPr>
        <w:t xml:space="preserve">نظام لاهاي </w:t>
      </w:r>
      <w:r w:rsidRPr="00933F2A">
        <w:rPr>
          <w:rtl/>
        </w:rPr>
        <w:t>وإدار</w:t>
      </w:r>
      <w:r w:rsidR="00C06DBF">
        <w:rPr>
          <w:rFonts w:hint="cs"/>
          <w:rtl/>
        </w:rPr>
        <w:t>ته</w:t>
      </w:r>
      <w:r w:rsidRPr="00933F2A">
        <w:rPr>
          <w:rtl/>
        </w:rPr>
        <w:t>.</w:t>
      </w:r>
    </w:p>
    <w:p w14:paraId="491C97C6" w14:textId="0632E761" w:rsidR="00A35FEC" w:rsidRDefault="00933F2A">
      <w:pPr>
        <w:pStyle w:val="Heading2"/>
      </w:pPr>
      <w:r>
        <w:rPr>
          <w:rFonts w:hint="cs"/>
          <w:rtl/>
        </w:rPr>
        <w:t xml:space="preserve">التعديلات </w:t>
      </w:r>
      <w:r w:rsidR="009300ED">
        <w:rPr>
          <w:rFonts w:hint="cs"/>
          <w:rtl/>
        </w:rPr>
        <w:t>التبعية</w:t>
      </w:r>
      <w:r>
        <w:rPr>
          <w:rFonts w:hint="cs"/>
          <w:rtl/>
        </w:rPr>
        <w:t xml:space="preserve"> المقترح إدخالها على اللائحة التنفيذية المشتركة</w:t>
      </w:r>
    </w:p>
    <w:p w14:paraId="68F758AD" w14:textId="6EA33CAA" w:rsidR="00A35FEC" w:rsidRDefault="00933F2A">
      <w:pPr>
        <w:pStyle w:val="ONUMA"/>
      </w:pPr>
      <w:r w:rsidRPr="00933F2A">
        <w:rPr>
          <w:rtl/>
        </w:rPr>
        <w:t>إلى جانب التوصية بتجميد تطبيق وثيقة 1960، أوصى الفريق العامل</w:t>
      </w:r>
      <w:r w:rsidR="00DE10C1">
        <w:rPr>
          <w:rFonts w:hint="cs"/>
          <w:rtl/>
          <w:lang w:val="fr-CH"/>
        </w:rPr>
        <w:t xml:space="preserve"> بأن تعتمد</w:t>
      </w:r>
      <w:r w:rsidRPr="00933F2A">
        <w:rPr>
          <w:rtl/>
        </w:rPr>
        <w:t xml:space="preserve"> جمعية اتحاد لاهاي التعديلات </w:t>
      </w:r>
      <w:r w:rsidR="00DE10C1">
        <w:rPr>
          <w:rFonts w:hint="cs"/>
          <w:rtl/>
        </w:rPr>
        <w:t>المقترح إدخالها</w:t>
      </w:r>
      <w:r w:rsidRPr="00933F2A">
        <w:rPr>
          <w:rtl/>
        </w:rPr>
        <w:t xml:space="preserve"> على اللائحة التنفيذية المشتركة</w:t>
      </w:r>
      <w:r w:rsidR="009300ED">
        <w:rPr>
          <w:rFonts w:hint="cs"/>
          <w:rtl/>
        </w:rPr>
        <w:t>،</w:t>
      </w:r>
      <w:r w:rsidRPr="00933F2A">
        <w:rPr>
          <w:rtl/>
        </w:rPr>
        <w:t xml:space="preserve"> </w:t>
      </w:r>
      <w:r w:rsidR="009300ED">
        <w:rPr>
          <w:rFonts w:hint="cs"/>
          <w:rtl/>
        </w:rPr>
        <w:t>عقب</w:t>
      </w:r>
      <w:r w:rsidRPr="00933F2A">
        <w:rPr>
          <w:rtl/>
        </w:rPr>
        <w:t xml:space="preserve"> </w:t>
      </w:r>
      <w:r w:rsidR="009300ED">
        <w:rPr>
          <w:rFonts w:hint="cs"/>
          <w:rtl/>
        </w:rPr>
        <w:t>ا</w:t>
      </w:r>
      <w:r w:rsidRPr="00933F2A">
        <w:rPr>
          <w:rtl/>
        </w:rPr>
        <w:t>لتجميد</w:t>
      </w:r>
      <w:r w:rsidR="008156A3">
        <w:rPr>
          <w:rStyle w:val="FootnoteReference"/>
          <w:rtl/>
        </w:rPr>
        <w:footnoteReference w:id="15"/>
      </w:r>
      <w:r w:rsidRPr="00933F2A">
        <w:rPr>
          <w:rtl/>
        </w:rPr>
        <w:t xml:space="preserve">. وقد </w:t>
      </w:r>
      <w:r w:rsidR="00DE10C1">
        <w:rPr>
          <w:rFonts w:hint="cs"/>
          <w:rtl/>
        </w:rPr>
        <w:t>قُدّم</w:t>
      </w:r>
      <w:r w:rsidRPr="00933F2A">
        <w:rPr>
          <w:rtl/>
        </w:rPr>
        <w:t xml:space="preserve"> </w:t>
      </w:r>
      <w:r w:rsidR="00DE10C1">
        <w:rPr>
          <w:rFonts w:hint="cs"/>
          <w:rtl/>
        </w:rPr>
        <w:t>شرح لتلك</w:t>
      </w:r>
      <w:r w:rsidRPr="00933F2A">
        <w:rPr>
          <w:rtl/>
        </w:rPr>
        <w:t xml:space="preserve"> التعديلات المقترح </w:t>
      </w:r>
      <w:r w:rsidR="00DE10C1">
        <w:rPr>
          <w:rFonts w:hint="cs"/>
          <w:rtl/>
        </w:rPr>
        <w:t>إدخالها على</w:t>
      </w:r>
      <w:r w:rsidRPr="00933F2A">
        <w:rPr>
          <w:rtl/>
        </w:rPr>
        <w:t xml:space="preserve"> اللائحة التنفيذية المشتركة بالتفصيل في الوثيقة </w:t>
      </w:r>
      <w:hyperlink r:id="rId12" w:history="1">
        <w:r w:rsidRPr="00DE10C1">
          <w:rPr>
            <w:rStyle w:val="Hyperlink"/>
          </w:rPr>
          <w:t>H/LD/WG/12/4</w:t>
        </w:r>
      </w:hyperlink>
      <w:r>
        <w:rPr>
          <w:rtl/>
        </w:rPr>
        <w:t>.</w:t>
      </w:r>
    </w:p>
    <w:p w14:paraId="674A6AA9" w14:textId="77777777" w:rsidR="009C75F1" w:rsidRDefault="009C75F1">
      <w:pPr>
        <w:bidi w:val="0"/>
        <w:rPr>
          <w:rFonts w:eastAsia="Times New Roman"/>
          <w:rtl/>
          <w:lang w:eastAsia="en-US"/>
        </w:rPr>
      </w:pPr>
      <w:r>
        <w:rPr>
          <w:rtl/>
        </w:rPr>
        <w:br w:type="page"/>
      </w:r>
    </w:p>
    <w:p w14:paraId="7411C534" w14:textId="4E4FD27A" w:rsidR="00A35FEC" w:rsidRDefault="00933F2A" w:rsidP="009C75F1">
      <w:pPr>
        <w:pStyle w:val="ONUMA"/>
        <w:rPr>
          <w:rtl/>
        </w:rPr>
      </w:pPr>
      <w:r w:rsidRPr="00933F2A">
        <w:rPr>
          <w:rtl/>
        </w:rPr>
        <w:lastRenderedPageBreak/>
        <w:t>وبما أن التعديلات المقتر</w:t>
      </w:r>
      <w:r w:rsidR="00DE10C1">
        <w:rPr>
          <w:rFonts w:hint="cs"/>
          <w:rtl/>
          <w:lang w:bidi="ar-SY"/>
        </w:rPr>
        <w:t>ح إدخالها</w:t>
      </w:r>
      <w:r w:rsidRPr="00933F2A">
        <w:rPr>
          <w:rtl/>
        </w:rPr>
        <w:t xml:space="preserve"> على اللائحة التنفيذية المشتركة </w:t>
      </w:r>
      <w:r w:rsidR="00DE10C1">
        <w:rPr>
          <w:rFonts w:hint="cs"/>
          <w:rtl/>
        </w:rPr>
        <w:t>تتبع</w:t>
      </w:r>
      <w:r w:rsidRPr="00933F2A">
        <w:rPr>
          <w:rtl/>
        </w:rPr>
        <w:t xml:space="preserve"> تجميد تطبيق </w:t>
      </w:r>
      <w:r w:rsidR="00DE10C1">
        <w:rPr>
          <w:rFonts w:hint="cs"/>
          <w:rtl/>
        </w:rPr>
        <w:t>وثيقة</w:t>
      </w:r>
      <w:r w:rsidRPr="00933F2A">
        <w:rPr>
          <w:rtl/>
        </w:rPr>
        <w:t xml:space="preserve"> 1960، فإن التاريخ المقترح لدخوله</w:t>
      </w:r>
      <w:r w:rsidR="00DE10C1">
        <w:rPr>
          <w:rFonts w:hint="cs"/>
          <w:rtl/>
        </w:rPr>
        <w:t>ا</w:t>
      </w:r>
      <w:r w:rsidRPr="00933F2A">
        <w:rPr>
          <w:rtl/>
        </w:rPr>
        <w:t xml:space="preserve"> حي</w:t>
      </w:r>
      <w:r w:rsidR="009300ED">
        <w:rPr>
          <w:rFonts w:hint="cs"/>
          <w:rtl/>
        </w:rPr>
        <w:t>ّ</w:t>
      </w:r>
      <w:r w:rsidRPr="00933F2A">
        <w:rPr>
          <w:rtl/>
        </w:rPr>
        <w:t xml:space="preserve">ز </w:t>
      </w:r>
      <w:r w:rsidR="00DE10C1">
        <w:rPr>
          <w:rFonts w:hint="cs"/>
          <w:rtl/>
        </w:rPr>
        <w:t>النفاذ</w:t>
      </w:r>
      <w:r w:rsidRPr="00933F2A">
        <w:rPr>
          <w:rtl/>
        </w:rPr>
        <w:t xml:space="preserve"> هو نفس تاريخ </w:t>
      </w:r>
      <w:r w:rsidR="00DE10C1">
        <w:rPr>
          <w:rFonts w:hint="cs"/>
          <w:rtl/>
        </w:rPr>
        <w:t>بدء نفاذ</w:t>
      </w:r>
      <w:r w:rsidRPr="00933F2A">
        <w:rPr>
          <w:rtl/>
        </w:rPr>
        <w:t xml:space="preserve"> تجميد تطبيق </w:t>
      </w:r>
      <w:r w:rsidR="00DE10C1">
        <w:rPr>
          <w:rFonts w:hint="cs"/>
          <w:rtl/>
        </w:rPr>
        <w:t>وثيقة</w:t>
      </w:r>
      <w:r w:rsidRPr="00933F2A">
        <w:rPr>
          <w:rtl/>
        </w:rPr>
        <w:t xml:space="preserve"> 1960</w:t>
      </w:r>
      <w:r>
        <w:rPr>
          <w:rtl/>
        </w:rPr>
        <w:t>.</w:t>
      </w:r>
    </w:p>
    <w:p w14:paraId="68C74C5B" w14:textId="225BE5F4" w:rsidR="00A35FEC" w:rsidRDefault="00103987" w:rsidP="009C75F1">
      <w:pPr>
        <w:pStyle w:val="ONUMA"/>
        <w:ind w:left="5485"/>
        <w:rPr>
          <w:i/>
          <w:iCs/>
        </w:rPr>
      </w:pPr>
      <w:r>
        <w:rPr>
          <w:rFonts w:hint="cs"/>
          <w:i/>
          <w:iCs/>
          <w:rtl/>
        </w:rPr>
        <w:t xml:space="preserve">إن </w:t>
      </w:r>
      <w:r w:rsidR="00933F2A">
        <w:rPr>
          <w:rFonts w:hint="cs"/>
          <w:i/>
          <w:iCs/>
          <w:rtl/>
        </w:rPr>
        <w:t>جمعية اتحاد لاهاي</w:t>
      </w:r>
      <w:r>
        <w:rPr>
          <w:rFonts w:hint="cs"/>
          <w:i/>
          <w:iCs/>
          <w:rtl/>
        </w:rPr>
        <w:t xml:space="preserve"> مدعوٌ إلى القيام بما</w:t>
      </w:r>
      <w:r w:rsidR="009C75F1">
        <w:rPr>
          <w:rFonts w:hint="eastAsia"/>
          <w:i/>
          <w:iCs/>
          <w:rtl/>
        </w:rPr>
        <w:t> </w:t>
      </w:r>
      <w:r>
        <w:rPr>
          <w:rFonts w:hint="cs"/>
          <w:i/>
          <w:iCs/>
          <w:rtl/>
        </w:rPr>
        <w:t>يلي:</w:t>
      </w:r>
    </w:p>
    <w:p w14:paraId="40C931A0" w14:textId="79946E13" w:rsidR="00A35FEC" w:rsidRDefault="00103987" w:rsidP="009C75F1">
      <w:pPr>
        <w:pStyle w:val="ONUMA"/>
        <w:numPr>
          <w:ilvl w:val="0"/>
          <w:numId w:val="0"/>
        </w:numPr>
        <w:ind w:left="6236"/>
        <w:rPr>
          <w:i/>
          <w:iCs/>
          <w:rtl/>
        </w:rPr>
      </w:pPr>
      <w:r>
        <w:rPr>
          <w:i/>
          <w:iCs/>
          <w:rtl/>
        </w:rPr>
        <w:t xml:space="preserve">"1" </w:t>
      </w:r>
      <w:r w:rsidR="00933F2A" w:rsidRPr="00933F2A">
        <w:rPr>
          <w:i/>
          <w:iCs/>
          <w:rtl/>
        </w:rPr>
        <w:t xml:space="preserve">تجميد تطبيق </w:t>
      </w:r>
      <w:r w:rsidR="00DE10C1">
        <w:rPr>
          <w:rFonts w:hint="cs"/>
          <w:i/>
          <w:iCs/>
          <w:rtl/>
        </w:rPr>
        <w:t>وثيقة</w:t>
      </w:r>
      <w:r w:rsidR="00933F2A" w:rsidRPr="00933F2A">
        <w:rPr>
          <w:i/>
          <w:iCs/>
          <w:rtl/>
        </w:rPr>
        <w:t xml:space="preserve"> 1960، اعتبار</w:t>
      </w:r>
      <w:r w:rsidR="00DE10C1">
        <w:rPr>
          <w:rFonts w:hint="cs"/>
          <w:i/>
          <w:iCs/>
          <w:rtl/>
        </w:rPr>
        <w:t>اً</w:t>
      </w:r>
      <w:r w:rsidR="00933F2A" w:rsidRPr="00933F2A">
        <w:rPr>
          <w:i/>
          <w:iCs/>
          <w:rtl/>
        </w:rPr>
        <w:t xml:space="preserve"> من</w:t>
      </w:r>
      <w:r w:rsidR="009C75F1">
        <w:rPr>
          <w:rFonts w:hint="cs"/>
          <w:i/>
          <w:iCs/>
          <w:rtl/>
        </w:rPr>
        <w:t> </w:t>
      </w:r>
      <w:r w:rsidR="00933F2A" w:rsidRPr="00933F2A">
        <w:rPr>
          <w:i/>
          <w:iCs/>
          <w:rtl/>
        </w:rPr>
        <w:t>1 يناير 2025</w:t>
      </w:r>
      <w:r>
        <w:rPr>
          <w:i/>
          <w:iCs/>
          <w:rtl/>
        </w:rPr>
        <w:t>؛</w:t>
      </w:r>
    </w:p>
    <w:p w14:paraId="63796760" w14:textId="7E7DA035" w:rsidR="00A35FEC" w:rsidRPr="00F8745A" w:rsidRDefault="00103987" w:rsidP="009C75F1">
      <w:pPr>
        <w:pStyle w:val="ONUMA"/>
        <w:numPr>
          <w:ilvl w:val="0"/>
          <w:numId w:val="0"/>
        </w:numPr>
        <w:ind w:left="6236"/>
        <w:rPr>
          <w:i/>
          <w:iCs/>
          <w:lang w:val="fr-CH"/>
        </w:rPr>
      </w:pPr>
      <w:r>
        <w:rPr>
          <w:i/>
          <w:iCs/>
          <w:rtl/>
        </w:rPr>
        <w:t xml:space="preserve">"2" </w:t>
      </w:r>
      <w:r w:rsidR="00933F2A">
        <w:rPr>
          <w:rFonts w:hint="cs"/>
          <w:i/>
          <w:iCs/>
          <w:rtl/>
        </w:rPr>
        <w:t>و</w:t>
      </w:r>
      <w:r w:rsidR="00933F2A" w:rsidRPr="00933F2A">
        <w:rPr>
          <w:i/>
          <w:iCs/>
          <w:rtl/>
        </w:rPr>
        <w:t>اعتماد التعديلات المقترح</w:t>
      </w:r>
      <w:r w:rsidR="00DE10C1">
        <w:rPr>
          <w:rFonts w:hint="cs"/>
          <w:i/>
          <w:iCs/>
          <w:rtl/>
        </w:rPr>
        <w:t xml:space="preserve"> إدخالها</w:t>
      </w:r>
      <w:r w:rsidR="00933F2A" w:rsidRPr="00933F2A">
        <w:rPr>
          <w:i/>
          <w:iCs/>
          <w:rtl/>
        </w:rPr>
        <w:t xml:space="preserve"> على اللائحة التنفيذية المشتركة، على النحو المبين في المرفقين الثاني والثالث </w:t>
      </w:r>
      <w:r w:rsidR="00DE10C1">
        <w:rPr>
          <w:rFonts w:hint="cs"/>
          <w:i/>
          <w:iCs/>
          <w:rtl/>
        </w:rPr>
        <w:t>ب</w:t>
      </w:r>
      <w:r w:rsidR="00933F2A" w:rsidRPr="00933F2A">
        <w:rPr>
          <w:i/>
          <w:iCs/>
          <w:rtl/>
        </w:rPr>
        <w:t>هذه الوثيقة، مع</w:t>
      </w:r>
      <w:r w:rsidR="00DE10C1">
        <w:rPr>
          <w:rFonts w:hint="cs"/>
          <w:i/>
          <w:iCs/>
          <w:rtl/>
        </w:rPr>
        <w:t xml:space="preserve"> تحديد</w:t>
      </w:r>
      <w:r w:rsidR="00933F2A" w:rsidRPr="00933F2A">
        <w:rPr>
          <w:i/>
          <w:iCs/>
          <w:rtl/>
        </w:rPr>
        <w:t xml:space="preserve"> تاريخ</w:t>
      </w:r>
      <w:r w:rsidR="00F969D5">
        <w:rPr>
          <w:rFonts w:hint="cs"/>
          <w:i/>
          <w:iCs/>
          <w:rtl/>
          <w:lang w:bidi="ar-SY"/>
        </w:rPr>
        <w:t xml:space="preserve"> دخول تلك التعديلات</w:t>
      </w:r>
      <w:r w:rsidR="00933F2A" w:rsidRPr="00933F2A">
        <w:rPr>
          <w:i/>
          <w:iCs/>
          <w:rtl/>
        </w:rPr>
        <w:t xml:space="preserve"> حيز </w:t>
      </w:r>
      <w:r w:rsidR="00DE10C1">
        <w:rPr>
          <w:rFonts w:hint="cs"/>
          <w:i/>
          <w:iCs/>
          <w:rtl/>
        </w:rPr>
        <w:t>النفاذ</w:t>
      </w:r>
      <w:r w:rsidR="00933F2A" w:rsidRPr="00933F2A">
        <w:rPr>
          <w:i/>
          <w:iCs/>
          <w:rtl/>
        </w:rPr>
        <w:t xml:space="preserve"> في 1 يناير 2025</w:t>
      </w:r>
      <w:r>
        <w:rPr>
          <w:i/>
          <w:iCs/>
          <w:rtl/>
        </w:rPr>
        <w:t>.</w:t>
      </w:r>
    </w:p>
    <w:p w14:paraId="43347841" w14:textId="77777777" w:rsidR="009C75F1" w:rsidRDefault="009C75F1">
      <w:pPr>
        <w:pStyle w:val="Endofdocument-Annex"/>
        <w:rPr>
          <w:rtl/>
        </w:rPr>
      </w:pPr>
    </w:p>
    <w:p w14:paraId="2189DC9A" w14:textId="2CEAB528" w:rsidR="00933F2A" w:rsidRDefault="00103987">
      <w:pPr>
        <w:pStyle w:val="Endofdocument-Annex"/>
        <w:rPr>
          <w:rtl/>
        </w:rPr>
      </w:pPr>
      <w:r>
        <w:rPr>
          <w:rFonts w:hint="cs"/>
          <w:rtl/>
        </w:rPr>
        <w:t>[</w:t>
      </w:r>
      <w:r w:rsidR="00F969D5">
        <w:rPr>
          <w:rFonts w:hint="cs"/>
          <w:rtl/>
        </w:rPr>
        <w:t>ت</w:t>
      </w:r>
      <w:r>
        <w:rPr>
          <w:rFonts w:hint="cs"/>
          <w:rtl/>
        </w:rPr>
        <w:t xml:space="preserve">لي ذلك </w:t>
      </w:r>
      <w:r w:rsidR="00F969D5">
        <w:rPr>
          <w:rFonts w:hint="cs"/>
          <w:rtl/>
        </w:rPr>
        <w:t>المرفقات</w:t>
      </w:r>
      <w:r>
        <w:rPr>
          <w:rFonts w:hint="cs"/>
          <w:rtl/>
        </w:rPr>
        <w:t>]</w:t>
      </w:r>
    </w:p>
    <w:p w14:paraId="52AA47CA" w14:textId="77777777" w:rsidR="009C75F1" w:rsidRDefault="009C75F1">
      <w:pPr>
        <w:pStyle w:val="Endofdocument-Annex"/>
        <w:rPr>
          <w:rtl/>
        </w:rPr>
      </w:pPr>
    </w:p>
    <w:p w14:paraId="15D28380" w14:textId="4AB29D14" w:rsidR="00025595" w:rsidRDefault="00025595">
      <w:pPr>
        <w:pStyle w:val="Endofdocument-Annex"/>
        <w:rPr>
          <w:rtl/>
        </w:rPr>
        <w:sectPr w:rsidR="00025595" w:rsidSect="00E06F9D">
          <w:headerReference w:type="default" r:id="rId13"/>
          <w:endnotePr>
            <w:numFmt w:val="decimal"/>
          </w:endnotePr>
          <w:pgSz w:w="11907" w:h="16840" w:code="9"/>
          <w:pgMar w:top="567" w:right="1134" w:bottom="1260" w:left="1418" w:header="510" w:footer="1021" w:gutter="0"/>
          <w:cols w:space="720"/>
          <w:titlePg/>
          <w:docGrid w:linePitch="299"/>
        </w:sectPr>
      </w:pPr>
    </w:p>
    <w:p w14:paraId="549945A8" w14:textId="0E032872" w:rsidR="00933F2A" w:rsidRPr="009300ED" w:rsidRDefault="00025595" w:rsidP="00933F2A">
      <w:pPr>
        <w:pStyle w:val="Heading2"/>
        <w:rPr>
          <w:sz w:val="18"/>
          <w:szCs w:val="18"/>
          <w:rtl/>
        </w:rPr>
      </w:pPr>
      <w:r>
        <w:rPr>
          <w:rFonts w:hint="cs"/>
          <w:rtl/>
        </w:rPr>
        <w:lastRenderedPageBreak/>
        <w:t>الدول المتعاقدة في وثيقة 1960</w:t>
      </w:r>
      <w:r w:rsidR="00F969D5" w:rsidRPr="009300ED">
        <w:rPr>
          <w:rStyle w:val="FootnoteReference"/>
          <w:sz w:val="18"/>
          <w:szCs w:val="18"/>
          <w:rtl/>
        </w:rPr>
        <w:footnoteReference w:customMarkFollows="1" w:id="16"/>
        <w:sym w:font="Symbol" w:char="F02A"/>
      </w:r>
    </w:p>
    <w:p w14:paraId="3C2A074F" w14:textId="7071E7B3" w:rsidR="00025595" w:rsidRDefault="00025595" w:rsidP="00F969D5">
      <w:pPr>
        <w:rPr>
          <w:rtl/>
          <w:lang w:eastAsia="en-US"/>
        </w:rPr>
      </w:pPr>
      <w:r w:rsidRPr="00025595">
        <w:rPr>
          <w:rtl/>
          <w:lang w:eastAsia="en-US"/>
        </w:rPr>
        <w:t xml:space="preserve">ألبانيا </w:t>
      </w:r>
      <w:r w:rsidR="00F969D5">
        <w:rPr>
          <w:rFonts w:hint="cs"/>
          <w:rtl/>
          <w:lang w:eastAsia="en-US"/>
        </w:rPr>
        <w:t>و</w:t>
      </w:r>
      <w:r w:rsidRPr="00025595">
        <w:rPr>
          <w:rtl/>
          <w:lang w:eastAsia="en-US"/>
        </w:rPr>
        <w:t>بلجيكا</w:t>
      </w:r>
      <w:r w:rsidR="00F969D5">
        <w:rPr>
          <w:rFonts w:hint="cs"/>
          <w:rtl/>
          <w:lang w:eastAsia="en-US"/>
        </w:rPr>
        <w:t xml:space="preserve"> و</w:t>
      </w:r>
      <w:r w:rsidRPr="00025595">
        <w:rPr>
          <w:rtl/>
          <w:lang w:eastAsia="en-US"/>
        </w:rPr>
        <w:t>بليز</w:t>
      </w:r>
      <w:r w:rsidR="00F969D5">
        <w:rPr>
          <w:rFonts w:hint="cs"/>
          <w:rtl/>
          <w:lang w:eastAsia="en-US"/>
        </w:rPr>
        <w:t xml:space="preserve"> وب</w:t>
      </w:r>
      <w:r w:rsidRPr="00025595">
        <w:rPr>
          <w:rtl/>
          <w:lang w:eastAsia="en-US"/>
        </w:rPr>
        <w:t>نين</w:t>
      </w:r>
      <w:r w:rsidR="00F969D5">
        <w:rPr>
          <w:rFonts w:hint="cs"/>
          <w:rtl/>
          <w:lang w:eastAsia="en-US"/>
        </w:rPr>
        <w:t xml:space="preserve"> و</w:t>
      </w:r>
      <w:r w:rsidRPr="00025595">
        <w:rPr>
          <w:rtl/>
          <w:lang w:eastAsia="en-US"/>
        </w:rPr>
        <w:t>بلغاريا</w:t>
      </w:r>
      <w:r w:rsidR="00F969D5">
        <w:rPr>
          <w:rFonts w:hint="cs"/>
          <w:rtl/>
          <w:lang w:eastAsia="en-US"/>
        </w:rPr>
        <w:t xml:space="preserve"> و</w:t>
      </w:r>
      <w:r w:rsidRPr="00025595">
        <w:rPr>
          <w:rtl/>
          <w:lang w:eastAsia="en-US"/>
        </w:rPr>
        <w:t>كوت ديفوار</w:t>
      </w:r>
      <w:r w:rsidR="00F969D5">
        <w:rPr>
          <w:rFonts w:hint="cs"/>
          <w:rtl/>
          <w:lang w:eastAsia="en-US"/>
        </w:rPr>
        <w:t xml:space="preserve"> و</w:t>
      </w:r>
      <w:r w:rsidRPr="00025595">
        <w:rPr>
          <w:rtl/>
          <w:lang w:eastAsia="en-US"/>
        </w:rPr>
        <w:t>كرواتيا</w:t>
      </w:r>
      <w:r w:rsidR="00F969D5">
        <w:rPr>
          <w:rFonts w:hint="cs"/>
          <w:rtl/>
          <w:lang w:eastAsia="en-US"/>
        </w:rPr>
        <w:t xml:space="preserve"> و</w:t>
      </w:r>
      <w:r w:rsidRPr="00025595">
        <w:rPr>
          <w:rtl/>
          <w:lang w:eastAsia="en-US"/>
        </w:rPr>
        <w:t>جمهورية كوريا الشعبية الديمقراطية</w:t>
      </w:r>
      <w:r w:rsidR="00F969D5">
        <w:rPr>
          <w:rFonts w:hint="cs"/>
          <w:rtl/>
          <w:lang w:eastAsia="en-US"/>
        </w:rPr>
        <w:t xml:space="preserve"> و</w:t>
      </w:r>
      <w:r w:rsidRPr="00025595">
        <w:rPr>
          <w:rtl/>
          <w:lang w:eastAsia="en-US"/>
        </w:rPr>
        <w:t>فرنسا</w:t>
      </w:r>
      <w:r w:rsidR="00F969D5">
        <w:rPr>
          <w:rFonts w:hint="cs"/>
          <w:rtl/>
          <w:lang w:eastAsia="en-US"/>
        </w:rPr>
        <w:t xml:space="preserve"> و</w:t>
      </w:r>
      <w:r w:rsidRPr="00025595">
        <w:rPr>
          <w:rtl/>
          <w:lang w:eastAsia="en-US"/>
        </w:rPr>
        <w:t>غابون</w:t>
      </w:r>
      <w:r w:rsidR="00F969D5">
        <w:rPr>
          <w:rFonts w:hint="cs"/>
          <w:rtl/>
          <w:lang w:eastAsia="en-US"/>
        </w:rPr>
        <w:t xml:space="preserve"> و</w:t>
      </w:r>
      <w:r w:rsidRPr="00025595">
        <w:rPr>
          <w:rtl/>
          <w:lang w:eastAsia="en-US"/>
        </w:rPr>
        <w:t>جورجيا</w:t>
      </w:r>
      <w:r w:rsidR="00F969D5">
        <w:rPr>
          <w:rFonts w:hint="cs"/>
          <w:rtl/>
          <w:lang w:eastAsia="en-US"/>
        </w:rPr>
        <w:t xml:space="preserve"> وأ</w:t>
      </w:r>
      <w:r w:rsidRPr="00025595">
        <w:rPr>
          <w:rtl/>
          <w:lang w:eastAsia="en-US"/>
        </w:rPr>
        <w:t xml:space="preserve">لمانيا </w:t>
      </w:r>
      <w:r w:rsidR="00F969D5">
        <w:rPr>
          <w:rFonts w:hint="cs"/>
          <w:rtl/>
          <w:lang w:eastAsia="en-US"/>
        </w:rPr>
        <w:t>و</w:t>
      </w:r>
      <w:r w:rsidRPr="00025595">
        <w:rPr>
          <w:rtl/>
          <w:lang w:eastAsia="en-US"/>
        </w:rPr>
        <w:t>اليونان</w:t>
      </w:r>
      <w:r w:rsidR="00F969D5">
        <w:rPr>
          <w:rFonts w:hint="cs"/>
          <w:rtl/>
          <w:lang w:eastAsia="en-US"/>
        </w:rPr>
        <w:t xml:space="preserve"> وهنغاريا و</w:t>
      </w:r>
      <w:r w:rsidRPr="00025595">
        <w:rPr>
          <w:rtl/>
          <w:lang w:eastAsia="en-US"/>
        </w:rPr>
        <w:t>إيطاليا</w:t>
      </w:r>
      <w:r w:rsidR="00F969D5">
        <w:rPr>
          <w:rFonts w:hint="cs"/>
          <w:rtl/>
          <w:lang w:eastAsia="en-US"/>
        </w:rPr>
        <w:t xml:space="preserve"> و</w:t>
      </w:r>
      <w:r w:rsidRPr="00025595">
        <w:rPr>
          <w:rtl/>
          <w:lang w:eastAsia="en-US"/>
        </w:rPr>
        <w:t>قيرغيزستان</w:t>
      </w:r>
      <w:r w:rsidR="00F969D5">
        <w:rPr>
          <w:rFonts w:hint="cs"/>
          <w:rtl/>
          <w:lang w:eastAsia="en-US"/>
        </w:rPr>
        <w:t xml:space="preserve"> و</w:t>
      </w:r>
      <w:r w:rsidRPr="00025595">
        <w:rPr>
          <w:rtl/>
          <w:lang w:eastAsia="en-US"/>
        </w:rPr>
        <w:t>ليختنشتاين</w:t>
      </w:r>
      <w:r w:rsidR="00F969D5">
        <w:rPr>
          <w:rFonts w:hint="cs"/>
          <w:rtl/>
          <w:lang w:eastAsia="en-US"/>
        </w:rPr>
        <w:t xml:space="preserve"> و</w:t>
      </w:r>
      <w:r w:rsidRPr="00025595">
        <w:rPr>
          <w:rtl/>
          <w:lang w:eastAsia="en-US"/>
        </w:rPr>
        <w:t>لوكسمبورغ</w:t>
      </w:r>
      <w:r w:rsidR="00F969D5">
        <w:rPr>
          <w:rFonts w:hint="cs"/>
          <w:rtl/>
          <w:lang w:eastAsia="en-US"/>
        </w:rPr>
        <w:t xml:space="preserve"> و</w:t>
      </w:r>
      <w:r w:rsidRPr="00025595">
        <w:rPr>
          <w:rtl/>
          <w:lang w:eastAsia="en-US"/>
        </w:rPr>
        <w:t>مالي</w:t>
      </w:r>
      <w:r w:rsidR="00F969D5">
        <w:rPr>
          <w:rFonts w:hint="cs"/>
          <w:rtl/>
          <w:lang w:eastAsia="en-US"/>
        </w:rPr>
        <w:t xml:space="preserve"> وم</w:t>
      </w:r>
      <w:r w:rsidRPr="00025595">
        <w:rPr>
          <w:rtl/>
          <w:lang w:eastAsia="en-US"/>
        </w:rPr>
        <w:t>وناكو</w:t>
      </w:r>
      <w:r w:rsidR="00F969D5">
        <w:rPr>
          <w:rFonts w:hint="cs"/>
          <w:rtl/>
          <w:lang w:eastAsia="en-US"/>
        </w:rPr>
        <w:t xml:space="preserve"> و</w:t>
      </w:r>
      <w:r w:rsidRPr="00025595">
        <w:rPr>
          <w:rtl/>
          <w:lang w:eastAsia="en-US"/>
        </w:rPr>
        <w:t>منغوليا</w:t>
      </w:r>
      <w:r w:rsidR="00F969D5">
        <w:rPr>
          <w:rFonts w:hint="cs"/>
          <w:rtl/>
          <w:lang w:eastAsia="en-US"/>
        </w:rPr>
        <w:t xml:space="preserve"> و</w:t>
      </w:r>
      <w:r w:rsidRPr="00025595">
        <w:rPr>
          <w:rtl/>
          <w:lang w:eastAsia="en-US"/>
        </w:rPr>
        <w:t>الجبل الأسود والمغرب و</w:t>
      </w:r>
      <w:r w:rsidR="00F969D5">
        <w:rPr>
          <w:rFonts w:hint="cs"/>
          <w:rtl/>
          <w:lang w:eastAsia="en-US"/>
        </w:rPr>
        <w:t xml:space="preserve">مملكة </w:t>
      </w:r>
      <w:r w:rsidRPr="00025595">
        <w:rPr>
          <w:rtl/>
          <w:lang w:eastAsia="en-US"/>
        </w:rPr>
        <w:t>هولندا والنيجر ومقدونيا الشمالية وجمهورية مولدوفا ورومانيا والسنغال وصربيا وسلوفينيا وسورينام وسويسرا وأوكرانيا (34).</w:t>
      </w:r>
    </w:p>
    <w:p w14:paraId="0D1D6BF4" w14:textId="77777777" w:rsidR="00025595" w:rsidRDefault="00025595" w:rsidP="00025595">
      <w:pPr>
        <w:pStyle w:val="Endofdocument-Annex"/>
        <w:rPr>
          <w:rtl/>
          <w:lang w:eastAsia="en-US"/>
        </w:rPr>
      </w:pPr>
    </w:p>
    <w:p w14:paraId="39D4D39A" w14:textId="77777777" w:rsidR="00025595" w:rsidRDefault="00025595" w:rsidP="00025595">
      <w:pPr>
        <w:pStyle w:val="Endofdocument-Annex"/>
        <w:rPr>
          <w:rtl/>
          <w:lang w:eastAsia="en-US"/>
        </w:rPr>
      </w:pPr>
    </w:p>
    <w:p w14:paraId="5ED7E8FE" w14:textId="1ABCE2A7" w:rsidR="00025595" w:rsidRDefault="00025595" w:rsidP="00025595">
      <w:pPr>
        <w:pStyle w:val="Endofdocument-Annex"/>
        <w:rPr>
          <w:rtl/>
        </w:rPr>
      </w:pPr>
      <w:r>
        <w:rPr>
          <w:rFonts w:hint="cs"/>
          <w:rtl/>
        </w:rPr>
        <w:t>[يلي ذلك المرفق الثاني]</w:t>
      </w:r>
    </w:p>
    <w:p w14:paraId="3E44575A" w14:textId="773B6D1D" w:rsidR="00025595" w:rsidRPr="00025595" w:rsidRDefault="00025595" w:rsidP="00025595">
      <w:pPr>
        <w:pStyle w:val="Endofdocument-Annex"/>
        <w:tabs>
          <w:tab w:val="left" w:pos="6653"/>
        </w:tabs>
        <w:rPr>
          <w:rtl/>
          <w:lang w:eastAsia="en-US"/>
        </w:rPr>
      </w:pPr>
      <w:r>
        <w:rPr>
          <w:rtl/>
          <w:lang w:eastAsia="en-US"/>
        </w:rPr>
        <w:tab/>
      </w:r>
    </w:p>
    <w:p w14:paraId="2BBD5C99" w14:textId="77777777" w:rsidR="00933F2A" w:rsidRDefault="00933F2A" w:rsidP="00933F2A">
      <w:pPr>
        <w:rPr>
          <w:rtl/>
        </w:rPr>
      </w:pPr>
    </w:p>
    <w:p w14:paraId="437FCB02" w14:textId="6295545E" w:rsidR="00933F2A" w:rsidRPr="00933F2A" w:rsidRDefault="00933F2A" w:rsidP="00933F2A">
      <w:pPr>
        <w:rPr>
          <w:rtl/>
        </w:rPr>
        <w:sectPr w:rsidR="00933F2A" w:rsidRPr="00933F2A" w:rsidSect="00E06F9D">
          <w:headerReference w:type="first" r:id="rId14"/>
          <w:endnotePr>
            <w:numFmt w:val="decimal"/>
          </w:endnotePr>
          <w:pgSz w:w="11907" w:h="16840" w:code="9"/>
          <w:pgMar w:top="567" w:right="1134" w:bottom="1260" w:left="1418" w:header="510" w:footer="1021" w:gutter="0"/>
          <w:cols w:space="720"/>
          <w:titlePg/>
          <w:docGrid w:linePitch="299"/>
        </w:sectPr>
      </w:pPr>
    </w:p>
    <w:p w14:paraId="189BD7B5" w14:textId="77777777" w:rsidR="00A35FEC" w:rsidRDefault="00103987" w:rsidP="009300ED">
      <w:pPr>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 xml:space="preserve">اللائحة التنفيذية </w:t>
      </w:r>
      <w:del w:id="4" w:author="For Media Uses" w:date="2023-10-02T00:27:00Z">
        <w:r>
          <w:rPr>
            <w:rFonts w:asciiTheme="minorHAnsi" w:eastAsia="Times New Roman" w:hAnsiTheme="minorHAnsi" w:cstheme="minorHAnsi"/>
            <w:b/>
            <w:bCs/>
            <w:rtl/>
            <w:lang w:eastAsia="en-US"/>
          </w:rPr>
          <w:delText>المشتركة</w:delText>
        </w:r>
      </w:del>
    </w:p>
    <w:p w14:paraId="2DAEF546" w14:textId="77777777" w:rsidR="00A35FEC" w:rsidRDefault="00103987" w:rsidP="009300ED">
      <w:pPr>
        <w:spacing w:after="120"/>
        <w:jc w:val="center"/>
        <w:rPr>
          <w:rFonts w:asciiTheme="minorHAnsi" w:eastAsia="Times New Roman" w:hAnsiTheme="minorHAnsi" w:cstheme="minorHAnsi"/>
          <w:b/>
          <w:bCs/>
          <w:rtl/>
          <w:lang w:eastAsia="en-US"/>
        </w:rPr>
      </w:pPr>
      <w:del w:id="5" w:author="For Media Uses" w:date="2023-10-02T00:28:00Z">
        <w:r>
          <w:rPr>
            <w:rFonts w:asciiTheme="minorHAnsi" w:eastAsia="Times New Roman" w:hAnsiTheme="minorHAnsi" w:cstheme="minorHAnsi"/>
            <w:b/>
            <w:bCs/>
            <w:rtl/>
            <w:lang w:eastAsia="en-US"/>
          </w:rPr>
          <w:delText>لوثيقة 1999 ووثيقة 1960 لاتفاق لاهاي</w:delText>
        </w:r>
      </w:del>
      <w:ins w:id="6" w:author="For Media Uses" w:date="2023-10-02T00:28:00Z">
        <w:r>
          <w:rPr>
            <w:rFonts w:asciiTheme="minorHAnsi" w:hAnsiTheme="minorHAnsi" w:cstheme="minorHAnsi"/>
            <w:rtl/>
          </w:rPr>
          <w:t xml:space="preserve"> </w:t>
        </w:r>
        <w:r>
          <w:rPr>
            <w:rFonts w:asciiTheme="minorHAnsi" w:eastAsia="Times New Roman" w:hAnsiTheme="minorHAnsi" w:cstheme="minorHAnsi"/>
            <w:b/>
            <w:bCs/>
            <w:rtl/>
            <w:lang w:eastAsia="en-US"/>
          </w:rPr>
          <w:t>لوثيقة جنيف (1999) لاتفاق لاهاي بشأن التسجيل الدولي للتصاميم الصناعية</w:t>
        </w:r>
      </w:ins>
    </w:p>
    <w:p w14:paraId="2C0452F3" w14:textId="7866652C" w:rsidR="00A35FEC" w:rsidRDefault="00103987">
      <w:pPr>
        <w:spacing w:line="520" w:lineRule="exact"/>
        <w:jc w:val="center"/>
        <w:rPr>
          <w:rFonts w:asciiTheme="minorHAnsi" w:eastAsia="Times New Roman" w:hAnsiTheme="minorHAnsi" w:cstheme="minorHAnsi"/>
          <w:rtl/>
          <w:lang w:eastAsia="en-US"/>
        </w:rPr>
      </w:pPr>
      <w:r>
        <w:rPr>
          <w:rFonts w:asciiTheme="minorHAnsi" w:eastAsia="Times New Roman" w:hAnsiTheme="minorHAnsi" w:cstheme="minorHAnsi"/>
          <w:rtl/>
          <w:lang w:eastAsia="en-US"/>
        </w:rPr>
        <w:t xml:space="preserve">(نصّ نافذ في </w:t>
      </w:r>
      <w:r w:rsidR="00F969D5">
        <w:rPr>
          <w:rFonts w:asciiTheme="minorHAnsi" w:eastAsia="Times New Roman" w:hAnsiTheme="minorHAnsi" w:cstheme="minorHAnsi"/>
          <w:rtl/>
          <w:lang w:val="fr-FR" w:eastAsia="en-US"/>
        </w:rPr>
        <w:t>[</w:t>
      </w:r>
      <w:r w:rsidR="00F969D5">
        <w:rPr>
          <w:rFonts w:asciiTheme="minorHAnsi" w:eastAsia="Times New Roman" w:hAnsiTheme="minorHAnsi" w:cstheme="minorHAnsi" w:hint="cs"/>
          <w:rtl/>
          <w:lang w:val="fr-FR" w:eastAsia="en-US"/>
        </w:rPr>
        <w:t>1 يناير 2025</w:t>
      </w:r>
      <w:r w:rsidR="00F969D5">
        <w:rPr>
          <w:rFonts w:asciiTheme="minorHAnsi" w:eastAsia="Times New Roman" w:hAnsiTheme="minorHAnsi" w:cstheme="minorHAnsi"/>
          <w:rtl/>
          <w:lang w:val="fr-FR" w:eastAsia="en-US"/>
        </w:rPr>
        <w:t>]</w:t>
      </w:r>
      <w:r>
        <w:rPr>
          <w:rFonts w:asciiTheme="minorHAnsi" w:eastAsia="Times New Roman" w:hAnsiTheme="minorHAnsi" w:cstheme="minorHAnsi"/>
          <w:rtl/>
          <w:lang w:eastAsia="en-US"/>
        </w:rPr>
        <w:t>)</w:t>
      </w:r>
    </w:p>
    <w:p w14:paraId="3CEF09EC" w14:textId="77777777" w:rsidR="00A35FEC" w:rsidRDefault="00103987">
      <w:pPr>
        <w:spacing w:before="120" w:after="120" w:line="480" w:lineRule="exact"/>
        <w:jc w:val="center"/>
        <w:outlineLvl w:val="1"/>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قائمة المحتويات</w:t>
      </w:r>
    </w:p>
    <w:p w14:paraId="395C6DD0" w14:textId="2BB811DA"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الأول" w:history="1">
        <w:r w:rsidR="00103987">
          <w:rPr>
            <w:rFonts w:asciiTheme="minorHAnsi" w:eastAsia="Times New Roman" w:hAnsiTheme="minorHAnsi" w:cstheme="minorHAnsi"/>
            <w:i/>
            <w:iCs/>
            <w:rtl/>
            <w:lang w:eastAsia="en-US" w:bidi="ar-EG"/>
          </w:rPr>
          <w:t>الفصل الأول</w:t>
        </w:r>
        <w:r w:rsidR="00103987">
          <w:rPr>
            <w:rFonts w:asciiTheme="minorHAnsi" w:eastAsia="Times New Roman" w:hAnsiTheme="minorHAnsi" w:cstheme="minorHAnsi"/>
            <w:i/>
            <w:iCs/>
            <w:rtl/>
            <w:lang w:eastAsia="en-US"/>
          </w:rPr>
          <w:t>:</w:t>
        </w:r>
        <w:r w:rsidR="00103987">
          <w:rPr>
            <w:rFonts w:asciiTheme="minorHAnsi" w:eastAsia="Times New Roman" w:hAnsiTheme="minorHAnsi" w:cstheme="minorHAnsi"/>
            <w:i/>
            <w:iCs/>
            <w:rtl/>
            <w:lang w:eastAsia="en-US"/>
          </w:rPr>
          <w:tab/>
        </w:r>
        <w:r w:rsidR="00103987">
          <w:rPr>
            <w:rFonts w:asciiTheme="minorHAnsi" w:eastAsia="Times New Roman" w:hAnsiTheme="minorHAnsi" w:cstheme="minorHAnsi"/>
            <w:i/>
            <w:iCs/>
            <w:rtl/>
            <w:lang w:eastAsia="en-US" w:bidi="ar-EG"/>
          </w:rPr>
          <w:t>أحكام</w:t>
        </w:r>
        <w:r w:rsidR="00103987">
          <w:rPr>
            <w:rFonts w:asciiTheme="minorHAnsi" w:eastAsia="Times New Roman" w:hAnsiTheme="minorHAnsi" w:cstheme="minorHAnsi"/>
            <w:i/>
            <w:iCs/>
            <w:lang w:eastAsia="en-US" w:bidi="ar-EG"/>
          </w:rPr>
          <w:t xml:space="preserve"> </w:t>
        </w:r>
        <w:r w:rsidR="00103987">
          <w:rPr>
            <w:rFonts w:asciiTheme="minorHAnsi" w:eastAsia="Times New Roman" w:hAnsiTheme="minorHAnsi" w:cstheme="minorHAnsi"/>
            <w:i/>
            <w:iCs/>
            <w:rtl/>
            <w:lang w:eastAsia="en-US" w:bidi="ar-EG"/>
          </w:rPr>
          <w:t>عامة</w:t>
        </w:r>
      </w:hyperlink>
    </w:p>
    <w:p w14:paraId="29ED9E8E" w14:textId="6D18C6AD" w:rsidR="00A35FEC" w:rsidRDefault="00B47B25" w:rsidP="00F8745A">
      <w:pPr>
        <w:ind w:left="1985" w:hanging="1418"/>
        <w:rPr>
          <w:rFonts w:asciiTheme="minorHAnsi" w:hAnsiTheme="minorHAnsi" w:cstheme="minorHAnsi"/>
          <w:rtl/>
        </w:rPr>
      </w:pPr>
      <w:hyperlink w:anchor="_القاعدة_1" w:history="1">
        <w:r w:rsidR="00103987">
          <w:rPr>
            <w:rFonts w:asciiTheme="minorHAnsi" w:hAnsiTheme="minorHAnsi" w:cstheme="minorHAnsi"/>
            <w:rtl/>
          </w:rPr>
          <w:t>القاعدة 1</w:t>
        </w:r>
      </w:hyperlink>
      <w:r w:rsidR="00103987">
        <w:rPr>
          <w:rFonts w:asciiTheme="minorHAnsi" w:hAnsiTheme="minorHAnsi" w:cstheme="minorHAnsi"/>
          <w:rtl/>
        </w:rPr>
        <w:t>:</w:t>
      </w:r>
      <w:r w:rsidR="00103987">
        <w:rPr>
          <w:rFonts w:asciiTheme="minorHAnsi" w:hAnsiTheme="minorHAnsi" w:cstheme="minorHAnsi"/>
          <w:rtl/>
        </w:rPr>
        <w:tab/>
      </w:r>
      <w:del w:id="7" w:author="For Media Uses" w:date="2023-10-02T00:29:00Z">
        <w:r w:rsidR="00103987">
          <w:rPr>
            <w:rFonts w:asciiTheme="minorHAnsi" w:hAnsiTheme="minorHAnsi" w:cstheme="minorHAnsi"/>
          </w:rPr>
          <w:fldChar w:fldCharType="begin"/>
        </w:r>
        <w:r w:rsidR="00103987">
          <w:rPr>
            <w:rFonts w:asciiTheme="minorHAnsi" w:hAnsiTheme="minorHAnsi" w:cstheme="minorHAnsi"/>
          </w:rPr>
          <w:delInstrText xml:space="preserve"> HYPERLINK \l "_</w:delInstrText>
        </w:r>
        <w:r w:rsidR="00103987">
          <w:rPr>
            <w:rFonts w:asciiTheme="minorHAnsi" w:hAnsiTheme="minorHAnsi" w:cstheme="minorHAnsi"/>
            <w:rtl/>
          </w:rPr>
          <w:delInstrText>تعاريف</w:delInstrText>
        </w:r>
        <w:r w:rsidR="00103987">
          <w:rPr>
            <w:rFonts w:asciiTheme="minorHAnsi" w:hAnsiTheme="minorHAnsi" w:cstheme="minorHAnsi"/>
          </w:rPr>
          <w:delInstrText xml:space="preserve">" </w:delInstrText>
        </w:r>
        <w:r w:rsidR="00103987">
          <w:rPr>
            <w:rFonts w:asciiTheme="minorHAnsi" w:hAnsiTheme="minorHAnsi" w:cstheme="minorHAnsi"/>
          </w:rPr>
        </w:r>
        <w:r w:rsidR="00103987">
          <w:rPr>
            <w:rFonts w:asciiTheme="minorHAnsi" w:hAnsiTheme="minorHAnsi" w:cstheme="minorHAnsi"/>
          </w:rPr>
          <w:fldChar w:fldCharType="separate"/>
        </w:r>
        <w:r w:rsidR="00103987">
          <w:rPr>
            <w:rFonts w:asciiTheme="minorHAnsi" w:hAnsiTheme="minorHAnsi" w:cstheme="minorHAnsi"/>
            <w:rtl/>
          </w:rPr>
          <w:delText>تعريف المصطلحات</w:delText>
        </w:r>
        <w:r w:rsidR="00103987">
          <w:rPr>
            <w:rFonts w:asciiTheme="minorHAnsi" w:hAnsiTheme="minorHAnsi" w:cstheme="minorHAnsi"/>
          </w:rPr>
          <w:fldChar w:fldCharType="end"/>
        </w:r>
      </w:del>
      <w:ins w:id="8" w:author="For Media Uses" w:date="2023-10-02T00:56:00Z">
        <w:r w:rsidR="00103987">
          <w:rPr>
            <w:rFonts w:asciiTheme="minorHAnsi" w:hAnsiTheme="minorHAnsi" w:cstheme="minorHAnsi"/>
            <w:rtl/>
          </w:rPr>
          <w:fldChar w:fldCharType="begin"/>
        </w:r>
        <w:r w:rsidR="00103987">
          <w:rPr>
            <w:rFonts w:asciiTheme="minorHAnsi" w:hAnsiTheme="minorHAnsi" w:cstheme="minorHAnsi"/>
            <w:rtl/>
          </w:rPr>
          <w:instrText xml:space="preserve"> </w:instrText>
        </w:r>
        <w:r w:rsidR="00103987">
          <w:rPr>
            <w:rFonts w:asciiTheme="minorHAnsi" w:hAnsiTheme="minorHAnsi" w:cstheme="minorHAnsi"/>
          </w:rPr>
          <w:instrText>HYPERLINK</w:instrText>
        </w:r>
        <w:r w:rsidR="00103987">
          <w:rPr>
            <w:rFonts w:asciiTheme="minorHAnsi" w:hAnsiTheme="minorHAnsi" w:cstheme="minorHAnsi"/>
            <w:rtl/>
          </w:rPr>
          <w:instrText xml:space="preserve">  \</w:instrText>
        </w:r>
        <w:r w:rsidR="00103987">
          <w:rPr>
            <w:rFonts w:asciiTheme="minorHAnsi" w:hAnsiTheme="minorHAnsi" w:cstheme="minorHAnsi"/>
          </w:rPr>
          <w:instrText>l</w:instrText>
        </w:r>
        <w:r w:rsidR="00103987">
          <w:rPr>
            <w:rFonts w:asciiTheme="minorHAnsi" w:hAnsiTheme="minorHAnsi" w:cstheme="minorHAnsi"/>
            <w:rtl/>
          </w:rPr>
          <w:instrText xml:space="preserve"> "تعابير" </w:instrText>
        </w:r>
      </w:ins>
      <w:r>
        <w:rPr>
          <w:rFonts w:asciiTheme="minorHAnsi" w:hAnsiTheme="minorHAnsi" w:cstheme="minorHAnsi"/>
          <w:rtl/>
        </w:rPr>
      </w:r>
      <w:ins w:id="9" w:author="For Media Uses" w:date="2023-10-02T00:56:00Z">
        <w:r w:rsidR="00103987">
          <w:rPr>
            <w:rFonts w:asciiTheme="minorHAnsi" w:hAnsiTheme="minorHAnsi" w:cstheme="minorHAnsi"/>
            <w:rtl/>
          </w:rPr>
          <w:fldChar w:fldCharType="separate"/>
        </w:r>
        <w:bookmarkStart w:id="10" w:name="Prepared"/>
        <w:r w:rsidR="00103987">
          <w:rPr>
            <w:rStyle w:val="Hyperlink"/>
            <w:rFonts w:asciiTheme="minorHAnsi" w:hAnsiTheme="minorHAnsi" w:cstheme="minorHAnsi"/>
            <w:color w:val="auto"/>
            <w:u w:val="none"/>
            <w:rtl/>
          </w:rPr>
          <w:t>تعابير مختصرة</w:t>
        </w:r>
        <w:bookmarkEnd w:id="10"/>
        <w:r w:rsidR="00103987">
          <w:rPr>
            <w:rFonts w:asciiTheme="minorHAnsi" w:hAnsiTheme="minorHAnsi" w:cstheme="minorHAnsi"/>
            <w:rtl/>
          </w:rPr>
          <w:fldChar w:fldCharType="end"/>
        </w:r>
      </w:ins>
    </w:p>
    <w:p w14:paraId="1BE866D5" w14:textId="092FEAFD" w:rsidR="00A35FEC" w:rsidRDefault="00B47B25" w:rsidP="00F8745A">
      <w:pPr>
        <w:ind w:left="1985" w:hanging="1418"/>
        <w:rPr>
          <w:rFonts w:asciiTheme="minorHAnsi" w:hAnsiTheme="minorHAnsi" w:cstheme="minorHAnsi"/>
          <w:rtl/>
        </w:rPr>
      </w:pPr>
      <w:hyperlink w:anchor="_القاعدة_2" w:history="1">
        <w:r w:rsidR="00103987">
          <w:rPr>
            <w:rFonts w:asciiTheme="minorHAnsi" w:hAnsiTheme="minorHAnsi" w:cstheme="minorHAnsi"/>
            <w:rtl/>
          </w:rPr>
          <w:t>القاعدة 2</w:t>
        </w:r>
      </w:hyperlink>
      <w:r w:rsidR="00103987">
        <w:rPr>
          <w:rFonts w:asciiTheme="minorHAnsi" w:hAnsiTheme="minorHAnsi" w:cstheme="minorHAnsi"/>
          <w:rtl/>
        </w:rPr>
        <w:t>:</w:t>
      </w:r>
      <w:r w:rsidR="00103987">
        <w:rPr>
          <w:rFonts w:asciiTheme="minorHAnsi" w:hAnsiTheme="minorHAnsi" w:cstheme="minorHAnsi"/>
          <w:rtl/>
        </w:rPr>
        <w:tab/>
      </w:r>
      <w:hyperlink w:anchor="_وسائل_الاتصال_بالمكتب" w:history="1">
        <w:r w:rsidR="00103987">
          <w:rPr>
            <w:rFonts w:asciiTheme="minorHAnsi" w:hAnsiTheme="minorHAnsi" w:cstheme="minorHAnsi"/>
            <w:rtl/>
          </w:rPr>
          <w:t>وسائل الاتصال بالمكتب الدولي</w:t>
        </w:r>
      </w:hyperlink>
    </w:p>
    <w:p w14:paraId="3DBDCA87" w14:textId="6FD87A48" w:rsidR="00A35FEC" w:rsidRDefault="00B47B25" w:rsidP="00F8745A">
      <w:pPr>
        <w:ind w:left="1985" w:hanging="1418"/>
        <w:rPr>
          <w:rFonts w:asciiTheme="minorHAnsi" w:hAnsiTheme="minorHAnsi" w:cstheme="minorHAnsi"/>
          <w:rtl/>
        </w:rPr>
      </w:pPr>
      <w:hyperlink w:anchor="_القاعدة_3" w:history="1">
        <w:r w:rsidR="00103987">
          <w:rPr>
            <w:rFonts w:asciiTheme="minorHAnsi" w:hAnsiTheme="minorHAnsi" w:cstheme="minorHAnsi"/>
            <w:rtl/>
          </w:rPr>
          <w:t>القاعدة 3</w:t>
        </w:r>
      </w:hyperlink>
      <w:r w:rsidR="00103987">
        <w:rPr>
          <w:rFonts w:asciiTheme="minorHAnsi" w:hAnsiTheme="minorHAnsi" w:cstheme="minorHAnsi"/>
          <w:rtl/>
        </w:rPr>
        <w:t>:</w:t>
      </w:r>
      <w:r w:rsidR="00103987">
        <w:rPr>
          <w:rFonts w:asciiTheme="minorHAnsi" w:hAnsiTheme="minorHAnsi" w:cstheme="minorHAnsi"/>
          <w:rtl/>
        </w:rPr>
        <w:tab/>
      </w:r>
      <w:hyperlink w:anchor="_التمثيل_أمام_المكتب" w:history="1">
        <w:r w:rsidR="00103987">
          <w:rPr>
            <w:rFonts w:asciiTheme="minorHAnsi" w:hAnsiTheme="minorHAnsi" w:cstheme="minorHAnsi"/>
            <w:rtl/>
          </w:rPr>
          <w:t>التمثيل أمام المكتب الدولي</w:t>
        </w:r>
      </w:hyperlink>
    </w:p>
    <w:p w14:paraId="350F6C05" w14:textId="680E6A8A" w:rsidR="00A35FEC" w:rsidRDefault="00B47B25" w:rsidP="00F8745A">
      <w:pPr>
        <w:ind w:left="1985" w:hanging="1418"/>
        <w:rPr>
          <w:rFonts w:asciiTheme="minorHAnsi" w:hAnsiTheme="minorHAnsi" w:cstheme="minorHAnsi"/>
          <w:rtl/>
        </w:rPr>
      </w:pPr>
      <w:hyperlink w:anchor="_القاعدة_4" w:history="1">
        <w:r w:rsidR="00103987">
          <w:rPr>
            <w:rFonts w:asciiTheme="minorHAnsi" w:hAnsiTheme="minorHAnsi" w:cstheme="minorHAnsi"/>
            <w:rtl/>
          </w:rPr>
          <w:t>القاعدة 4</w:t>
        </w:r>
      </w:hyperlink>
      <w:r w:rsidR="00103987">
        <w:rPr>
          <w:rFonts w:asciiTheme="minorHAnsi" w:hAnsiTheme="minorHAnsi" w:cstheme="minorHAnsi"/>
          <w:rtl/>
        </w:rPr>
        <w:t>:</w:t>
      </w:r>
      <w:r w:rsidR="00103987">
        <w:rPr>
          <w:rFonts w:asciiTheme="minorHAnsi" w:hAnsiTheme="minorHAnsi" w:cstheme="minorHAnsi"/>
          <w:rtl/>
        </w:rPr>
        <w:tab/>
      </w:r>
      <w:hyperlink w:anchor="_حساب_المهل" w:history="1">
        <w:r w:rsidR="00103987">
          <w:rPr>
            <w:rFonts w:asciiTheme="minorHAnsi" w:hAnsiTheme="minorHAnsi" w:cstheme="minorHAnsi"/>
            <w:rtl/>
          </w:rPr>
          <w:t>حساب المهل</w:t>
        </w:r>
      </w:hyperlink>
    </w:p>
    <w:p w14:paraId="2BAFC087" w14:textId="62C89D42" w:rsidR="00A35FEC" w:rsidRDefault="00B47B25" w:rsidP="00F8745A">
      <w:pPr>
        <w:ind w:left="1985" w:hanging="1418"/>
        <w:rPr>
          <w:rFonts w:asciiTheme="minorHAnsi" w:hAnsiTheme="minorHAnsi" w:cstheme="minorHAnsi"/>
          <w:rtl/>
        </w:rPr>
      </w:pPr>
      <w:hyperlink w:anchor="_القاعدة_5" w:history="1">
        <w:r w:rsidR="00103987">
          <w:rPr>
            <w:rFonts w:asciiTheme="minorHAnsi" w:hAnsiTheme="minorHAnsi" w:cstheme="minorHAnsi"/>
            <w:rtl/>
          </w:rPr>
          <w:t>القاعدة 5</w:t>
        </w:r>
      </w:hyperlink>
      <w:r w:rsidR="00103987">
        <w:rPr>
          <w:rFonts w:asciiTheme="minorHAnsi" w:hAnsiTheme="minorHAnsi" w:cstheme="minorHAnsi"/>
          <w:rtl/>
        </w:rPr>
        <w:t>:</w:t>
      </w:r>
      <w:r w:rsidR="00103987">
        <w:rPr>
          <w:rFonts w:asciiTheme="minorHAnsi" w:hAnsiTheme="minorHAnsi" w:cstheme="minorHAnsi"/>
          <w:rtl/>
        </w:rPr>
        <w:tab/>
      </w:r>
      <w:hyperlink w:anchor="_عذر_التأخر_في" w:history="1">
        <w:r w:rsidR="00103987">
          <w:rPr>
            <w:rFonts w:asciiTheme="minorHAnsi" w:hAnsiTheme="minorHAnsi" w:cstheme="minorHAnsi"/>
            <w:rtl/>
          </w:rPr>
          <w:t>عذر التأخر في مراعاة المُهل</w:t>
        </w:r>
      </w:hyperlink>
    </w:p>
    <w:p w14:paraId="1079C42D" w14:textId="342A5189" w:rsidR="00A35FEC" w:rsidRDefault="00B47B25" w:rsidP="00F8745A">
      <w:pPr>
        <w:ind w:left="1984" w:hanging="1417"/>
        <w:jc w:val="both"/>
        <w:rPr>
          <w:rFonts w:asciiTheme="minorHAnsi" w:hAnsiTheme="minorHAnsi" w:cstheme="minorHAnsi"/>
          <w:rtl/>
        </w:rPr>
      </w:pPr>
      <w:hyperlink w:anchor="_القاعدة_6" w:history="1">
        <w:r w:rsidR="00103987">
          <w:rPr>
            <w:rFonts w:asciiTheme="minorHAnsi" w:hAnsiTheme="minorHAnsi" w:cstheme="minorHAnsi"/>
            <w:rtl/>
          </w:rPr>
          <w:t>القاعدة 6</w:t>
        </w:r>
      </w:hyperlink>
      <w:r w:rsidR="00103987">
        <w:rPr>
          <w:rFonts w:asciiTheme="minorHAnsi" w:hAnsiTheme="minorHAnsi" w:cstheme="minorHAnsi"/>
          <w:rtl/>
        </w:rPr>
        <w:t>:</w:t>
      </w:r>
      <w:r w:rsidR="00103987">
        <w:rPr>
          <w:rFonts w:asciiTheme="minorHAnsi" w:hAnsiTheme="minorHAnsi" w:cstheme="minorHAnsi"/>
          <w:rtl/>
        </w:rPr>
        <w:tab/>
      </w:r>
      <w:hyperlink w:anchor="_اللغات" w:history="1">
        <w:r w:rsidR="00103987">
          <w:rPr>
            <w:rFonts w:asciiTheme="minorHAnsi" w:hAnsiTheme="minorHAnsi" w:cstheme="minorHAnsi"/>
            <w:rtl/>
          </w:rPr>
          <w:t>اللغات</w:t>
        </w:r>
      </w:hyperlink>
    </w:p>
    <w:p w14:paraId="2A67B09D" w14:textId="4540F9B7"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2" w:history="1">
        <w:r w:rsidR="00103987">
          <w:rPr>
            <w:rFonts w:asciiTheme="minorHAnsi" w:eastAsia="Times New Roman" w:hAnsiTheme="minorHAnsi" w:cstheme="minorHAnsi"/>
            <w:i/>
            <w:iCs/>
            <w:rtl/>
            <w:lang w:eastAsia="en-US"/>
          </w:rPr>
          <w:t>الفصل الثاني</w:t>
        </w:r>
      </w:hyperlink>
      <w:r w:rsidR="00103987">
        <w:rPr>
          <w:rFonts w:asciiTheme="minorHAnsi" w:eastAsia="Times New Roman" w:hAnsiTheme="minorHAnsi" w:cstheme="minorHAnsi"/>
          <w:i/>
          <w:iCs/>
          <w:rtl/>
          <w:lang w:eastAsia="en-US"/>
        </w:rPr>
        <w:t>:</w:t>
      </w:r>
      <w:r w:rsidR="00103987">
        <w:rPr>
          <w:rFonts w:asciiTheme="minorHAnsi" w:eastAsia="Times New Roman" w:hAnsiTheme="minorHAnsi" w:cstheme="minorHAnsi"/>
          <w:i/>
          <w:iCs/>
          <w:rtl/>
          <w:lang w:eastAsia="en-US"/>
        </w:rPr>
        <w:tab/>
      </w:r>
      <w:hyperlink w:anchor="_الطلب_الدولي_والتسجيل" w:history="1">
        <w:r w:rsidR="00103987">
          <w:rPr>
            <w:rFonts w:asciiTheme="minorHAnsi" w:eastAsia="Times New Roman" w:hAnsiTheme="minorHAnsi" w:cstheme="minorHAnsi"/>
            <w:i/>
            <w:iCs/>
            <w:rtl/>
            <w:lang w:eastAsia="en-US"/>
          </w:rPr>
          <w:t>الطلب الدولي والتسجيل الدولي</w:t>
        </w:r>
      </w:hyperlink>
    </w:p>
    <w:p w14:paraId="66EF4EB3" w14:textId="2B492748" w:rsidR="00A35FEC" w:rsidRDefault="00B47B25" w:rsidP="00F8745A">
      <w:pPr>
        <w:ind w:left="1985" w:hanging="1418"/>
        <w:rPr>
          <w:rFonts w:asciiTheme="minorHAnsi" w:hAnsiTheme="minorHAnsi" w:cstheme="minorHAnsi"/>
          <w:rtl/>
        </w:rPr>
      </w:pPr>
      <w:hyperlink w:anchor="_القاعدة_7" w:history="1">
        <w:r w:rsidR="00103987">
          <w:rPr>
            <w:rFonts w:asciiTheme="minorHAnsi" w:hAnsiTheme="minorHAnsi" w:cstheme="minorHAnsi"/>
            <w:rtl/>
          </w:rPr>
          <w:t>القاعدة 7</w:t>
        </w:r>
      </w:hyperlink>
      <w:r w:rsidR="00103987">
        <w:rPr>
          <w:rFonts w:asciiTheme="minorHAnsi" w:hAnsiTheme="minorHAnsi" w:cstheme="minorHAnsi"/>
          <w:rtl/>
        </w:rPr>
        <w:t>:</w:t>
      </w:r>
      <w:r w:rsidR="00103987">
        <w:rPr>
          <w:rFonts w:asciiTheme="minorHAnsi" w:hAnsiTheme="minorHAnsi" w:cstheme="minorHAnsi"/>
          <w:rtl/>
        </w:rPr>
        <w:tab/>
      </w:r>
      <w:hyperlink w:anchor="_الشروط_المتعلقة_بالطلب" w:history="1">
        <w:r w:rsidR="00103987">
          <w:rPr>
            <w:rFonts w:asciiTheme="minorHAnsi" w:hAnsiTheme="minorHAnsi" w:cstheme="minorHAnsi"/>
            <w:rtl/>
          </w:rPr>
          <w:t>الشروط المتعلقة بالطلب الدولي</w:t>
        </w:r>
      </w:hyperlink>
    </w:p>
    <w:p w14:paraId="05AB16CD" w14:textId="777DB4D4" w:rsidR="00A35FEC" w:rsidRDefault="00B47B25" w:rsidP="00F8745A">
      <w:pPr>
        <w:ind w:left="1985" w:hanging="1418"/>
        <w:rPr>
          <w:rFonts w:asciiTheme="minorHAnsi" w:hAnsiTheme="minorHAnsi" w:cstheme="minorHAnsi"/>
          <w:rtl/>
        </w:rPr>
      </w:pPr>
      <w:hyperlink w:anchor="_القاعدة_8" w:history="1">
        <w:r w:rsidR="00103987">
          <w:rPr>
            <w:rFonts w:asciiTheme="minorHAnsi" w:hAnsiTheme="minorHAnsi" w:cstheme="minorHAnsi"/>
            <w:rtl/>
          </w:rPr>
          <w:t>القاعدة 8</w:t>
        </w:r>
      </w:hyperlink>
      <w:r w:rsidR="00103987">
        <w:rPr>
          <w:rFonts w:asciiTheme="minorHAnsi" w:hAnsiTheme="minorHAnsi" w:cstheme="minorHAnsi"/>
          <w:rtl/>
        </w:rPr>
        <w:t>:</w:t>
      </w:r>
      <w:r w:rsidR="00103987">
        <w:rPr>
          <w:rFonts w:asciiTheme="minorHAnsi" w:hAnsiTheme="minorHAnsi" w:cstheme="minorHAnsi"/>
          <w:rtl/>
        </w:rPr>
        <w:tab/>
      </w:r>
      <w:hyperlink w:anchor="_شروط_خاصة_بشأن" w:history="1">
        <w:r w:rsidR="00103987">
          <w:rPr>
            <w:rFonts w:asciiTheme="minorHAnsi" w:hAnsiTheme="minorHAnsi" w:cstheme="minorHAnsi"/>
            <w:rtl/>
          </w:rPr>
          <w:t>شروط خاصة بشأن المودع والمبتكر</w:t>
        </w:r>
      </w:hyperlink>
    </w:p>
    <w:p w14:paraId="0F966DEC" w14:textId="791F1016" w:rsidR="00A35FEC" w:rsidRDefault="00B47B25" w:rsidP="00F8745A">
      <w:pPr>
        <w:ind w:left="1985" w:hanging="1418"/>
        <w:rPr>
          <w:rFonts w:asciiTheme="minorHAnsi" w:hAnsiTheme="minorHAnsi" w:cstheme="minorHAnsi"/>
          <w:rtl/>
        </w:rPr>
      </w:pPr>
      <w:hyperlink w:anchor="_القاعدة_9" w:history="1">
        <w:r w:rsidR="00103987">
          <w:rPr>
            <w:rFonts w:asciiTheme="minorHAnsi" w:hAnsiTheme="minorHAnsi" w:cstheme="minorHAnsi"/>
            <w:rtl/>
          </w:rPr>
          <w:t>القاعدة 9</w:t>
        </w:r>
      </w:hyperlink>
      <w:r w:rsidR="00103987">
        <w:rPr>
          <w:rFonts w:asciiTheme="minorHAnsi" w:hAnsiTheme="minorHAnsi" w:cstheme="minorHAnsi"/>
          <w:rtl/>
        </w:rPr>
        <w:t>:</w:t>
      </w:r>
      <w:r w:rsidR="00103987">
        <w:rPr>
          <w:rFonts w:asciiTheme="minorHAnsi" w:hAnsiTheme="minorHAnsi" w:cstheme="minorHAnsi"/>
          <w:rtl/>
        </w:rPr>
        <w:tab/>
      </w:r>
      <w:hyperlink w:anchor="_نسخ_التصميم_الصناعي" w:history="1">
        <w:r w:rsidR="00103987">
          <w:rPr>
            <w:rFonts w:asciiTheme="minorHAnsi" w:hAnsiTheme="minorHAnsi" w:cstheme="minorHAnsi"/>
            <w:rtl/>
          </w:rPr>
          <w:t>نسخ التصميم الصناعي</w:t>
        </w:r>
      </w:hyperlink>
    </w:p>
    <w:p w14:paraId="1903BA19" w14:textId="45BF5E02" w:rsidR="00A35FEC" w:rsidRDefault="00B47B25" w:rsidP="00F8745A">
      <w:pPr>
        <w:ind w:left="1985" w:hanging="1418"/>
        <w:rPr>
          <w:rFonts w:asciiTheme="minorHAnsi" w:hAnsiTheme="minorHAnsi" w:cstheme="minorHAnsi"/>
          <w:rtl/>
        </w:rPr>
      </w:pPr>
      <w:hyperlink w:anchor="_القاعدة_10" w:history="1">
        <w:r w:rsidR="00103987">
          <w:rPr>
            <w:rFonts w:asciiTheme="minorHAnsi" w:hAnsiTheme="minorHAnsi" w:cstheme="minorHAnsi"/>
            <w:rtl/>
          </w:rPr>
          <w:t>القاعدة 10</w:t>
        </w:r>
      </w:hyperlink>
      <w:r w:rsidR="00103987">
        <w:rPr>
          <w:rFonts w:asciiTheme="minorHAnsi" w:hAnsiTheme="minorHAnsi" w:cstheme="minorHAnsi"/>
          <w:rtl/>
        </w:rPr>
        <w:t>:</w:t>
      </w:r>
      <w:r w:rsidR="00103987">
        <w:rPr>
          <w:rFonts w:asciiTheme="minorHAnsi" w:hAnsiTheme="minorHAnsi" w:cstheme="minorHAnsi"/>
          <w:rtl/>
        </w:rPr>
        <w:tab/>
      </w:r>
      <w:hyperlink w:anchor="_عينات_من_التصميم" w:history="1">
        <w:r w:rsidR="00103987">
          <w:rPr>
            <w:rFonts w:asciiTheme="minorHAnsi" w:hAnsiTheme="minorHAnsi" w:cstheme="minorHAnsi"/>
            <w:rtl/>
          </w:rPr>
          <w:t>عينات من التصميم الصناعي في حال التماس تأجيل النشر</w:t>
        </w:r>
      </w:hyperlink>
    </w:p>
    <w:p w14:paraId="3F070FDF" w14:textId="2E8ECF5B" w:rsidR="00A35FEC" w:rsidRDefault="00B47B25" w:rsidP="00F8745A">
      <w:pPr>
        <w:ind w:left="1985" w:hanging="1418"/>
        <w:rPr>
          <w:rFonts w:asciiTheme="minorHAnsi" w:hAnsiTheme="minorHAnsi" w:cstheme="minorHAnsi"/>
          <w:rtl/>
        </w:rPr>
      </w:pPr>
      <w:hyperlink w:anchor="_القاعدة_11" w:history="1">
        <w:r w:rsidR="00103987">
          <w:rPr>
            <w:rFonts w:asciiTheme="minorHAnsi" w:hAnsiTheme="minorHAnsi" w:cstheme="minorHAnsi"/>
            <w:rtl/>
          </w:rPr>
          <w:t>القاعدة 11</w:t>
        </w:r>
      </w:hyperlink>
      <w:r w:rsidR="00103987">
        <w:rPr>
          <w:rFonts w:asciiTheme="minorHAnsi" w:hAnsiTheme="minorHAnsi" w:cstheme="minorHAnsi"/>
          <w:rtl/>
        </w:rPr>
        <w:t>:</w:t>
      </w:r>
      <w:r w:rsidR="00103987">
        <w:rPr>
          <w:rFonts w:asciiTheme="minorHAnsi" w:hAnsiTheme="minorHAnsi" w:cstheme="minorHAnsi"/>
          <w:rtl/>
        </w:rPr>
        <w:tab/>
      </w:r>
      <w:hyperlink w:anchor="_هوية_المبتكر_والوصف" w:history="1">
        <w:r w:rsidR="00103987">
          <w:rPr>
            <w:rFonts w:asciiTheme="minorHAnsi" w:hAnsiTheme="minorHAnsi" w:cstheme="minorHAnsi"/>
            <w:rtl/>
          </w:rPr>
          <w:t>هوية المبتكر والوصف والمطالبة</w:t>
        </w:r>
      </w:hyperlink>
    </w:p>
    <w:p w14:paraId="0CF8C019" w14:textId="6B7D589A" w:rsidR="00A35FEC" w:rsidRDefault="00B47B25" w:rsidP="00F8745A">
      <w:pPr>
        <w:ind w:left="1985" w:hanging="1418"/>
        <w:rPr>
          <w:rFonts w:asciiTheme="minorHAnsi" w:hAnsiTheme="minorHAnsi" w:cstheme="minorHAnsi"/>
          <w:rtl/>
        </w:rPr>
      </w:pPr>
      <w:hyperlink w:anchor="_القاعدة_12" w:history="1">
        <w:r w:rsidR="00103987">
          <w:rPr>
            <w:rFonts w:asciiTheme="minorHAnsi" w:hAnsiTheme="minorHAnsi" w:cstheme="minorHAnsi"/>
            <w:rtl/>
          </w:rPr>
          <w:t>القاعدة 12</w:t>
        </w:r>
      </w:hyperlink>
      <w:r w:rsidR="00103987">
        <w:rPr>
          <w:rFonts w:asciiTheme="minorHAnsi" w:hAnsiTheme="minorHAnsi" w:cstheme="minorHAnsi"/>
          <w:rtl/>
        </w:rPr>
        <w:t>:</w:t>
      </w:r>
      <w:r w:rsidR="00103987">
        <w:rPr>
          <w:rFonts w:asciiTheme="minorHAnsi" w:hAnsiTheme="minorHAnsi" w:cstheme="minorHAnsi"/>
          <w:rtl/>
        </w:rPr>
        <w:tab/>
      </w:r>
      <w:hyperlink w:anchor="_القاعدة_12" w:history="1">
        <w:r w:rsidR="00103987">
          <w:rPr>
            <w:rFonts w:asciiTheme="minorHAnsi" w:hAnsiTheme="minorHAnsi" w:cstheme="minorHAnsi"/>
            <w:rtl/>
          </w:rPr>
          <w:t>الرسوم المتعلقة بالطلب الدولي</w:t>
        </w:r>
      </w:hyperlink>
    </w:p>
    <w:p w14:paraId="3DEE29A4" w14:textId="206D3734" w:rsidR="00A35FEC" w:rsidRDefault="00B47B25" w:rsidP="00F8745A">
      <w:pPr>
        <w:ind w:left="1985" w:hanging="1418"/>
        <w:rPr>
          <w:rFonts w:asciiTheme="minorHAnsi" w:hAnsiTheme="minorHAnsi" w:cstheme="minorHAnsi"/>
          <w:rtl/>
        </w:rPr>
      </w:pPr>
      <w:hyperlink w:anchor="_القاعدة_13" w:history="1">
        <w:r w:rsidR="00103987">
          <w:rPr>
            <w:rFonts w:asciiTheme="minorHAnsi" w:hAnsiTheme="minorHAnsi" w:cstheme="minorHAnsi"/>
            <w:rtl/>
          </w:rPr>
          <w:t>القاعدة 13</w:t>
        </w:r>
      </w:hyperlink>
      <w:r w:rsidR="00103987">
        <w:rPr>
          <w:rFonts w:asciiTheme="minorHAnsi" w:hAnsiTheme="minorHAnsi" w:cstheme="minorHAnsi"/>
          <w:rtl/>
        </w:rPr>
        <w:t>:</w:t>
      </w:r>
      <w:r w:rsidR="00103987">
        <w:rPr>
          <w:rFonts w:asciiTheme="minorHAnsi" w:hAnsiTheme="minorHAnsi" w:cstheme="minorHAnsi"/>
          <w:rtl/>
        </w:rPr>
        <w:tab/>
      </w:r>
      <w:hyperlink w:anchor="_الطلب_الدولي_المودع" w:history="1">
        <w:r w:rsidR="00103987">
          <w:rPr>
            <w:rFonts w:asciiTheme="minorHAnsi" w:hAnsiTheme="minorHAnsi" w:cstheme="minorHAnsi"/>
            <w:rtl/>
          </w:rPr>
          <w:t>الطلب الدولي المودع عن طريق مكتب</w:t>
        </w:r>
      </w:hyperlink>
    </w:p>
    <w:p w14:paraId="74C05902" w14:textId="426019E7" w:rsidR="00A35FEC" w:rsidRDefault="00B47B25" w:rsidP="00F8745A">
      <w:pPr>
        <w:ind w:left="1985" w:hanging="1418"/>
        <w:rPr>
          <w:rFonts w:asciiTheme="minorHAnsi" w:hAnsiTheme="minorHAnsi" w:cstheme="minorHAnsi"/>
          <w:rtl/>
        </w:rPr>
      </w:pPr>
      <w:hyperlink w:anchor="_القاعدة_14" w:history="1">
        <w:r w:rsidR="00103987">
          <w:rPr>
            <w:rFonts w:asciiTheme="minorHAnsi" w:hAnsiTheme="minorHAnsi" w:cstheme="minorHAnsi"/>
            <w:rtl/>
          </w:rPr>
          <w:t>القاعدة 14</w:t>
        </w:r>
      </w:hyperlink>
      <w:r w:rsidR="00103987">
        <w:rPr>
          <w:rFonts w:asciiTheme="minorHAnsi" w:hAnsiTheme="minorHAnsi" w:cstheme="minorHAnsi"/>
          <w:rtl/>
        </w:rPr>
        <w:t>:</w:t>
      </w:r>
      <w:r w:rsidR="00103987">
        <w:rPr>
          <w:rFonts w:asciiTheme="minorHAnsi" w:hAnsiTheme="minorHAnsi" w:cstheme="minorHAnsi"/>
          <w:rtl/>
        </w:rPr>
        <w:tab/>
      </w:r>
      <w:hyperlink w:anchor="_الفحص_في_المكتب" w:history="1">
        <w:r w:rsidR="00103987">
          <w:rPr>
            <w:rFonts w:asciiTheme="minorHAnsi" w:hAnsiTheme="minorHAnsi" w:cstheme="minorHAnsi"/>
            <w:rtl/>
          </w:rPr>
          <w:t>الفحص في المكتب الدولي</w:t>
        </w:r>
      </w:hyperlink>
    </w:p>
    <w:p w14:paraId="1223992A" w14:textId="162BE141" w:rsidR="00A35FEC" w:rsidRDefault="00B47B25" w:rsidP="00F8745A">
      <w:pPr>
        <w:ind w:left="1985" w:hanging="1418"/>
        <w:rPr>
          <w:rFonts w:asciiTheme="minorHAnsi" w:hAnsiTheme="minorHAnsi" w:cstheme="minorHAnsi"/>
          <w:rtl/>
        </w:rPr>
      </w:pPr>
      <w:hyperlink w:anchor="_القاعدة_15" w:history="1">
        <w:r w:rsidR="00103987">
          <w:rPr>
            <w:rFonts w:asciiTheme="minorHAnsi" w:hAnsiTheme="minorHAnsi" w:cstheme="minorHAnsi"/>
            <w:rtl/>
          </w:rPr>
          <w:t>القاعدة 15</w:t>
        </w:r>
      </w:hyperlink>
      <w:r w:rsidR="00103987">
        <w:rPr>
          <w:rFonts w:asciiTheme="minorHAnsi" w:hAnsiTheme="minorHAnsi" w:cstheme="minorHAnsi"/>
          <w:rtl/>
        </w:rPr>
        <w:t>:</w:t>
      </w:r>
      <w:r w:rsidR="00103987">
        <w:rPr>
          <w:rFonts w:asciiTheme="minorHAnsi" w:hAnsiTheme="minorHAnsi" w:cstheme="minorHAnsi"/>
          <w:rtl/>
        </w:rPr>
        <w:tab/>
      </w:r>
      <w:hyperlink w:anchor="_تسجيل_التصميم_الصناعي" w:history="1">
        <w:r w:rsidR="00103987">
          <w:rPr>
            <w:rFonts w:asciiTheme="minorHAnsi" w:hAnsiTheme="minorHAnsi" w:cstheme="minorHAnsi"/>
            <w:rtl/>
          </w:rPr>
          <w:t>تسجيل التصميم الصناعي في السجل الدولي</w:t>
        </w:r>
      </w:hyperlink>
    </w:p>
    <w:p w14:paraId="7AB7A869" w14:textId="0941D13E" w:rsidR="00A35FEC" w:rsidRDefault="00B47B25" w:rsidP="00F8745A">
      <w:pPr>
        <w:ind w:left="1985" w:hanging="1418"/>
        <w:rPr>
          <w:rFonts w:asciiTheme="minorHAnsi" w:hAnsiTheme="minorHAnsi" w:cstheme="minorHAnsi"/>
          <w:rtl/>
        </w:rPr>
      </w:pPr>
      <w:hyperlink w:anchor="_القاعدة_16" w:history="1">
        <w:r w:rsidR="00103987">
          <w:rPr>
            <w:rFonts w:asciiTheme="minorHAnsi" w:hAnsiTheme="minorHAnsi" w:cstheme="minorHAnsi"/>
            <w:rtl/>
          </w:rPr>
          <w:t>القاعدة 16</w:t>
        </w:r>
      </w:hyperlink>
      <w:r w:rsidR="00103987">
        <w:rPr>
          <w:rFonts w:asciiTheme="minorHAnsi" w:hAnsiTheme="minorHAnsi" w:cstheme="minorHAnsi"/>
          <w:rtl/>
        </w:rPr>
        <w:t>:</w:t>
      </w:r>
      <w:r w:rsidR="00103987">
        <w:rPr>
          <w:rFonts w:asciiTheme="minorHAnsi" w:hAnsiTheme="minorHAnsi" w:cstheme="minorHAnsi"/>
          <w:rtl/>
        </w:rPr>
        <w:tab/>
      </w:r>
      <w:hyperlink w:anchor="_تأجيل_النشر" w:history="1">
        <w:r w:rsidR="00103987">
          <w:rPr>
            <w:rFonts w:asciiTheme="minorHAnsi" w:hAnsiTheme="minorHAnsi" w:cstheme="minorHAnsi"/>
            <w:rtl/>
          </w:rPr>
          <w:t>تأجيل النشر</w:t>
        </w:r>
      </w:hyperlink>
    </w:p>
    <w:p w14:paraId="72C4C146" w14:textId="5E39E6E5" w:rsidR="00A35FEC" w:rsidRDefault="00B47B25" w:rsidP="00F8745A">
      <w:pPr>
        <w:ind w:left="1985" w:hanging="1418"/>
        <w:rPr>
          <w:rFonts w:asciiTheme="minorHAnsi" w:hAnsiTheme="minorHAnsi" w:cstheme="minorHAnsi"/>
          <w:rtl/>
        </w:rPr>
      </w:pPr>
      <w:hyperlink w:anchor="_القاعدة_17" w:history="1">
        <w:r w:rsidR="00103987">
          <w:rPr>
            <w:rFonts w:asciiTheme="minorHAnsi" w:hAnsiTheme="minorHAnsi" w:cstheme="minorHAnsi"/>
            <w:rtl/>
          </w:rPr>
          <w:t>القاعدة 17</w:t>
        </w:r>
      </w:hyperlink>
      <w:r w:rsidR="00103987">
        <w:rPr>
          <w:rFonts w:asciiTheme="minorHAnsi" w:hAnsiTheme="minorHAnsi" w:cstheme="minorHAnsi"/>
          <w:rtl/>
        </w:rPr>
        <w:t>:</w:t>
      </w:r>
      <w:r w:rsidR="00103987">
        <w:rPr>
          <w:rFonts w:asciiTheme="minorHAnsi" w:hAnsiTheme="minorHAnsi" w:cstheme="minorHAnsi"/>
          <w:rtl/>
        </w:rPr>
        <w:tab/>
      </w:r>
      <w:hyperlink w:anchor="_نشر_التسجيل_الدولي" w:history="1">
        <w:r w:rsidR="00103987">
          <w:rPr>
            <w:rFonts w:asciiTheme="minorHAnsi" w:hAnsiTheme="minorHAnsi" w:cstheme="minorHAnsi"/>
            <w:rtl/>
          </w:rPr>
          <w:t>نشر التسجيل الدولي</w:t>
        </w:r>
      </w:hyperlink>
    </w:p>
    <w:p w14:paraId="01378176" w14:textId="50568BE4"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3" w:history="1">
        <w:r w:rsidR="00103987">
          <w:rPr>
            <w:rFonts w:asciiTheme="minorHAnsi" w:eastAsia="Times New Roman" w:hAnsiTheme="minorHAnsi" w:cstheme="minorHAnsi"/>
            <w:i/>
            <w:iCs/>
            <w:rtl/>
            <w:lang w:eastAsia="en-US"/>
          </w:rPr>
          <w:t>الفصل الثالث</w:t>
        </w:r>
      </w:hyperlink>
      <w:r w:rsidR="00103987">
        <w:rPr>
          <w:rFonts w:asciiTheme="minorHAnsi" w:eastAsia="Times New Roman" w:hAnsiTheme="minorHAnsi" w:cstheme="minorHAnsi"/>
          <w:i/>
          <w:iCs/>
          <w:rtl/>
          <w:lang w:eastAsia="en-US"/>
        </w:rPr>
        <w:t>:</w:t>
      </w:r>
      <w:r w:rsidR="00103987">
        <w:rPr>
          <w:rFonts w:asciiTheme="minorHAnsi" w:eastAsia="Times New Roman" w:hAnsiTheme="minorHAnsi" w:cstheme="minorHAnsi"/>
          <w:i/>
          <w:iCs/>
          <w:rtl/>
          <w:lang w:eastAsia="en-US"/>
        </w:rPr>
        <w:tab/>
      </w:r>
      <w:hyperlink w:anchor="_الرفض_والإبطال" w:history="1">
        <w:r w:rsidR="00103987">
          <w:rPr>
            <w:rFonts w:asciiTheme="minorHAnsi" w:eastAsia="Times New Roman" w:hAnsiTheme="minorHAnsi" w:cstheme="minorHAnsi"/>
            <w:i/>
            <w:iCs/>
            <w:rtl/>
            <w:lang w:eastAsia="en-US"/>
          </w:rPr>
          <w:t>الرفض والإبطال</w:t>
        </w:r>
      </w:hyperlink>
    </w:p>
    <w:p w14:paraId="496E360D" w14:textId="38AAC589" w:rsidR="00A35FEC" w:rsidRDefault="00B47B25" w:rsidP="00F8745A">
      <w:pPr>
        <w:ind w:left="1985" w:hanging="1418"/>
        <w:rPr>
          <w:rFonts w:asciiTheme="minorHAnsi" w:hAnsiTheme="minorHAnsi" w:cstheme="minorHAnsi"/>
          <w:rtl/>
        </w:rPr>
      </w:pPr>
      <w:hyperlink w:anchor="_القاعدة_18" w:history="1">
        <w:r w:rsidR="00103987">
          <w:rPr>
            <w:rFonts w:asciiTheme="minorHAnsi" w:hAnsiTheme="minorHAnsi" w:cstheme="minorHAnsi"/>
            <w:rtl/>
          </w:rPr>
          <w:t>القاعدة 18</w:t>
        </w:r>
      </w:hyperlink>
      <w:r w:rsidR="00103987">
        <w:rPr>
          <w:rFonts w:asciiTheme="minorHAnsi" w:hAnsiTheme="minorHAnsi" w:cstheme="minorHAnsi"/>
          <w:rtl/>
        </w:rPr>
        <w:t>:</w:t>
      </w:r>
      <w:r w:rsidR="00103987">
        <w:rPr>
          <w:rFonts w:asciiTheme="minorHAnsi" w:hAnsiTheme="minorHAnsi" w:cstheme="minorHAnsi"/>
          <w:rtl/>
        </w:rPr>
        <w:tab/>
      </w:r>
      <w:hyperlink w:anchor="_الإخطار_بالرفض" w:history="1">
        <w:r w:rsidR="00103987">
          <w:rPr>
            <w:rFonts w:asciiTheme="minorHAnsi" w:hAnsiTheme="minorHAnsi" w:cstheme="minorHAnsi"/>
            <w:rtl/>
          </w:rPr>
          <w:t>الإخطار بالرفض</w:t>
        </w:r>
      </w:hyperlink>
    </w:p>
    <w:p w14:paraId="241C74AE" w14:textId="185265AA" w:rsidR="00A35FEC" w:rsidRDefault="00B47B25" w:rsidP="00F8745A">
      <w:pPr>
        <w:ind w:left="1985" w:hanging="1418"/>
        <w:rPr>
          <w:rFonts w:asciiTheme="minorHAnsi" w:hAnsiTheme="minorHAnsi" w:cstheme="minorHAnsi"/>
          <w:rtl/>
        </w:rPr>
      </w:pPr>
      <w:hyperlink w:anchor="_القاعدة_18(ثانيا)" w:history="1">
        <w:r w:rsidR="00103987">
          <w:rPr>
            <w:rFonts w:asciiTheme="minorHAnsi" w:hAnsiTheme="minorHAnsi" w:cstheme="minorHAnsi"/>
            <w:rtl/>
          </w:rPr>
          <w:t>القاعدة 18(ثانيا)</w:t>
        </w:r>
      </w:hyperlink>
      <w:r w:rsidR="00103987">
        <w:rPr>
          <w:rFonts w:asciiTheme="minorHAnsi" w:hAnsiTheme="minorHAnsi" w:cstheme="minorHAnsi"/>
          <w:rtl/>
        </w:rPr>
        <w:t>:</w:t>
      </w:r>
      <w:r w:rsidR="00103987">
        <w:rPr>
          <w:rFonts w:asciiTheme="minorHAnsi" w:hAnsiTheme="minorHAnsi" w:cstheme="minorHAnsi"/>
          <w:rtl/>
        </w:rPr>
        <w:tab/>
      </w:r>
      <w:hyperlink w:anchor="_بيان_بمنح_الحماية" w:history="1">
        <w:r w:rsidR="00103987">
          <w:rPr>
            <w:rFonts w:asciiTheme="minorHAnsi" w:hAnsiTheme="minorHAnsi" w:cstheme="minorHAnsi"/>
            <w:rtl/>
          </w:rPr>
          <w:t>بيان بمنح الحماية</w:t>
        </w:r>
      </w:hyperlink>
    </w:p>
    <w:p w14:paraId="72B501FD" w14:textId="6D70F81C" w:rsidR="00A35FEC" w:rsidRDefault="00B47B25" w:rsidP="00F8745A">
      <w:pPr>
        <w:ind w:left="1985" w:hanging="1418"/>
        <w:rPr>
          <w:rFonts w:asciiTheme="minorHAnsi" w:hAnsiTheme="minorHAnsi" w:cstheme="minorHAnsi"/>
          <w:rtl/>
        </w:rPr>
      </w:pPr>
      <w:hyperlink w:anchor="_القاعدة_19" w:history="1">
        <w:r w:rsidR="00103987">
          <w:rPr>
            <w:rFonts w:asciiTheme="minorHAnsi" w:hAnsiTheme="minorHAnsi" w:cstheme="minorHAnsi"/>
            <w:rtl/>
          </w:rPr>
          <w:t>القاعدة 19:</w:t>
        </w:r>
        <w:r w:rsidR="00103987">
          <w:rPr>
            <w:rFonts w:asciiTheme="minorHAnsi" w:hAnsiTheme="minorHAnsi" w:cstheme="minorHAnsi"/>
            <w:rtl/>
          </w:rPr>
          <w:tab/>
          <w:t>حالات الرفض المخالفة للأصول</w:t>
        </w:r>
      </w:hyperlink>
    </w:p>
    <w:p w14:paraId="251A2B64" w14:textId="584990CD" w:rsidR="00A35FEC" w:rsidRDefault="00B47B25" w:rsidP="00F8745A">
      <w:pPr>
        <w:ind w:left="1985" w:hanging="1418"/>
        <w:rPr>
          <w:rFonts w:asciiTheme="minorHAnsi" w:hAnsiTheme="minorHAnsi" w:cstheme="minorHAnsi"/>
          <w:rtl/>
        </w:rPr>
      </w:pPr>
      <w:hyperlink w:anchor="_القاعدة_20" w:history="1">
        <w:r w:rsidR="00103987">
          <w:rPr>
            <w:rFonts w:asciiTheme="minorHAnsi" w:hAnsiTheme="minorHAnsi" w:cstheme="minorHAnsi"/>
            <w:rtl/>
          </w:rPr>
          <w:t>القاعدة 20:</w:t>
        </w:r>
        <w:r w:rsidR="00103987">
          <w:rPr>
            <w:rFonts w:asciiTheme="minorHAnsi" w:hAnsiTheme="minorHAnsi" w:cstheme="minorHAnsi"/>
            <w:rtl/>
          </w:rPr>
          <w:tab/>
          <w:t>الإبطال لدى أطراف متعاقدة معينة</w:t>
        </w:r>
      </w:hyperlink>
    </w:p>
    <w:p w14:paraId="77FF6521" w14:textId="017D1651"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4" w:history="1">
        <w:r w:rsidR="00103987">
          <w:rPr>
            <w:rFonts w:asciiTheme="minorHAnsi" w:eastAsia="Times New Roman" w:hAnsiTheme="minorHAnsi" w:cstheme="minorHAnsi"/>
            <w:i/>
            <w:iCs/>
            <w:rtl/>
            <w:lang w:eastAsia="en-US"/>
          </w:rPr>
          <w:t>الفصل الرابع:</w:t>
        </w:r>
        <w:r w:rsidR="00103987">
          <w:rPr>
            <w:rFonts w:asciiTheme="minorHAnsi" w:eastAsia="Times New Roman" w:hAnsiTheme="minorHAnsi" w:cstheme="minorHAnsi"/>
            <w:i/>
            <w:iCs/>
            <w:rtl/>
            <w:lang w:eastAsia="en-US"/>
          </w:rPr>
          <w:tab/>
          <w:t>التغييرات والتصحيحات</w:t>
        </w:r>
      </w:hyperlink>
    </w:p>
    <w:p w14:paraId="1BD79FF9" w14:textId="12F741E0" w:rsidR="00A35FEC" w:rsidRDefault="00B47B25" w:rsidP="00F8745A">
      <w:pPr>
        <w:ind w:left="1985" w:hanging="1418"/>
        <w:rPr>
          <w:rFonts w:asciiTheme="minorHAnsi" w:hAnsiTheme="minorHAnsi" w:cstheme="minorHAnsi"/>
          <w:rtl/>
        </w:rPr>
      </w:pPr>
      <w:hyperlink w:anchor="_القاعدة_21" w:history="1">
        <w:r w:rsidR="00103987">
          <w:rPr>
            <w:rFonts w:asciiTheme="minorHAnsi" w:hAnsiTheme="minorHAnsi" w:cstheme="minorHAnsi"/>
            <w:rtl/>
          </w:rPr>
          <w:t>القاعدة 21:</w:t>
        </w:r>
        <w:r w:rsidR="00103987">
          <w:rPr>
            <w:rFonts w:asciiTheme="minorHAnsi" w:hAnsiTheme="minorHAnsi" w:cstheme="minorHAnsi"/>
            <w:rtl/>
          </w:rPr>
          <w:tab/>
          <w:t>تدوين التغيير</w:t>
        </w:r>
      </w:hyperlink>
    </w:p>
    <w:p w14:paraId="3A20C609" w14:textId="4A7A941B" w:rsidR="00A35FEC" w:rsidRDefault="00B47B25" w:rsidP="00F8745A">
      <w:pPr>
        <w:ind w:left="1985" w:hanging="1418"/>
        <w:rPr>
          <w:rFonts w:asciiTheme="minorHAnsi" w:hAnsiTheme="minorHAnsi" w:cstheme="minorHAnsi"/>
          <w:rtl/>
        </w:rPr>
      </w:pPr>
      <w:hyperlink w:anchor="_القاعدة_21(ثانيا)" w:history="1">
        <w:r w:rsidR="00103987">
          <w:rPr>
            <w:rFonts w:asciiTheme="minorHAnsi" w:hAnsiTheme="minorHAnsi" w:cstheme="minorHAnsi"/>
            <w:rtl/>
          </w:rPr>
          <w:t>القاعدة 21 (ثانيا):</w:t>
        </w:r>
        <w:r w:rsidR="00103987">
          <w:rPr>
            <w:rFonts w:asciiTheme="minorHAnsi" w:hAnsiTheme="minorHAnsi" w:cstheme="minorHAnsi"/>
            <w:rtl/>
          </w:rPr>
          <w:tab/>
          <w:t>الإعلان عن أن التغيير في الملكية ليس له أثر</w:t>
        </w:r>
      </w:hyperlink>
    </w:p>
    <w:p w14:paraId="165A120D" w14:textId="559B7011" w:rsidR="00A35FEC" w:rsidRDefault="00B47B25" w:rsidP="00F8745A">
      <w:pPr>
        <w:ind w:left="1985" w:hanging="1418"/>
        <w:rPr>
          <w:rFonts w:asciiTheme="minorHAnsi" w:hAnsiTheme="minorHAnsi" w:cstheme="minorHAnsi"/>
          <w:rtl/>
        </w:rPr>
      </w:pPr>
      <w:hyperlink w:anchor="_القاعدة_22" w:history="1">
        <w:r w:rsidR="00103987">
          <w:rPr>
            <w:rFonts w:asciiTheme="minorHAnsi" w:hAnsiTheme="minorHAnsi" w:cstheme="minorHAnsi"/>
            <w:rtl/>
          </w:rPr>
          <w:t>القاعدة 22:</w:t>
        </w:r>
        <w:r w:rsidR="00103987">
          <w:rPr>
            <w:rFonts w:asciiTheme="minorHAnsi" w:hAnsiTheme="minorHAnsi" w:cstheme="minorHAnsi"/>
            <w:rtl/>
          </w:rPr>
          <w:tab/>
          <w:t>تصحيحات في السجل الدولي</w:t>
        </w:r>
      </w:hyperlink>
    </w:p>
    <w:p w14:paraId="18733AD7" w14:textId="40877482"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5" w:history="1">
        <w:r w:rsidR="00103987">
          <w:rPr>
            <w:rFonts w:asciiTheme="minorHAnsi" w:eastAsia="Times New Roman" w:hAnsiTheme="minorHAnsi" w:cstheme="minorHAnsi"/>
            <w:i/>
            <w:iCs/>
            <w:rtl/>
            <w:lang w:eastAsia="en-US"/>
          </w:rPr>
          <w:t>الفصل الخامس:</w:t>
        </w:r>
        <w:r w:rsidR="00103987">
          <w:rPr>
            <w:rFonts w:asciiTheme="minorHAnsi" w:eastAsia="Times New Roman" w:hAnsiTheme="minorHAnsi" w:cstheme="minorHAnsi"/>
            <w:i/>
            <w:iCs/>
            <w:rtl/>
            <w:lang w:eastAsia="en-US"/>
          </w:rPr>
          <w:tab/>
          <w:t>التجديدات</w:t>
        </w:r>
      </w:hyperlink>
    </w:p>
    <w:p w14:paraId="17A513D6" w14:textId="763437D5" w:rsidR="00A35FEC" w:rsidRDefault="00B47B25" w:rsidP="00F8745A">
      <w:pPr>
        <w:ind w:left="1985" w:hanging="1418"/>
        <w:rPr>
          <w:rFonts w:asciiTheme="minorHAnsi" w:hAnsiTheme="minorHAnsi" w:cstheme="minorHAnsi"/>
          <w:rtl/>
        </w:rPr>
      </w:pPr>
      <w:hyperlink w:anchor="_القاعدة_23" w:history="1">
        <w:r w:rsidR="00103987">
          <w:rPr>
            <w:rFonts w:asciiTheme="minorHAnsi" w:hAnsiTheme="minorHAnsi" w:cstheme="minorHAnsi"/>
            <w:rtl/>
          </w:rPr>
          <w:t>القاعدة 23:</w:t>
        </w:r>
        <w:r w:rsidR="00103987">
          <w:rPr>
            <w:rFonts w:asciiTheme="minorHAnsi" w:hAnsiTheme="minorHAnsi" w:cstheme="minorHAnsi"/>
            <w:rtl/>
          </w:rPr>
          <w:tab/>
          <w:t>الإشعار غير الرسمي بانقضاء المدة</w:t>
        </w:r>
      </w:hyperlink>
    </w:p>
    <w:p w14:paraId="32F6C864" w14:textId="08474705" w:rsidR="00A35FEC" w:rsidRDefault="00B47B25" w:rsidP="00F8745A">
      <w:pPr>
        <w:ind w:left="1985" w:hanging="1418"/>
        <w:rPr>
          <w:rFonts w:asciiTheme="minorHAnsi" w:hAnsiTheme="minorHAnsi" w:cstheme="minorHAnsi"/>
          <w:rtl/>
        </w:rPr>
      </w:pPr>
      <w:hyperlink w:anchor="_القاعدة_24" w:history="1">
        <w:r w:rsidR="00103987">
          <w:rPr>
            <w:rFonts w:asciiTheme="minorHAnsi" w:hAnsiTheme="minorHAnsi" w:cstheme="minorHAnsi"/>
            <w:rtl/>
          </w:rPr>
          <w:t>القاعدة 24:</w:t>
        </w:r>
        <w:r w:rsidR="00103987">
          <w:rPr>
            <w:rFonts w:asciiTheme="minorHAnsi" w:hAnsiTheme="minorHAnsi" w:cstheme="minorHAnsi"/>
            <w:rtl/>
          </w:rPr>
          <w:tab/>
          <w:t>تفاصيل التجديد</w:t>
        </w:r>
      </w:hyperlink>
    </w:p>
    <w:p w14:paraId="40728164" w14:textId="06D33065" w:rsidR="00A35FEC" w:rsidRDefault="00B47B25" w:rsidP="00F8745A">
      <w:pPr>
        <w:ind w:left="1985" w:hanging="1418"/>
        <w:rPr>
          <w:rFonts w:asciiTheme="minorHAnsi" w:hAnsiTheme="minorHAnsi" w:cstheme="minorHAnsi"/>
          <w:rtl/>
        </w:rPr>
      </w:pPr>
      <w:hyperlink w:anchor="_القاعدة_25" w:history="1">
        <w:r w:rsidR="00103987">
          <w:rPr>
            <w:rFonts w:asciiTheme="minorHAnsi" w:hAnsiTheme="minorHAnsi" w:cstheme="minorHAnsi"/>
            <w:rtl/>
          </w:rPr>
          <w:t>القاعدة 25:</w:t>
        </w:r>
        <w:r w:rsidR="00103987">
          <w:rPr>
            <w:rFonts w:asciiTheme="minorHAnsi" w:hAnsiTheme="minorHAnsi" w:cstheme="minorHAnsi"/>
            <w:rtl/>
          </w:rPr>
          <w:tab/>
          <w:t>تدوين التجديد والشهادة</w:t>
        </w:r>
      </w:hyperlink>
    </w:p>
    <w:p w14:paraId="03DAA3BC" w14:textId="2D85022A"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6" w:history="1">
        <w:r w:rsidR="00103987">
          <w:rPr>
            <w:rFonts w:asciiTheme="minorHAnsi" w:eastAsia="Times New Roman" w:hAnsiTheme="minorHAnsi" w:cstheme="minorHAnsi"/>
            <w:i/>
            <w:iCs/>
            <w:rtl/>
            <w:lang w:eastAsia="en-US"/>
          </w:rPr>
          <w:t>الفصل السادس:</w:t>
        </w:r>
        <w:r w:rsidR="00103987">
          <w:rPr>
            <w:rFonts w:asciiTheme="minorHAnsi" w:eastAsia="Times New Roman" w:hAnsiTheme="minorHAnsi" w:cstheme="minorHAnsi"/>
            <w:i/>
            <w:iCs/>
            <w:rtl/>
            <w:lang w:eastAsia="en-US"/>
          </w:rPr>
          <w:tab/>
          <w:t>النشر</w:t>
        </w:r>
      </w:hyperlink>
    </w:p>
    <w:p w14:paraId="75C824EE" w14:textId="3318BA09" w:rsidR="00A35FEC" w:rsidRDefault="00B47B25">
      <w:pPr>
        <w:spacing w:line="480" w:lineRule="exact"/>
        <w:ind w:left="1984" w:hanging="1417"/>
        <w:rPr>
          <w:rFonts w:asciiTheme="minorHAnsi" w:hAnsiTheme="minorHAnsi" w:cstheme="minorHAnsi"/>
          <w:rtl/>
        </w:rPr>
      </w:pPr>
      <w:hyperlink w:anchor="_القاعدة_26" w:history="1">
        <w:r w:rsidR="00103987">
          <w:rPr>
            <w:rFonts w:asciiTheme="minorHAnsi" w:hAnsiTheme="minorHAnsi" w:cstheme="minorHAnsi"/>
            <w:rtl/>
          </w:rPr>
          <w:t>القاعدة 26:</w:t>
        </w:r>
        <w:r w:rsidR="00103987">
          <w:rPr>
            <w:rFonts w:asciiTheme="minorHAnsi" w:hAnsiTheme="minorHAnsi" w:cstheme="minorHAnsi"/>
            <w:rtl/>
          </w:rPr>
          <w:tab/>
          <w:t>النشر</w:t>
        </w:r>
      </w:hyperlink>
    </w:p>
    <w:p w14:paraId="1A3DC329" w14:textId="2F4B6312" w:rsidR="00A35FEC" w:rsidRDefault="00B47B25">
      <w:pPr>
        <w:keepNext/>
        <w:tabs>
          <w:tab w:val="left" w:pos="1984"/>
        </w:tabs>
        <w:spacing w:before="200" w:line="480" w:lineRule="exact"/>
        <w:rPr>
          <w:rFonts w:asciiTheme="minorHAnsi" w:eastAsia="Times New Roman" w:hAnsiTheme="minorHAnsi" w:cstheme="minorHAnsi"/>
          <w:i/>
          <w:iCs/>
          <w:rtl/>
          <w:lang w:eastAsia="en-US"/>
        </w:rPr>
      </w:pPr>
      <w:hyperlink w:anchor="_الفصل_7" w:history="1">
        <w:r w:rsidR="00103987">
          <w:rPr>
            <w:rFonts w:asciiTheme="minorHAnsi" w:eastAsia="Times New Roman" w:hAnsiTheme="minorHAnsi" w:cstheme="minorHAnsi"/>
            <w:i/>
            <w:iCs/>
            <w:rtl/>
            <w:lang w:eastAsia="en-US"/>
          </w:rPr>
          <w:t>الفصل السابع:</w:t>
        </w:r>
        <w:r w:rsidR="00103987">
          <w:rPr>
            <w:rFonts w:asciiTheme="minorHAnsi" w:eastAsia="Times New Roman" w:hAnsiTheme="minorHAnsi" w:cstheme="minorHAnsi"/>
            <w:i/>
            <w:iCs/>
            <w:rtl/>
            <w:lang w:eastAsia="en-US"/>
          </w:rPr>
          <w:tab/>
          <w:t>الرسوم</w:t>
        </w:r>
      </w:hyperlink>
    </w:p>
    <w:p w14:paraId="4E74C9BF" w14:textId="64B17ED7" w:rsidR="00A35FEC" w:rsidRDefault="00B47B25" w:rsidP="00F8745A">
      <w:pPr>
        <w:ind w:left="1985" w:hanging="1418"/>
        <w:rPr>
          <w:rFonts w:asciiTheme="minorHAnsi" w:hAnsiTheme="minorHAnsi" w:cstheme="minorHAnsi"/>
          <w:rtl/>
        </w:rPr>
      </w:pPr>
      <w:hyperlink w:anchor="_القاعدة_27" w:history="1">
        <w:r w:rsidR="00103987">
          <w:rPr>
            <w:rFonts w:asciiTheme="minorHAnsi" w:hAnsiTheme="minorHAnsi" w:cstheme="minorHAnsi"/>
            <w:rtl/>
          </w:rPr>
          <w:t>القاعدة 27:</w:t>
        </w:r>
        <w:r w:rsidR="00103987">
          <w:rPr>
            <w:rFonts w:asciiTheme="minorHAnsi" w:hAnsiTheme="minorHAnsi" w:cstheme="minorHAnsi"/>
            <w:rtl/>
          </w:rPr>
          <w:tab/>
          <w:t>مبالغ الرسوم وتسديدها</w:t>
        </w:r>
      </w:hyperlink>
    </w:p>
    <w:p w14:paraId="716C73A8" w14:textId="4AB0FFF6" w:rsidR="00A35FEC" w:rsidRDefault="00B47B25" w:rsidP="00F8745A">
      <w:pPr>
        <w:ind w:left="1985" w:hanging="1418"/>
        <w:rPr>
          <w:rFonts w:asciiTheme="minorHAnsi" w:hAnsiTheme="minorHAnsi" w:cstheme="minorHAnsi"/>
          <w:rtl/>
        </w:rPr>
      </w:pPr>
      <w:hyperlink w:anchor="_القاعدة_28" w:history="1">
        <w:r w:rsidR="00103987">
          <w:rPr>
            <w:rFonts w:asciiTheme="minorHAnsi" w:hAnsiTheme="minorHAnsi" w:cstheme="minorHAnsi"/>
            <w:rtl/>
          </w:rPr>
          <w:t>القاعدة 28:</w:t>
        </w:r>
        <w:r w:rsidR="00103987">
          <w:rPr>
            <w:rFonts w:asciiTheme="minorHAnsi" w:hAnsiTheme="minorHAnsi" w:cstheme="minorHAnsi"/>
            <w:rtl/>
          </w:rPr>
          <w:tab/>
          <w:t>عملة تسديد الرسوم</w:t>
        </w:r>
      </w:hyperlink>
    </w:p>
    <w:p w14:paraId="689DFAFA" w14:textId="6D394F90" w:rsidR="00A35FEC" w:rsidRDefault="00B47B25" w:rsidP="00F8745A">
      <w:pPr>
        <w:ind w:left="1985" w:hanging="1418"/>
        <w:rPr>
          <w:rFonts w:asciiTheme="minorHAnsi" w:hAnsiTheme="minorHAnsi" w:cstheme="minorHAnsi"/>
          <w:rtl/>
        </w:rPr>
      </w:pPr>
      <w:hyperlink w:anchor="_القاعدة_29" w:history="1">
        <w:r w:rsidR="00103987">
          <w:rPr>
            <w:rFonts w:asciiTheme="minorHAnsi" w:hAnsiTheme="minorHAnsi" w:cstheme="minorHAnsi"/>
            <w:rtl/>
          </w:rPr>
          <w:t>القاعدة 29:</w:t>
        </w:r>
        <w:r w:rsidR="00103987">
          <w:rPr>
            <w:rFonts w:asciiTheme="minorHAnsi" w:hAnsiTheme="minorHAnsi" w:cstheme="minorHAnsi"/>
            <w:rtl/>
          </w:rPr>
          <w:tab/>
          <w:t>تدوين مبالغ الرسوم لحساب الأطراف المتعاقدة المعنية</w:t>
        </w:r>
      </w:hyperlink>
    </w:p>
    <w:p w14:paraId="0FB227E8" w14:textId="1BA6DCF1" w:rsidR="00A35FEC" w:rsidRDefault="00103987">
      <w:pPr>
        <w:keepNext/>
        <w:tabs>
          <w:tab w:val="left" w:pos="1984"/>
        </w:tabs>
        <w:spacing w:before="200" w:line="480" w:lineRule="exact"/>
        <w:rPr>
          <w:rFonts w:asciiTheme="minorHAnsi" w:eastAsia="Times New Roman" w:hAnsiTheme="minorHAnsi" w:cstheme="minorHAnsi"/>
          <w:i/>
          <w:iCs/>
          <w:rtl/>
          <w:lang w:eastAsia="en-US"/>
        </w:rPr>
      </w:pPr>
      <w:r>
        <w:rPr>
          <w:rFonts w:asciiTheme="minorHAnsi" w:eastAsia="Times New Roman" w:hAnsiTheme="minorHAnsi" w:cstheme="minorHAnsi"/>
          <w:lang w:eastAsia="en-US"/>
        </w:rPr>
        <w:fldChar w:fldCharType="begin"/>
      </w:r>
      <w:r>
        <w:rPr>
          <w:rFonts w:asciiTheme="minorHAnsi" w:eastAsia="Times New Roman" w:hAnsiTheme="minorHAnsi" w:cstheme="minorHAnsi"/>
          <w:lang w:eastAsia="en-US"/>
        </w:rPr>
        <w:instrText xml:space="preserve"> HYPERLINK \l "_</w:instrText>
      </w:r>
      <w:r>
        <w:rPr>
          <w:rFonts w:asciiTheme="minorHAnsi" w:eastAsia="Times New Roman" w:hAnsiTheme="minorHAnsi" w:cstheme="minorHAnsi"/>
          <w:rtl/>
          <w:lang w:eastAsia="en-US"/>
        </w:rPr>
        <w:instrText>الفصل_8_[حذف]</w:instrText>
      </w:r>
      <w:r>
        <w:rPr>
          <w:rFonts w:asciiTheme="minorHAnsi" w:eastAsia="Times New Roman" w:hAnsiTheme="minorHAnsi" w:cstheme="minorHAnsi"/>
          <w:lang w:eastAsia="en-US"/>
        </w:rPr>
        <w:instrText xml:space="preserve">" </w:instrText>
      </w:r>
      <w:r w:rsidR="00B47B25">
        <w:rPr>
          <w:rFonts w:asciiTheme="minorHAnsi" w:eastAsia="Times New Roman" w:hAnsiTheme="minorHAnsi" w:cstheme="minorHAnsi"/>
          <w:lang w:eastAsia="en-US"/>
        </w:rPr>
      </w:r>
      <w:r>
        <w:rPr>
          <w:rFonts w:asciiTheme="minorHAnsi" w:eastAsia="Times New Roman" w:hAnsiTheme="minorHAnsi" w:cstheme="minorHAnsi"/>
          <w:lang w:eastAsia="en-US"/>
        </w:rPr>
        <w:fldChar w:fldCharType="separate"/>
      </w:r>
      <w:r>
        <w:rPr>
          <w:rFonts w:asciiTheme="minorHAnsi" w:eastAsia="Times New Roman" w:hAnsiTheme="minorHAnsi" w:cstheme="minorHAnsi"/>
          <w:i/>
          <w:iCs/>
          <w:rtl/>
          <w:lang w:eastAsia="en-US"/>
        </w:rPr>
        <w:t>الفصل الثامن:</w:t>
      </w:r>
      <w:r>
        <w:rPr>
          <w:rFonts w:asciiTheme="minorHAnsi" w:eastAsia="Times New Roman" w:hAnsiTheme="minorHAnsi" w:cstheme="minorHAnsi"/>
          <w:i/>
          <w:iCs/>
          <w:rtl/>
          <w:lang w:eastAsia="en-US"/>
        </w:rPr>
        <w:tab/>
      </w:r>
      <w:del w:id="11" w:author="For Media Uses" w:date="2023-10-02T00:57:00Z">
        <w:r>
          <w:rPr>
            <w:rFonts w:asciiTheme="minorHAnsi" w:eastAsia="Times New Roman" w:hAnsiTheme="minorHAnsi" w:cstheme="minorHAnsi"/>
            <w:i/>
            <w:iCs/>
            <w:rtl/>
            <w:lang w:eastAsia="en-US"/>
          </w:rPr>
          <w:delText>[حذف]</w:delText>
        </w:r>
      </w:del>
      <w:r>
        <w:rPr>
          <w:rFonts w:asciiTheme="minorHAnsi" w:eastAsia="Times New Roman" w:hAnsiTheme="minorHAnsi" w:cstheme="minorHAnsi"/>
          <w:i/>
          <w:iCs/>
          <w:lang w:eastAsia="en-US"/>
        </w:rPr>
        <w:fldChar w:fldCharType="end"/>
      </w:r>
      <w:ins w:id="12" w:author="For Media Uses" w:date="2023-10-02T00:57:00Z">
        <w:r>
          <w:rPr>
            <w:rFonts w:asciiTheme="minorHAnsi" w:hAnsiTheme="minorHAnsi" w:cstheme="minorHAnsi"/>
            <w:rtl/>
          </w:rPr>
          <w:t xml:space="preserve"> </w:t>
        </w:r>
        <w:r>
          <w:rPr>
            <w:rFonts w:asciiTheme="minorHAnsi" w:eastAsia="Times New Roman" w:hAnsiTheme="minorHAnsi" w:cstheme="minorHAnsi"/>
            <w:i/>
            <w:iCs/>
            <w:rtl/>
            <w:lang w:eastAsia="en-US"/>
          </w:rPr>
          <w:t>أحكام متنوعة</w:t>
        </w:r>
      </w:ins>
    </w:p>
    <w:p w14:paraId="40B1B604" w14:textId="4968F73C" w:rsidR="00A35FEC" w:rsidRDefault="00B47B25" w:rsidP="00F8745A">
      <w:pPr>
        <w:ind w:left="1984" w:hanging="1417"/>
        <w:rPr>
          <w:rFonts w:asciiTheme="minorHAnsi" w:hAnsiTheme="minorHAnsi" w:cstheme="minorHAnsi"/>
          <w:rtl/>
        </w:rPr>
      </w:pPr>
      <w:hyperlink w:anchor="_القاعدة_30_[حذفت]" w:history="1">
        <w:r w:rsidR="00103987">
          <w:rPr>
            <w:rFonts w:asciiTheme="minorHAnsi" w:hAnsiTheme="minorHAnsi" w:cstheme="minorHAnsi"/>
            <w:rtl/>
          </w:rPr>
          <w:t>القاعدة 30:</w:t>
        </w:r>
        <w:r w:rsidR="00103987">
          <w:rPr>
            <w:rFonts w:asciiTheme="minorHAnsi" w:hAnsiTheme="minorHAnsi" w:cstheme="minorHAnsi"/>
            <w:rtl/>
          </w:rPr>
          <w:tab/>
          <w:t>[حذفت]</w:t>
        </w:r>
      </w:hyperlink>
    </w:p>
    <w:p w14:paraId="7CA07CE9" w14:textId="1B8C7FD6" w:rsidR="00A35FEC" w:rsidRDefault="00B47B25" w:rsidP="00F8745A">
      <w:pPr>
        <w:ind w:left="1984" w:hanging="1417"/>
        <w:rPr>
          <w:rFonts w:asciiTheme="minorHAnsi" w:hAnsiTheme="minorHAnsi" w:cstheme="minorHAnsi"/>
          <w:rtl/>
        </w:rPr>
      </w:pPr>
      <w:hyperlink w:anchor="_القاعدة_31_[حذفت]" w:history="1">
        <w:r w:rsidR="00103987">
          <w:rPr>
            <w:rFonts w:asciiTheme="minorHAnsi" w:hAnsiTheme="minorHAnsi" w:cstheme="minorHAnsi"/>
            <w:rtl/>
          </w:rPr>
          <w:t>القاعدة 31:</w:t>
        </w:r>
        <w:r w:rsidR="00103987">
          <w:rPr>
            <w:rFonts w:asciiTheme="minorHAnsi" w:hAnsiTheme="minorHAnsi" w:cstheme="minorHAnsi"/>
            <w:rtl/>
          </w:rPr>
          <w:tab/>
          <w:t>[حذفت]</w:t>
        </w:r>
      </w:hyperlink>
    </w:p>
    <w:p w14:paraId="33E4DF18" w14:textId="77777777" w:rsidR="00A35FEC" w:rsidRDefault="00103987" w:rsidP="00F8745A">
      <w:pPr>
        <w:keepNext/>
        <w:tabs>
          <w:tab w:val="left" w:pos="1984"/>
        </w:tabs>
        <w:spacing w:before="200"/>
        <w:rPr>
          <w:rFonts w:asciiTheme="minorHAnsi" w:eastAsia="Times New Roman" w:hAnsiTheme="minorHAnsi" w:cstheme="minorHAnsi"/>
          <w:i/>
          <w:iCs/>
          <w:rtl/>
          <w:lang w:eastAsia="en-US"/>
        </w:rPr>
      </w:pPr>
      <w:del w:id="13" w:author="MERZOUK Fawzi" w:date="2023-10-06T12:48:00Z">
        <w:r>
          <w:rPr>
            <w:rFonts w:asciiTheme="minorHAnsi" w:eastAsia="Times New Roman" w:hAnsiTheme="minorHAnsi" w:cstheme="minorHAnsi"/>
            <w:i/>
            <w:iCs/>
            <w:lang w:eastAsia="en-US"/>
          </w:rPr>
          <w:fldChar w:fldCharType="begin"/>
        </w:r>
        <w:r>
          <w:rPr>
            <w:rFonts w:asciiTheme="minorHAnsi" w:eastAsia="Times New Roman" w:hAnsiTheme="minorHAnsi" w:cstheme="minorHAnsi"/>
            <w:i/>
            <w:iCs/>
            <w:lang w:eastAsia="en-US"/>
          </w:rPr>
          <w:delInstrText xml:space="preserve"> HYPERLINK \l "_</w:delInstrText>
        </w:r>
        <w:r>
          <w:rPr>
            <w:rFonts w:asciiTheme="minorHAnsi" w:eastAsia="Times New Roman" w:hAnsiTheme="minorHAnsi" w:cstheme="minorHAnsi"/>
            <w:i/>
            <w:iCs/>
            <w:rtl/>
            <w:lang w:eastAsia="en-US"/>
          </w:rPr>
          <w:delInstrText>الفصل_7</w:delInstrText>
        </w:r>
        <w:r>
          <w:rPr>
            <w:rFonts w:asciiTheme="minorHAnsi" w:eastAsia="Times New Roman" w:hAnsiTheme="minorHAnsi" w:cstheme="minorHAnsi"/>
            <w:i/>
            <w:iCs/>
            <w:lang w:eastAsia="en-US"/>
          </w:rPr>
          <w:delInstrText xml:space="preserve">" </w:delInstrText>
        </w:r>
        <w:r>
          <w:rPr>
            <w:rFonts w:asciiTheme="minorHAnsi" w:eastAsia="Times New Roman" w:hAnsiTheme="minorHAnsi" w:cstheme="minorHAnsi"/>
            <w:i/>
            <w:iCs/>
            <w:lang w:eastAsia="en-US"/>
          </w:rPr>
        </w:r>
        <w:r>
          <w:rPr>
            <w:rFonts w:asciiTheme="minorHAnsi" w:eastAsia="Times New Roman" w:hAnsiTheme="minorHAnsi" w:cstheme="minorHAnsi"/>
            <w:i/>
            <w:iCs/>
            <w:lang w:eastAsia="en-US"/>
          </w:rPr>
          <w:fldChar w:fldCharType="separate"/>
        </w:r>
        <w:r>
          <w:rPr>
            <w:rFonts w:asciiTheme="minorHAnsi" w:eastAsia="Times New Roman" w:hAnsiTheme="minorHAnsi" w:cstheme="minorHAnsi"/>
            <w:i/>
            <w:iCs/>
            <w:rtl/>
            <w:lang w:eastAsia="en-US"/>
          </w:rPr>
          <w:delText xml:space="preserve">الفصل </w:delText>
        </w:r>
        <w:r>
          <w:rPr>
            <w:rFonts w:asciiTheme="minorHAnsi" w:eastAsia="Times New Roman" w:hAnsiTheme="minorHAnsi" w:cstheme="minorHAnsi" w:hint="cs"/>
            <w:i/>
            <w:iCs/>
            <w:rtl/>
            <w:lang w:eastAsia="en-US"/>
          </w:rPr>
          <w:delText>التاسع</w:delText>
        </w:r>
        <w:r>
          <w:rPr>
            <w:rFonts w:asciiTheme="minorHAnsi" w:eastAsia="Times New Roman" w:hAnsiTheme="minorHAnsi" w:cstheme="minorHAnsi"/>
            <w:i/>
            <w:iCs/>
            <w:rtl/>
            <w:lang w:eastAsia="en-US"/>
          </w:rPr>
          <w:delText>:</w:delText>
        </w:r>
        <w:r>
          <w:rPr>
            <w:rFonts w:asciiTheme="minorHAnsi" w:eastAsia="Times New Roman" w:hAnsiTheme="minorHAnsi" w:cstheme="minorHAnsi"/>
            <w:i/>
            <w:iCs/>
            <w:rtl/>
            <w:lang w:eastAsia="en-US"/>
          </w:rPr>
          <w:tab/>
        </w:r>
        <w:r>
          <w:rPr>
            <w:rFonts w:asciiTheme="minorHAnsi" w:eastAsia="Times New Roman" w:hAnsiTheme="minorHAnsi" w:cstheme="minorHAnsi" w:hint="cs"/>
            <w:i/>
            <w:iCs/>
            <w:rtl/>
            <w:lang w:eastAsia="en-US"/>
          </w:rPr>
          <w:delText>أحكام</w:delText>
        </w:r>
        <w:r>
          <w:rPr>
            <w:rFonts w:asciiTheme="minorHAnsi" w:eastAsia="Times New Roman" w:hAnsiTheme="minorHAnsi" w:cstheme="minorHAnsi"/>
            <w:i/>
            <w:iCs/>
            <w:lang w:eastAsia="en-US"/>
          </w:rPr>
          <w:fldChar w:fldCharType="end"/>
        </w:r>
        <w:r>
          <w:rPr>
            <w:rFonts w:asciiTheme="minorHAnsi" w:eastAsia="Times New Roman" w:hAnsiTheme="minorHAnsi" w:cstheme="minorHAnsi" w:hint="cs"/>
            <w:i/>
            <w:iCs/>
            <w:rtl/>
            <w:lang w:eastAsia="en-US"/>
          </w:rPr>
          <w:delText xml:space="preserve"> متنوعة</w:delText>
        </w:r>
      </w:del>
      <w:ins w:id="14" w:author="MERZOUK Fawzi" w:date="2023-10-06T12:48:00Z">
        <w:r>
          <w:rPr>
            <w:rFonts w:asciiTheme="minorHAnsi" w:eastAsia="Times New Roman" w:hAnsiTheme="minorHAnsi" w:cstheme="minorHAnsi" w:hint="cs"/>
            <w:i/>
            <w:iCs/>
            <w:rtl/>
            <w:lang w:eastAsia="en-US"/>
          </w:rPr>
          <w:t xml:space="preserve"> </w:t>
        </w:r>
      </w:ins>
    </w:p>
    <w:p w14:paraId="6E4F7DA6" w14:textId="3E5B5EFA" w:rsidR="00A35FEC" w:rsidRDefault="00B47B25" w:rsidP="00F8745A">
      <w:pPr>
        <w:ind w:left="1984" w:hanging="1417"/>
        <w:rPr>
          <w:rFonts w:asciiTheme="minorHAnsi" w:hAnsiTheme="minorHAnsi" w:cstheme="minorHAnsi"/>
          <w:rtl/>
        </w:rPr>
      </w:pPr>
      <w:hyperlink w:anchor="_القاعدة_32" w:history="1">
        <w:r w:rsidR="00103987">
          <w:rPr>
            <w:rFonts w:asciiTheme="minorHAnsi" w:hAnsiTheme="minorHAnsi" w:cstheme="minorHAnsi"/>
            <w:rtl/>
          </w:rPr>
          <w:t>القاعدة 32:</w:t>
        </w:r>
        <w:r w:rsidR="00103987">
          <w:rPr>
            <w:rFonts w:asciiTheme="minorHAnsi" w:hAnsiTheme="minorHAnsi" w:cstheme="minorHAnsi"/>
            <w:rtl/>
          </w:rPr>
          <w:tab/>
          <w:t>مستخرجات وصور ومعلومات بشأن التسجيلات الدولية المنشورة</w:t>
        </w:r>
      </w:hyperlink>
    </w:p>
    <w:p w14:paraId="7A9432A7" w14:textId="01A6751A" w:rsidR="00A35FEC" w:rsidRDefault="00B47B25" w:rsidP="00F8745A">
      <w:pPr>
        <w:ind w:left="1984" w:hanging="1417"/>
        <w:rPr>
          <w:rFonts w:asciiTheme="minorHAnsi" w:hAnsiTheme="minorHAnsi" w:cstheme="minorHAnsi"/>
          <w:rtl/>
        </w:rPr>
      </w:pPr>
      <w:hyperlink w:anchor="_القاعدة_33" w:history="1">
        <w:r w:rsidR="00103987">
          <w:rPr>
            <w:rFonts w:asciiTheme="minorHAnsi" w:hAnsiTheme="minorHAnsi" w:cstheme="minorHAnsi"/>
            <w:rtl/>
          </w:rPr>
          <w:t>القاعدة 33:</w:t>
        </w:r>
        <w:r w:rsidR="00103987">
          <w:rPr>
            <w:rFonts w:asciiTheme="minorHAnsi" w:hAnsiTheme="minorHAnsi" w:cstheme="minorHAnsi"/>
            <w:rtl/>
          </w:rPr>
          <w:tab/>
          <w:t>تعديل بعض القواعد</w:t>
        </w:r>
      </w:hyperlink>
    </w:p>
    <w:p w14:paraId="2268197F" w14:textId="64136ACD" w:rsidR="00A35FEC" w:rsidRDefault="00B47B25" w:rsidP="00F8745A">
      <w:pPr>
        <w:ind w:left="1984" w:hanging="1417"/>
        <w:rPr>
          <w:rFonts w:asciiTheme="minorHAnsi" w:hAnsiTheme="minorHAnsi" w:cstheme="minorHAnsi"/>
          <w:rtl/>
        </w:rPr>
      </w:pPr>
      <w:hyperlink w:anchor="_القاعدة_34" w:history="1">
        <w:r w:rsidR="00103987">
          <w:rPr>
            <w:rFonts w:asciiTheme="minorHAnsi" w:hAnsiTheme="minorHAnsi" w:cstheme="minorHAnsi"/>
            <w:rtl/>
          </w:rPr>
          <w:t>القاعدة 34:</w:t>
        </w:r>
        <w:r w:rsidR="00103987">
          <w:rPr>
            <w:rFonts w:asciiTheme="minorHAnsi" w:hAnsiTheme="minorHAnsi" w:cstheme="minorHAnsi"/>
            <w:rtl/>
          </w:rPr>
          <w:tab/>
          <w:t>التعليمات الإدارية</w:t>
        </w:r>
      </w:hyperlink>
    </w:p>
    <w:p w14:paraId="0EA6D51D" w14:textId="7032F191" w:rsidR="00A35FEC" w:rsidRDefault="00103987" w:rsidP="00F8745A">
      <w:pPr>
        <w:ind w:left="1984" w:hanging="1417"/>
        <w:rPr>
          <w:rFonts w:asciiTheme="minorHAnsi" w:hAnsiTheme="minorHAnsi" w:cstheme="minorHAnsi"/>
          <w:rtl/>
        </w:rPr>
      </w:pPr>
      <w:r>
        <w:rPr>
          <w:rFonts w:asciiTheme="minorHAnsi" w:hAnsiTheme="minorHAnsi" w:cstheme="minorHAnsi"/>
        </w:rPr>
        <w:fldChar w:fldCharType="begin"/>
      </w:r>
      <w:r>
        <w:rPr>
          <w:rFonts w:asciiTheme="minorHAnsi" w:hAnsiTheme="minorHAnsi" w:cstheme="minorHAnsi"/>
        </w:rPr>
        <w:instrText xml:space="preserve"> HYPERLINK \l "_</w:instrText>
      </w:r>
      <w:r>
        <w:rPr>
          <w:rFonts w:asciiTheme="minorHAnsi" w:hAnsiTheme="minorHAnsi" w:cstheme="minorHAnsi"/>
          <w:rtl/>
        </w:rPr>
        <w:instrText>القاعدة_35</w:instrText>
      </w:r>
      <w:r>
        <w:rPr>
          <w:rFonts w:asciiTheme="minorHAnsi" w:hAnsiTheme="minorHAnsi" w:cstheme="minorHAnsi"/>
        </w:rPr>
        <w:instrText xml:space="preserve">" </w:instrText>
      </w:r>
      <w:r w:rsidR="00B47B25">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tl/>
        </w:rPr>
        <w:t>القاعدة 35:</w:t>
      </w:r>
      <w:r>
        <w:rPr>
          <w:rFonts w:asciiTheme="minorHAnsi" w:hAnsiTheme="minorHAnsi" w:cstheme="minorHAnsi"/>
          <w:rtl/>
        </w:rPr>
        <w:tab/>
        <w:t xml:space="preserve">إعلانات الأطراف المتعاقدة </w:t>
      </w:r>
      <w:del w:id="15" w:author="For Media Uses" w:date="2023-10-02T00:58:00Z">
        <w:r>
          <w:rPr>
            <w:rFonts w:asciiTheme="minorHAnsi" w:hAnsiTheme="minorHAnsi" w:cstheme="minorHAnsi"/>
            <w:rtl/>
          </w:rPr>
          <w:delText>بموجب وثيقة 1999</w:delText>
        </w:r>
      </w:del>
      <w:r>
        <w:rPr>
          <w:rFonts w:asciiTheme="minorHAnsi" w:hAnsiTheme="minorHAnsi" w:cstheme="minorHAnsi"/>
        </w:rPr>
        <w:fldChar w:fldCharType="end"/>
      </w:r>
    </w:p>
    <w:p w14:paraId="314A60F3" w14:textId="2173F324" w:rsidR="00A35FEC" w:rsidRDefault="00103987" w:rsidP="00F8745A">
      <w:pPr>
        <w:ind w:left="1984" w:hanging="1417"/>
        <w:rPr>
          <w:rFonts w:asciiTheme="minorHAnsi" w:hAnsiTheme="minorHAnsi" w:cstheme="minorHAnsi"/>
          <w:rtl/>
        </w:rPr>
      </w:pPr>
      <w:r>
        <w:rPr>
          <w:rFonts w:asciiTheme="minorHAnsi" w:hAnsiTheme="minorHAnsi" w:cstheme="minorHAnsi"/>
        </w:rPr>
        <w:fldChar w:fldCharType="begin"/>
      </w:r>
      <w:r>
        <w:rPr>
          <w:rFonts w:asciiTheme="minorHAnsi" w:hAnsiTheme="minorHAnsi" w:cstheme="minorHAnsi"/>
        </w:rPr>
        <w:instrText xml:space="preserve"> HYPERLINK \l "_</w:instrText>
      </w:r>
      <w:r>
        <w:rPr>
          <w:rFonts w:asciiTheme="minorHAnsi" w:hAnsiTheme="minorHAnsi" w:cstheme="minorHAnsi"/>
          <w:rtl/>
        </w:rPr>
        <w:instrText>القاعدة_36</w:instrText>
      </w:r>
      <w:r>
        <w:rPr>
          <w:rFonts w:asciiTheme="minorHAnsi" w:hAnsiTheme="minorHAnsi" w:cstheme="minorHAnsi"/>
        </w:rPr>
        <w:instrText xml:space="preserve">" </w:instrText>
      </w:r>
      <w:r w:rsidR="00B47B25">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tl/>
        </w:rPr>
        <w:t>القاعدة 36:</w:t>
      </w:r>
      <w:r>
        <w:rPr>
          <w:rFonts w:asciiTheme="minorHAnsi" w:hAnsiTheme="minorHAnsi" w:cstheme="minorHAnsi"/>
          <w:rtl/>
        </w:rPr>
        <w:tab/>
      </w:r>
      <w:del w:id="16" w:author="For Media Uses" w:date="2023-10-02T00:58:00Z">
        <w:r>
          <w:rPr>
            <w:rFonts w:asciiTheme="minorHAnsi" w:hAnsiTheme="minorHAnsi" w:cstheme="minorHAnsi"/>
            <w:rtl/>
          </w:rPr>
          <w:delText>إعلانات الأطراف المتعاقدة بموجب وثيقة 1960</w:delText>
        </w:r>
      </w:del>
      <w:r>
        <w:rPr>
          <w:rFonts w:asciiTheme="minorHAnsi" w:hAnsiTheme="minorHAnsi" w:cstheme="minorHAnsi"/>
        </w:rPr>
        <w:fldChar w:fldCharType="end"/>
      </w:r>
      <w:ins w:id="17" w:author="For Media Uses" w:date="2023-10-02T00:58:00Z">
        <w:r>
          <w:rPr>
            <w:rFonts w:asciiTheme="minorHAnsi" w:hAnsiTheme="minorHAnsi" w:cstheme="minorHAnsi"/>
            <w:rtl/>
          </w:rPr>
          <w:t>[حذفت]</w:t>
        </w:r>
      </w:ins>
    </w:p>
    <w:p w14:paraId="0D761296" w14:textId="4CB290E0" w:rsidR="00A35FEC" w:rsidRDefault="00B47B25" w:rsidP="00F8745A">
      <w:pPr>
        <w:ind w:left="1984" w:hanging="1417"/>
        <w:rPr>
          <w:rFonts w:asciiTheme="minorHAnsi" w:hAnsiTheme="minorHAnsi" w:cstheme="minorHAnsi"/>
          <w:rtl/>
        </w:rPr>
      </w:pPr>
      <w:hyperlink w:anchor="_القاعدة_37" w:history="1">
        <w:r w:rsidR="00103987">
          <w:rPr>
            <w:rFonts w:asciiTheme="minorHAnsi" w:hAnsiTheme="minorHAnsi" w:cstheme="minorHAnsi"/>
            <w:rtl/>
          </w:rPr>
          <w:t>القاعدة 37:</w:t>
        </w:r>
        <w:r w:rsidR="00103987">
          <w:rPr>
            <w:rFonts w:asciiTheme="minorHAnsi" w:hAnsiTheme="minorHAnsi" w:cstheme="minorHAnsi"/>
            <w:rtl/>
          </w:rPr>
          <w:tab/>
          <w:t>أحكام انتقالية</w:t>
        </w:r>
      </w:hyperlink>
    </w:p>
    <w:p w14:paraId="0C25156F" w14:textId="77777777" w:rsidR="009C75F1" w:rsidRDefault="009C75F1">
      <w:pPr>
        <w:bidi w:val="0"/>
        <w:rPr>
          <w:rFonts w:asciiTheme="minorHAnsi" w:eastAsia="Times New Roman" w:hAnsiTheme="minorHAnsi" w:cstheme="minorHAnsi"/>
          <w:i/>
          <w:iCs/>
          <w:rtl/>
          <w:lang w:eastAsia="en-US" w:bidi="ar-EG"/>
        </w:rPr>
      </w:pPr>
      <w:bookmarkStart w:id="18" w:name="_الفصل_الأول"/>
      <w:bookmarkEnd w:id="18"/>
      <w:r>
        <w:rPr>
          <w:rFonts w:asciiTheme="minorHAnsi" w:eastAsia="Times New Roman" w:hAnsiTheme="minorHAnsi" w:cstheme="minorHAnsi"/>
          <w:i/>
          <w:iCs/>
          <w:rtl/>
          <w:lang w:eastAsia="en-US" w:bidi="ar-EG"/>
        </w:rPr>
        <w:br w:type="page"/>
      </w:r>
    </w:p>
    <w:p w14:paraId="05B3C2D6" w14:textId="4295E954" w:rsidR="00A35FEC" w:rsidRDefault="00103987" w:rsidP="00F8745A">
      <w:pPr>
        <w:keepNext/>
        <w:keepLines/>
        <w:spacing w:after="240"/>
        <w:jc w:val="center"/>
        <w:outlineLvl w:val="2"/>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lastRenderedPageBreak/>
        <w:t>الفصل</w:t>
      </w:r>
      <w:r>
        <w:rPr>
          <w:rFonts w:asciiTheme="minorHAnsi" w:eastAsia="Times New Roman" w:hAnsiTheme="minorHAnsi" w:cstheme="minorHAnsi"/>
          <w:i/>
          <w:iCs/>
          <w:lang w:eastAsia="en-US" w:bidi="ar-EG"/>
        </w:rPr>
        <w:t xml:space="preserve"> </w:t>
      </w:r>
      <w:r>
        <w:rPr>
          <w:rFonts w:asciiTheme="minorHAnsi" w:eastAsia="Times New Roman" w:hAnsiTheme="minorHAnsi" w:cstheme="minorHAnsi"/>
          <w:i/>
          <w:iCs/>
          <w:rtl/>
          <w:lang w:eastAsia="en-US" w:bidi="ar-LB"/>
        </w:rPr>
        <w:t>الأول</w:t>
      </w:r>
    </w:p>
    <w:p w14:paraId="5C464403"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19" w:name="_أحكام_عامة"/>
      <w:bookmarkEnd w:id="19"/>
      <w:r>
        <w:rPr>
          <w:rFonts w:asciiTheme="minorHAnsi" w:eastAsia="Times New Roman" w:hAnsiTheme="minorHAnsi" w:cstheme="minorHAnsi"/>
          <w:i/>
          <w:iCs/>
          <w:rtl/>
          <w:lang w:eastAsia="en-US" w:bidi="ar-EG"/>
        </w:rPr>
        <w:t>أحكام عامة</w:t>
      </w:r>
    </w:p>
    <w:p w14:paraId="0EAC10BE"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20" w:name="_القاعدة_1"/>
      <w:bookmarkEnd w:id="20"/>
      <w:r>
        <w:rPr>
          <w:rFonts w:asciiTheme="minorHAnsi" w:eastAsia="Times New Roman" w:hAnsiTheme="minorHAnsi" w:cstheme="minorHAnsi"/>
          <w:i/>
          <w:iCs/>
          <w:rtl/>
          <w:lang w:eastAsia="en-US" w:bidi="ar-EG"/>
        </w:rPr>
        <w:t>القاعدة 1</w:t>
      </w:r>
    </w:p>
    <w:p w14:paraId="7A0B00D8" w14:textId="77777777" w:rsidR="00A35FEC" w:rsidRDefault="00103987" w:rsidP="00F8745A">
      <w:pPr>
        <w:keepNext/>
        <w:keepLines/>
        <w:spacing w:after="240"/>
        <w:jc w:val="center"/>
        <w:outlineLvl w:val="3"/>
        <w:rPr>
          <w:del w:id="21" w:author="For Media Uses" w:date="2023-10-02T00:32:00Z"/>
          <w:rFonts w:asciiTheme="minorHAnsi" w:eastAsia="Times New Roman" w:hAnsiTheme="minorHAnsi" w:cstheme="minorHAnsi"/>
          <w:i/>
          <w:iCs/>
          <w:lang w:eastAsia="en-US" w:bidi="ar-EG"/>
        </w:rPr>
      </w:pPr>
      <w:ins w:id="22" w:author="For Media Uses" w:date="2023-10-02T00:32:00Z">
        <w:r>
          <w:rPr>
            <w:rFonts w:asciiTheme="minorHAnsi" w:eastAsia="Times New Roman" w:hAnsiTheme="minorHAnsi" w:cstheme="minorHAnsi"/>
            <w:i/>
            <w:iCs/>
            <w:rtl/>
            <w:lang w:eastAsia="en-US" w:bidi="ar-EG"/>
          </w:rPr>
          <w:t xml:space="preserve"> </w:t>
        </w:r>
      </w:ins>
      <w:del w:id="23" w:author="For Media Uses" w:date="2023-10-02T00:32:00Z">
        <w:r>
          <w:rPr>
            <w:rFonts w:asciiTheme="minorHAnsi" w:eastAsia="Times New Roman" w:hAnsiTheme="minorHAnsi" w:cstheme="minorHAnsi"/>
            <w:i/>
            <w:iCs/>
            <w:rtl/>
            <w:lang w:eastAsia="en-US" w:bidi="ar-EG"/>
          </w:rPr>
          <w:delText>تعاريف</w:delText>
        </w:r>
      </w:del>
      <w:ins w:id="24" w:author="For Media Uses" w:date="2023-10-02T00:32:00Z">
        <w:r>
          <w:rPr>
            <w:rFonts w:asciiTheme="minorHAnsi" w:eastAsia="Times New Roman" w:hAnsiTheme="minorHAnsi" w:cstheme="minorHAnsi"/>
            <w:i/>
            <w:iCs/>
            <w:rtl/>
            <w:lang w:eastAsia="en-US" w:bidi="ar-EG"/>
          </w:rPr>
          <w:t xml:space="preserve"> تعابير مختصرة</w:t>
        </w:r>
      </w:ins>
      <w:bookmarkStart w:id="25" w:name="تعابير"/>
      <w:bookmarkEnd w:id="25"/>
    </w:p>
    <w:p w14:paraId="132C44AD" w14:textId="77777777" w:rsidR="00A35FEC" w:rsidRDefault="00103987" w:rsidP="00F8745A">
      <w:pPr>
        <w:keepNext/>
        <w:keepLines/>
        <w:ind w:firstLine="555"/>
        <w:rPr>
          <w:rFonts w:asciiTheme="minorHAnsi" w:eastAsia="Times New Roman" w:hAnsiTheme="minorHAnsi" w:cstheme="minorHAnsi"/>
          <w:rtl/>
          <w:lang w:eastAsia="en-US" w:bidi="ar-EG"/>
        </w:rPr>
      </w:pPr>
      <w:ins w:id="26" w:author="For Media Uses" w:date="2023-10-02T01:00:00Z">
        <w:r>
          <w:rPr>
            <w:rFonts w:asciiTheme="minorHAnsi" w:eastAsia="Times New Roman" w:hAnsiTheme="minorHAnsi" w:cstheme="minorHAnsi"/>
            <w:rtl/>
            <w:lang w:eastAsia="en-US" w:bidi="ar-EG"/>
          </w:rPr>
          <w:t xml:space="preserve"> </w:t>
        </w:r>
      </w:ins>
      <w:del w:id="27" w:author="For Media Uses" w:date="2023-10-02T01:00:00Z">
        <w:r>
          <w:rPr>
            <w:rFonts w:asciiTheme="minorHAnsi" w:eastAsia="Times New Roman" w:hAnsiTheme="minorHAnsi" w:cstheme="minorHAnsi"/>
            <w:rtl/>
            <w:lang w:eastAsia="en-US" w:bidi="ar-EG"/>
          </w:rPr>
          <w:delText>(1)</w:delText>
        </w:r>
        <w:r>
          <w:rPr>
            <w:rFonts w:asciiTheme="minorHAnsi" w:eastAsia="Times New Roman" w:hAnsiTheme="minorHAnsi" w:cstheme="minorHAnsi"/>
            <w:rtl/>
            <w:lang w:eastAsia="en-US" w:bidi="ar-EG"/>
          </w:rPr>
          <w:tab/>
        </w:r>
      </w:del>
      <w:del w:id="28" w:author="For Media Uses" w:date="2023-10-02T00:59:00Z">
        <w:r>
          <w:rPr>
            <w:rFonts w:asciiTheme="minorHAnsi" w:eastAsia="Times New Roman" w:hAnsiTheme="minorHAnsi" w:cstheme="minorHAnsi"/>
            <w:rtl/>
            <w:lang w:eastAsia="en-US" w:bidi="ar-EG"/>
          </w:rPr>
          <w:delText>[</w:delText>
        </w:r>
        <w:r>
          <w:rPr>
            <w:rFonts w:asciiTheme="minorHAnsi" w:eastAsia="Times New Roman" w:hAnsiTheme="minorHAnsi" w:cstheme="minorHAnsi"/>
            <w:i/>
            <w:iCs/>
            <w:rtl/>
            <w:lang w:eastAsia="en-US" w:bidi="ar-EG"/>
          </w:rPr>
          <w:delText>تعابير مختصرة</w:delText>
        </w:r>
        <w:r>
          <w:rPr>
            <w:rFonts w:asciiTheme="minorHAnsi" w:eastAsia="Times New Roman" w:hAnsiTheme="minorHAnsi" w:cstheme="minorHAnsi"/>
            <w:rtl/>
            <w:lang w:eastAsia="en-US" w:bidi="ar-EG"/>
          </w:rPr>
          <w:delText xml:space="preserve">] </w:delText>
        </w:r>
      </w:del>
      <w:r>
        <w:rPr>
          <w:rFonts w:asciiTheme="minorHAnsi" w:eastAsia="Times New Roman" w:hAnsiTheme="minorHAnsi" w:cstheme="minorHAnsi"/>
          <w:rtl/>
          <w:lang w:eastAsia="en-US" w:bidi="ar-EG"/>
        </w:rPr>
        <w:t>لأغراض هذه اللائحة التنفيذية،</w:t>
      </w:r>
    </w:p>
    <w:p w14:paraId="24534B09"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 xml:space="preserve">تعني عبارة "وثيقة </w:t>
      </w:r>
      <w:del w:id="29" w:author="For Media Uses" w:date="2023-10-02T01:01:00Z">
        <w:r>
          <w:rPr>
            <w:rFonts w:asciiTheme="minorHAnsi" w:eastAsia="Times New Roman" w:hAnsiTheme="minorHAnsi" w:cstheme="minorHAnsi"/>
            <w:rtl/>
            <w:lang w:eastAsia="en-US" w:bidi="ar-EG"/>
          </w:rPr>
          <w:delText>1999</w:delText>
        </w:r>
      </w:del>
      <w:r>
        <w:rPr>
          <w:rFonts w:asciiTheme="minorHAnsi" w:eastAsia="Times New Roman" w:hAnsiTheme="minorHAnsi" w:cstheme="minorHAnsi"/>
          <w:rtl/>
          <w:lang w:eastAsia="en-US" w:bidi="ar-EG"/>
        </w:rPr>
        <w:t>" وثيقة اتفاق لاهاي الموقعة في جنيف في 2 يوليو 1999؛</w:t>
      </w:r>
    </w:p>
    <w:p w14:paraId="2A7255DD" w14:textId="77777777" w:rsidR="00A35FEC" w:rsidRDefault="00103987" w:rsidP="004D798B">
      <w:pPr>
        <w:tabs>
          <w:tab w:val="right" w:pos="1984"/>
        </w:tabs>
        <w:ind w:firstLine="1655"/>
        <w:rPr>
          <w:ins w:id="30" w:author="For Media Uses" w:date="2023-10-02T01:01:00Z"/>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r>
      <w:r>
        <w:rPr>
          <w:rFonts w:asciiTheme="minorHAnsi" w:eastAsia="Times New Roman" w:hAnsiTheme="minorHAnsi" w:cstheme="minorHAnsi"/>
          <w:rtl/>
          <w:lang w:eastAsia="en-US"/>
        </w:rPr>
        <w:tab/>
      </w:r>
      <w:r>
        <w:rPr>
          <w:rFonts w:asciiTheme="minorHAnsi" w:eastAsia="Times New Roman" w:hAnsiTheme="minorHAnsi" w:cstheme="minorHAnsi"/>
          <w:rtl/>
          <w:lang w:eastAsia="en-US" w:bidi="ar-EG"/>
        </w:rPr>
        <w:t>وتعني عبارة "وثيقة 1960" وثيقة اتفاق لاهاي الموقعة في لاهاي في 28 نوفمبر 1960؛</w:t>
      </w:r>
    </w:p>
    <w:p w14:paraId="7F54BE99" w14:textId="43949063" w:rsidR="00A35FEC" w:rsidRDefault="00103987" w:rsidP="00F8745A">
      <w:pPr>
        <w:ind w:firstLine="1655"/>
        <w:rPr>
          <w:rFonts w:asciiTheme="minorHAnsi" w:eastAsia="Times New Roman" w:hAnsiTheme="minorHAnsi" w:cstheme="minorHAnsi"/>
          <w:rtl/>
          <w:lang w:eastAsia="en-US" w:bidi="ar-EG"/>
        </w:rPr>
      </w:pPr>
      <w:ins w:id="31" w:author="For Media Uses" w:date="2023-10-02T01:02:00Z">
        <w:r>
          <w:rPr>
            <w:rFonts w:asciiTheme="minorHAnsi" w:eastAsia="Times New Roman" w:hAnsiTheme="minorHAnsi" w:cstheme="minorHAnsi"/>
            <w:rtl/>
            <w:lang w:eastAsia="en-US" w:bidi="ar-LB"/>
          </w:rPr>
          <w:t>"2"</w:t>
        </w:r>
      </w:ins>
      <w:ins w:id="32" w:author="MERZOUK Fawzi" w:date="2023-10-02T15:34:00Z">
        <w:r>
          <w:rPr>
            <w:rFonts w:asciiTheme="minorHAnsi" w:eastAsia="Times New Roman" w:hAnsiTheme="minorHAnsi" w:cstheme="minorHAnsi" w:hint="cs"/>
            <w:vertAlign w:val="superscript"/>
            <w:rtl/>
            <w:lang w:eastAsia="en-US" w:bidi="ar-LB"/>
          </w:rPr>
          <w:t>(</w:t>
        </w:r>
      </w:ins>
      <w:ins w:id="33" w:author="For Media Uses" w:date="2023-10-02T01:02:00Z">
        <w:r>
          <w:rPr>
            <w:rFonts w:asciiTheme="minorHAnsi" w:eastAsia="Times New Roman" w:hAnsiTheme="minorHAnsi" w:cstheme="minorHAnsi"/>
            <w:vertAlign w:val="superscript"/>
            <w:rtl/>
            <w:lang w:eastAsia="en-US" w:bidi="ar-LB"/>
          </w:rPr>
          <w:t>ثانيا</w:t>
        </w:r>
      </w:ins>
      <w:ins w:id="34" w:author="MERZOUK Fawzi" w:date="2023-10-02T15:34:00Z">
        <w:r>
          <w:rPr>
            <w:rFonts w:asciiTheme="minorHAnsi" w:eastAsia="Times New Roman" w:hAnsiTheme="minorHAnsi" w:cstheme="minorHAnsi" w:hint="cs"/>
            <w:vertAlign w:val="superscript"/>
            <w:rtl/>
            <w:lang w:eastAsia="en-US" w:bidi="ar-LB"/>
          </w:rPr>
          <w:t>)</w:t>
        </w:r>
      </w:ins>
      <w:ins w:id="35" w:author="For Media Uses" w:date="2023-10-02T01:04:00Z">
        <w:del w:id="36" w:author="MERZOUK Fawzi" w:date="2023-10-02T15:34:00Z">
          <w:r>
            <w:rPr>
              <w:rFonts w:asciiTheme="minorHAnsi" w:eastAsia="Times New Roman" w:hAnsiTheme="minorHAnsi" w:cstheme="minorHAnsi"/>
              <w:vertAlign w:val="superscript"/>
              <w:rtl/>
              <w:lang w:eastAsia="en-US" w:bidi="ar-LB"/>
            </w:rPr>
            <w:delText xml:space="preserve"> </w:delText>
          </w:r>
        </w:del>
      </w:ins>
      <w:ins w:id="37" w:author="MERZOUK Fawzi" w:date="2023-10-02T15:35:00Z">
        <w:r>
          <w:rPr>
            <w:rFonts w:asciiTheme="minorHAnsi" w:eastAsia="Times New Roman" w:hAnsiTheme="minorHAnsi" w:cstheme="minorHAnsi" w:hint="eastAsia"/>
            <w:rtl/>
            <w:lang w:eastAsia="en-US" w:bidi="ar-LB"/>
          </w:rPr>
          <w:t>وتعني</w:t>
        </w:r>
      </w:ins>
      <w:r w:rsidR="00025595">
        <w:rPr>
          <w:rFonts w:asciiTheme="minorHAnsi" w:eastAsia="Times New Roman" w:hAnsiTheme="minorHAnsi" w:cstheme="minorHAnsi" w:hint="cs"/>
          <w:rtl/>
          <w:lang w:eastAsia="en-US" w:bidi="ar-LB"/>
        </w:rPr>
        <w:t xml:space="preserve"> </w:t>
      </w:r>
      <w:ins w:id="38" w:author="For Media Uses" w:date="2023-10-02T01:03:00Z">
        <w:r w:rsidRPr="004D798B">
          <w:rPr>
            <w:rFonts w:asciiTheme="minorHAnsi" w:eastAsia="Times New Roman" w:hAnsiTheme="minorHAnsi" w:cstheme="minorHAnsi"/>
            <w:rtl/>
            <w:lang w:eastAsia="en-US" w:bidi="ar-LB"/>
          </w:rPr>
          <w:t xml:space="preserve">"المادة"، ما لم يُنص على خلاف ذلك، مادة من </w:t>
        </w:r>
      </w:ins>
      <w:ins w:id="39" w:author="For Media Uses" w:date="2023-10-02T01:04:00Z">
        <w:r>
          <w:rPr>
            <w:rFonts w:asciiTheme="minorHAnsi" w:eastAsia="Times New Roman" w:hAnsiTheme="minorHAnsi" w:cstheme="minorHAnsi"/>
            <w:rtl/>
            <w:lang w:eastAsia="en-US" w:bidi="ar-LB"/>
          </w:rPr>
          <w:t>الوثيقة</w:t>
        </w:r>
      </w:ins>
      <w:ins w:id="40" w:author="For Media Uses" w:date="2023-10-02T01:03:00Z">
        <w:r w:rsidRPr="004D798B">
          <w:rPr>
            <w:rFonts w:asciiTheme="minorHAnsi" w:eastAsia="Times New Roman" w:hAnsiTheme="minorHAnsi" w:cstheme="minorHAnsi"/>
            <w:rtl/>
            <w:lang w:eastAsia="en-US" w:bidi="ar-LB"/>
          </w:rPr>
          <w:t>؛</w:t>
        </w:r>
      </w:ins>
    </w:p>
    <w:p w14:paraId="7120E013"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 xml:space="preserve">ويكون لكل عبارة مستخدمة في هذه اللائحة التنفيذية ومشار إليها في المادة الأولى من </w:t>
      </w:r>
      <w:ins w:id="41" w:author="For Media Uses" w:date="2023-10-02T01:04:00Z">
        <w:r>
          <w:rPr>
            <w:rFonts w:asciiTheme="minorHAnsi" w:eastAsia="Times New Roman" w:hAnsiTheme="minorHAnsi" w:cstheme="minorHAnsi"/>
            <w:rtl/>
            <w:lang w:eastAsia="en-US" w:bidi="ar-EG"/>
          </w:rPr>
          <w:t>ال</w:t>
        </w:r>
      </w:ins>
      <w:r>
        <w:rPr>
          <w:rFonts w:asciiTheme="minorHAnsi" w:eastAsia="Times New Roman" w:hAnsiTheme="minorHAnsi" w:cstheme="minorHAnsi"/>
          <w:rtl/>
          <w:lang w:eastAsia="en-US" w:bidi="ar-EG"/>
        </w:rPr>
        <w:t xml:space="preserve">وثيقة </w:t>
      </w:r>
      <w:del w:id="42" w:author="For Media Uses" w:date="2023-10-02T01:04:00Z">
        <w:r>
          <w:rPr>
            <w:rFonts w:asciiTheme="minorHAnsi" w:eastAsia="Times New Roman" w:hAnsiTheme="minorHAnsi" w:cstheme="minorHAnsi"/>
            <w:rtl/>
            <w:lang w:eastAsia="en-US" w:bidi="ar-EG"/>
          </w:rPr>
          <w:delText xml:space="preserve">1999 </w:delText>
        </w:r>
      </w:del>
      <w:r>
        <w:rPr>
          <w:rFonts w:asciiTheme="minorHAnsi" w:eastAsia="Times New Roman" w:hAnsiTheme="minorHAnsi" w:cstheme="minorHAnsi"/>
          <w:rtl/>
          <w:lang w:eastAsia="en-US" w:bidi="ar-EG"/>
        </w:rPr>
        <w:t>المعنى ذاته المخصص لها في تلك الوثيقة؛</w:t>
      </w:r>
    </w:p>
    <w:p w14:paraId="154139B5"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وتعني عبارة "التعليمات الإدارية" التعليمات الإدارية المشار إليها في القاعدة 34؛</w:t>
      </w:r>
    </w:p>
    <w:p w14:paraId="024F9186"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وتعني كلمة "تبليغ" كل طلب دولي أو كل التماس أو إعلان أو دعوة أو إخطار أو معلومات مما يتعلق بطلب دولي أو تسجيل دولي أو يُشفع به، ويكون موجهاً إلى مكتب طرف متعاقد أو المكتب الدولي أو المودع أو صاحب التسجيل الدولي، بوسائل تبيحها هذه اللائحة التنفيذية أو التعليمات الإدارية؛</w:t>
      </w:r>
    </w:p>
    <w:p w14:paraId="418E8112"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وتعني عبارة "الاستمارة الرسمية" استمارة يضعها المكتب الدولي أو واجهة إلكترونية يتيحها المكتب الدولي على موقع المنظمة على الإنترنت أو أية استمارة أو واجهة إلكترونية أخرى لها المحتويات ذاتها والنسق ذاته؛</w:t>
      </w:r>
    </w:p>
    <w:p w14:paraId="12FA5CA5"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وتعني عبارة "التصنيف الدولي" التصنيف الذي وضع بموجب اتفاق لوكارنو الذي أنشئ بموجبه تصنيف دولي للتصاميم الصناعية؛</w:t>
      </w:r>
    </w:p>
    <w:p w14:paraId="29C0ECE6"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"8"</w:t>
      </w:r>
      <w:r>
        <w:rPr>
          <w:rFonts w:asciiTheme="minorHAnsi" w:eastAsia="Times New Roman" w:hAnsiTheme="minorHAnsi" w:cstheme="minorHAnsi"/>
          <w:rtl/>
          <w:lang w:eastAsia="en-US" w:bidi="ar-EG"/>
        </w:rPr>
        <w:tab/>
        <w:t>وتعني عبارة "الرسم المقرر" الرسم المطبق كما ورد تحديده في جدول الرسوم؛</w:t>
      </w:r>
    </w:p>
    <w:p w14:paraId="694D0DEA"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"9"</w:t>
      </w:r>
      <w:r>
        <w:rPr>
          <w:rFonts w:asciiTheme="minorHAnsi" w:eastAsia="Times New Roman" w:hAnsiTheme="minorHAnsi" w:cstheme="minorHAnsi"/>
          <w:rtl/>
          <w:lang w:eastAsia="en-US" w:bidi="ar-EG"/>
        </w:rPr>
        <w:tab/>
        <w:t xml:space="preserve">وتعني كلمة "النشرة" النشرة الدورية التي يباشر فيها المكتب الدولي أعمال النشر المنصوص عليها في </w:t>
      </w:r>
      <w:ins w:id="43" w:author="For Media Uses" w:date="2023-10-02T01:05:00Z">
        <w:r>
          <w:rPr>
            <w:rFonts w:asciiTheme="minorHAnsi" w:eastAsia="Times New Roman" w:hAnsiTheme="minorHAnsi" w:cstheme="minorHAnsi"/>
            <w:rtl/>
            <w:lang w:eastAsia="en-US" w:bidi="ar-EG"/>
          </w:rPr>
          <w:t>ال</w:t>
        </w:r>
      </w:ins>
      <w:r>
        <w:rPr>
          <w:rFonts w:asciiTheme="minorHAnsi" w:eastAsia="Times New Roman" w:hAnsiTheme="minorHAnsi" w:cstheme="minorHAnsi"/>
          <w:rtl/>
          <w:lang w:eastAsia="en-US" w:bidi="ar-EG"/>
        </w:rPr>
        <w:t xml:space="preserve">وثيقة </w:t>
      </w:r>
      <w:del w:id="44" w:author="For Media Uses" w:date="2023-10-02T01:05:00Z">
        <w:r>
          <w:rPr>
            <w:rFonts w:asciiTheme="minorHAnsi" w:eastAsia="Times New Roman" w:hAnsiTheme="minorHAnsi" w:cstheme="minorHAnsi"/>
            <w:rtl/>
            <w:lang w:eastAsia="en-US" w:bidi="ar-EG"/>
          </w:rPr>
          <w:delText xml:space="preserve">1999 أو وثيقة 1960 </w:delText>
        </w:r>
      </w:del>
      <w:r>
        <w:rPr>
          <w:rFonts w:asciiTheme="minorHAnsi" w:eastAsia="Times New Roman" w:hAnsiTheme="minorHAnsi" w:cstheme="minorHAnsi"/>
          <w:rtl/>
          <w:lang w:eastAsia="en-US" w:bidi="ar-EG"/>
        </w:rPr>
        <w:t>أو هذه اللائحة التنفيذية، أياً كانت الدعامة المستعملة؛</w:t>
      </w:r>
    </w:p>
    <w:p w14:paraId="4C1BCC75" w14:textId="77777777" w:rsidR="00A35FEC" w:rsidRDefault="00103987" w:rsidP="00F8745A">
      <w:pPr>
        <w:ind w:firstLine="1655"/>
        <w:rPr>
          <w:del w:id="45" w:author="For Media Uses" w:date="2023-10-02T01:07:00Z"/>
          <w:rFonts w:asciiTheme="minorHAnsi" w:eastAsia="Times New Roman" w:hAnsiTheme="minorHAnsi" w:cstheme="minorHAnsi"/>
          <w:rtl/>
          <w:lang w:eastAsia="en-US" w:bidi="ar-EG"/>
        </w:rPr>
      </w:pPr>
      <w:del w:id="46" w:author="For Media Uses" w:date="2023-10-02T01:07:00Z">
        <w:r>
          <w:rPr>
            <w:rFonts w:asciiTheme="minorHAnsi" w:eastAsia="Times New Roman" w:hAnsiTheme="minorHAnsi" w:cstheme="minorHAnsi"/>
            <w:rtl/>
            <w:lang w:eastAsia="en-US" w:bidi="ar-EG"/>
          </w:rPr>
          <w:delText>"10"</w:delText>
        </w:r>
        <w:r>
          <w:rPr>
            <w:rFonts w:asciiTheme="minorHAnsi" w:eastAsia="Times New Roman" w:hAnsiTheme="minorHAnsi" w:cstheme="minorHAnsi"/>
            <w:rtl/>
            <w:lang w:eastAsia="en-US" w:bidi="ar-EG"/>
          </w:rPr>
          <w:tab/>
          <w:delText>وتعني عبارة "طرف متعاقد معيَّن بناء على وثيقة 1999" طرفاً متعاقداً معيَّناً تسري عليه وثيقة 1999، إما باعتبارها الوثيقة المشتركة الوحيدة التي تُلزِم ذلك الطرف المتعاقد المعيَّن والطرف المتعاقد الذي ينتمي إليه المودع، وإما بموجب الجملة الأولى من المادة 31(1) من وثيقة 1999؛</w:delText>
        </w:r>
      </w:del>
    </w:p>
    <w:p w14:paraId="617F8768" w14:textId="77777777" w:rsidR="00A35FEC" w:rsidRDefault="00103987" w:rsidP="00F8745A">
      <w:pPr>
        <w:ind w:firstLine="1655"/>
        <w:rPr>
          <w:del w:id="47" w:author="For Media Uses" w:date="2023-10-02T01:07:00Z"/>
          <w:rFonts w:asciiTheme="minorHAnsi" w:eastAsia="Times New Roman" w:hAnsiTheme="minorHAnsi" w:cstheme="minorHAnsi"/>
          <w:rtl/>
          <w:lang w:eastAsia="en-US" w:bidi="ar-EG"/>
        </w:rPr>
      </w:pPr>
      <w:del w:id="48" w:author="For Media Uses" w:date="2023-10-02T01:07:00Z">
        <w:r>
          <w:rPr>
            <w:rFonts w:asciiTheme="minorHAnsi" w:eastAsia="Times New Roman" w:hAnsiTheme="minorHAnsi" w:cstheme="minorHAnsi"/>
            <w:rtl/>
            <w:lang w:eastAsia="en-US" w:bidi="ar-EG"/>
          </w:rPr>
          <w:delText>"11"</w:delText>
        </w:r>
        <w:r>
          <w:rPr>
            <w:rFonts w:asciiTheme="minorHAnsi" w:eastAsia="Times New Roman" w:hAnsiTheme="minorHAnsi" w:cstheme="minorHAnsi"/>
            <w:rtl/>
            <w:lang w:eastAsia="en-US" w:bidi="ar-EG"/>
          </w:rPr>
          <w:tab/>
          <w:delText>وتعني عبارة "طرف متعاقد معيَّن بناء على وثيقة 1960" طرفاً متعاقداً معيَّناً تسري عليه وثيقة 1960، إما باعتبارها الوثيقة المشتركة الوحيدة التي تُلزِم ذلك الطرف المتعاقد المعيَّن ودولة المنشأ المشار إليها في المادة 2 من وثيقة 1960، وإما بموجب الجملة الأولى من المادة 31(1) من وثيقة 1999؛</w:delText>
        </w:r>
      </w:del>
    </w:p>
    <w:p w14:paraId="747A97FD" w14:textId="77777777" w:rsidR="00A35FEC" w:rsidRDefault="00103987" w:rsidP="00F8745A">
      <w:pPr>
        <w:ind w:firstLine="1655"/>
        <w:rPr>
          <w:del w:id="49" w:author="For Media Uses" w:date="2023-10-02T01:07:00Z"/>
          <w:rFonts w:asciiTheme="minorHAnsi" w:eastAsia="Times New Roman" w:hAnsiTheme="minorHAnsi" w:cstheme="minorHAnsi"/>
          <w:rtl/>
          <w:lang w:eastAsia="en-US" w:bidi="ar-EG"/>
        </w:rPr>
      </w:pPr>
      <w:del w:id="50" w:author="For Media Uses" w:date="2023-10-02T01:07:00Z">
        <w:r>
          <w:rPr>
            <w:rFonts w:asciiTheme="minorHAnsi" w:eastAsia="Times New Roman" w:hAnsiTheme="minorHAnsi" w:cstheme="minorHAnsi"/>
            <w:rtl/>
            <w:lang w:eastAsia="en-US" w:bidi="ar-EG"/>
          </w:rPr>
          <w:delText>"12"</w:delText>
        </w:r>
        <w:r>
          <w:rPr>
            <w:rFonts w:asciiTheme="minorHAnsi" w:eastAsia="Times New Roman" w:hAnsiTheme="minorHAnsi" w:cstheme="minorHAnsi"/>
            <w:rtl/>
            <w:lang w:eastAsia="en-US" w:bidi="ar-EG"/>
          </w:rPr>
          <w:tab/>
          <w:delText>وتعني عبارة "طلب دولي يخضع لوثيقة 1999 حصرياً" طلباً دولياً تكون كل الأطراف المتعاقدة المعيَّنة فيه أطرافاً متعاقدة معيَّنة بناء على وثيقة 1999؛</w:delText>
        </w:r>
      </w:del>
    </w:p>
    <w:p w14:paraId="1E25C4BD" w14:textId="77777777" w:rsidR="00A35FEC" w:rsidRDefault="00103987" w:rsidP="00F8745A">
      <w:pPr>
        <w:ind w:firstLine="1655"/>
        <w:rPr>
          <w:del w:id="51" w:author="For Media Uses" w:date="2023-10-02T01:07:00Z"/>
          <w:rFonts w:asciiTheme="minorHAnsi" w:eastAsia="Times New Roman" w:hAnsiTheme="minorHAnsi" w:cstheme="minorHAnsi"/>
          <w:rtl/>
          <w:lang w:eastAsia="en-US" w:bidi="ar-EG"/>
        </w:rPr>
      </w:pPr>
      <w:del w:id="52" w:author="For Media Uses" w:date="2023-10-02T01:07:00Z">
        <w:r>
          <w:rPr>
            <w:rFonts w:asciiTheme="minorHAnsi" w:eastAsia="Times New Roman" w:hAnsiTheme="minorHAnsi" w:cstheme="minorHAnsi"/>
            <w:rtl/>
            <w:lang w:eastAsia="en-US" w:bidi="ar-EG"/>
          </w:rPr>
          <w:delText>"13"</w:delText>
        </w:r>
        <w:r>
          <w:rPr>
            <w:rFonts w:asciiTheme="minorHAnsi" w:eastAsia="Times New Roman" w:hAnsiTheme="minorHAnsi" w:cstheme="minorHAnsi"/>
            <w:rtl/>
            <w:lang w:eastAsia="en-US" w:bidi="ar-EG"/>
          </w:rPr>
          <w:tab/>
          <w:delText>وتعني عبارة "طلب دولي يخضع لوثيقة 1960 حصرياً" طلباً دولياً تكون كل الأطراف المتعاقدة المعيَّنة فيه أطرافاً متعاقدة معيَّنة بناء على وثيقة 1960؛</w:delText>
        </w:r>
      </w:del>
    </w:p>
    <w:p w14:paraId="29F95C01" w14:textId="77777777" w:rsidR="00A35FEC" w:rsidRDefault="00103987" w:rsidP="00F8745A">
      <w:pPr>
        <w:ind w:firstLine="1655"/>
        <w:rPr>
          <w:del w:id="53" w:author="For Media Uses" w:date="2023-10-02T01:07:00Z"/>
          <w:rFonts w:asciiTheme="minorHAnsi" w:eastAsia="Times New Roman" w:hAnsiTheme="minorHAnsi" w:cstheme="minorHAnsi"/>
          <w:rtl/>
          <w:lang w:eastAsia="en-US" w:bidi="ar-EG"/>
        </w:rPr>
      </w:pPr>
      <w:del w:id="54" w:author="For Media Uses" w:date="2023-10-02T01:07:00Z">
        <w:r>
          <w:rPr>
            <w:rFonts w:asciiTheme="minorHAnsi" w:eastAsia="Times New Roman" w:hAnsiTheme="minorHAnsi" w:cstheme="minorHAnsi"/>
            <w:rtl/>
            <w:lang w:eastAsia="en-US" w:bidi="ar-EG"/>
          </w:rPr>
          <w:delText>"14"</w:delText>
        </w:r>
        <w:r>
          <w:rPr>
            <w:rFonts w:asciiTheme="minorHAnsi" w:eastAsia="Times New Roman" w:hAnsiTheme="minorHAnsi" w:cstheme="minorHAnsi"/>
            <w:rtl/>
            <w:lang w:eastAsia="en-US" w:bidi="ar-EG"/>
          </w:rPr>
          <w:tab/>
          <w:delText>وتعني عبارة "طلب دولي يخضع لوثيقة 1999 ووثيقة 1960 معاً" طلباً دولياً</w:delText>
        </w:r>
      </w:del>
    </w:p>
    <w:p w14:paraId="5E4B67EE" w14:textId="77777777" w:rsidR="00A35FEC" w:rsidRDefault="00103987" w:rsidP="00F8745A">
      <w:pPr>
        <w:ind w:firstLine="2205"/>
        <w:rPr>
          <w:del w:id="55" w:author="For Media Uses" w:date="2023-10-02T01:07:00Z"/>
          <w:rFonts w:asciiTheme="minorHAnsi" w:eastAsia="Times New Roman" w:hAnsiTheme="minorHAnsi" w:cstheme="minorHAnsi"/>
          <w:rtl/>
          <w:lang w:eastAsia="en-US" w:bidi="ar-EG"/>
        </w:rPr>
      </w:pPr>
      <w:del w:id="56" w:author="For Media Uses" w:date="2023-10-02T01:07:00Z">
        <w:r>
          <w:rPr>
            <w:rFonts w:asciiTheme="minorHAnsi" w:eastAsia="Times New Roman" w:hAnsiTheme="minorHAnsi" w:cstheme="minorHAnsi"/>
            <w:rtl/>
            <w:lang w:eastAsia="en-US" w:bidi="ar-EG"/>
          </w:rPr>
          <w:delText>-</w:delText>
        </w:r>
        <w:r>
          <w:rPr>
            <w:rFonts w:asciiTheme="minorHAnsi" w:eastAsia="Times New Roman" w:hAnsiTheme="minorHAnsi" w:cstheme="minorHAnsi"/>
            <w:rtl/>
            <w:lang w:eastAsia="en-US" w:bidi="ar-EG"/>
          </w:rPr>
          <w:tab/>
          <w:delText>يكون طرف متعاقد واحد على الأقل معيَّناً فيه بناء على وثيقة 1999،</w:delText>
        </w:r>
      </w:del>
    </w:p>
    <w:p w14:paraId="0DDEFFF0" w14:textId="77777777" w:rsidR="00A35FEC" w:rsidRDefault="00103987" w:rsidP="00F8745A">
      <w:pPr>
        <w:spacing w:after="240"/>
        <w:ind w:firstLine="2205"/>
        <w:rPr>
          <w:del w:id="57" w:author="For Media Uses" w:date="2023-10-02T01:07:00Z"/>
          <w:rFonts w:asciiTheme="minorHAnsi" w:eastAsia="Times New Roman" w:hAnsiTheme="minorHAnsi" w:cstheme="minorHAnsi"/>
          <w:rtl/>
          <w:lang w:eastAsia="en-US" w:bidi="ar-EG"/>
        </w:rPr>
      </w:pPr>
      <w:del w:id="58" w:author="For Media Uses" w:date="2023-10-02T01:07:00Z">
        <w:r>
          <w:rPr>
            <w:rFonts w:asciiTheme="minorHAnsi" w:eastAsia="Times New Roman" w:hAnsiTheme="minorHAnsi" w:cstheme="minorHAnsi"/>
            <w:rtl/>
            <w:lang w:eastAsia="en-US" w:bidi="ar-EG"/>
          </w:rPr>
          <w:delText>-</w:delText>
        </w:r>
        <w:r>
          <w:rPr>
            <w:rFonts w:asciiTheme="minorHAnsi" w:eastAsia="Times New Roman" w:hAnsiTheme="minorHAnsi" w:cstheme="minorHAnsi"/>
            <w:rtl/>
            <w:lang w:eastAsia="en-US" w:bidi="ar-EG"/>
          </w:rPr>
          <w:tab/>
          <w:delText>ويكون طرف متعاقد واحد على الأقل معيَّناً فيه بناء على وثيقة 1960؛</w:delText>
        </w:r>
      </w:del>
    </w:p>
    <w:p w14:paraId="3F0D51EF" w14:textId="77777777" w:rsidR="00A35FEC" w:rsidRDefault="00103987" w:rsidP="00F8745A">
      <w:pPr>
        <w:keepNext/>
        <w:keepLines/>
        <w:ind w:firstLine="555"/>
        <w:rPr>
          <w:del w:id="59" w:author="For Media Uses" w:date="2023-10-02T01:07:00Z"/>
          <w:rFonts w:asciiTheme="minorHAnsi" w:eastAsia="Times New Roman" w:hAnsiTheme="minorHAnsi" w:cstheme="minorHAnsi"/>
          <w:rtl/>
          <w:lang w:eastAsia="en-US" w:bidi="ar-EG"/>
        </w:rPr>
      </w:pPr>
      <w:del w:id="60" w:author="For Media Uses" w:date="2023-10-02T01:07:00Z">
        <w:r>
          <w:rPr>
            <w:rFonts w:asciiTheme="minorHAnsi" w:eastAsia="Times New Roman" w:hAnsiTheme="minorHAnsi" w:cstheme="minorHAnsi"/>
            <w:rtl/>
            <w:lang w:eastAsia="en-US" w:bidi="ar-EG"/>
          </w:rPr>
          <w:delText>(2)</w:delTex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delText>[بعض العبارات المتوازية في وثيقة 1999 ووثيقة 1960]</w:delText>
        </w:r>
        <w:r>
          <w:rPr>
            <w:rFonts w:asciiTheme="minorHAnsi" w:eastAsia="Times New Roman" w:hAnsiTheme="minorHAnsi" w:cstheme="minorHAnsi"/>
            <w:rtl/>
            <w:lang w:eastAsia="en-US" w:bidi="ar-EG"/>
          </w:rPr>
          <w:delText xml:space="preserve"> لأغراض هذه اللائحة التنفيذية،</w:delText>
        </w:r>
      </w:del>
    </w:p>
    <w:p w14:paraId="7D0D1D0E" w14:textId="77777777" w:rsidR="00A35FEC" w:rsidRDefault="00103987" w:rsidP="00F8745A">
      <w:pPr>
        <w:ind w:firstLine="1655"/>
        <w:rPr>
          <w:del w:id="61" w:author="For Media Uses" w:date="2023-10-02T01:07:00Z"/>
          <w:rFonts w:asciiTheme="minorHAnsi" w:eastAsia="Times New Roman" w:hAnsiTheme="minorHAnsi" w:cstheme="minorHAnsi"/>
          <w:rtl/>
          <w:lang w:eastAsia="en-US" w:bidi="ar-EG"/>
        </w:rPr>
      </w:pPr>
      <w:del w:id="62" w:author="For Media Uses" w:date="2023-10-02T01:07:00Z">
        <w:r>
          <w:rPr>
            <w:rFonts w:asciiTheme="minorHAnsi" w:eastAsia="Times New Roman" w:hAnsiTheme="minorHAnsi" w:cstheme="minorHAnsi"/>
            <w:rtl/>
            <w:lang w:eastAsia="en-US" w:bidi="ar-EG"/>
          </w:rPr>
          <w:delText>"1"</w:delText>
        </w:r>
        <w:r>
          <w:rPr>
            <w:rFonts w:asciiTheme="minorHAnsi" w:eastAsia="Times New Roman" w:hAnsiTheme="minorHAnsi" w:cstheme="minorHAnsi"/>
            <w:rtl/>
            <w:lang w:eastAsia="en-US" w:bidi="ar-EG"/>
          </w:rPr>
          <w:tab/>
          <w:delText>تُعتبر الإشارة إلى "طلب دولي" أو "تسجيل دولي" على أنها تشمل إشارة إلى "إيداع دولي" كما هو مشار إليه في وثيقة 1960، كلما كان ذلك مناسباً؛</w:delText>
        </w:r>
      </w:del>
    </w:p>
    <w:p w14:paraId="7B209D1D" w14:textId="77777777" w:rsidR="00A35FEC" w:rsidRDefault="00103987" w:rsidP="00F8745A">
      <w:pPr>
        <w:ind w:firstLine="1655"/>
        <w:rPr>
          <w:del w:id="63" w:author="For Media Uses" w:date="2023-10-02T01:07:00Z"/>
          <w:rFonts w:asciiTheme="minorHAnsi" w:eastAsia="Times New Roman" w:hAnsiTheme="minorHAnsi" w:cstheme="minorHAnsi"/>
          <w:rtl/>
          <w:lang w:eastAsia="en-US" w:bidi="ar-EG"/>
        </w:rPr>
      </w:pPr>
      <w:del w:id="64" w:author="For Media Uses" w:date="2023-10-02T01:07:00Z">
        <w:r>
          <w:rPr>
            <w:rFonts w:asciiTheme="minorHAnsi" w:eastAsia="Times New Roman" w:hAnsiTheme="minorHAnsi" w:cstheme="minorHAnsi"/>
            <w:rtl/>
            <w:lang w:eastAsia="en-US" w:bidi="ar-EG"/>
          </w:rPr>
          <w:delText>"2"</w:delText>
        </w:r>
        <w:r>
          <w:rPr>
            <w:rFonts w:asciiTheme="minorHAnsi" w:eastAsia="Times New Roman" w:hAnsiTheme="minorHAnsi" w:cstheme="minorHAnsi"/>
            <w:rtl/>
            <w:lang w:eastAsia="en-US" w:bidi="ar-EG"/>
          </w:rPr>
          <w:tab/>
          <w:delText>وتُعتبر الإشارة إلى "المودع" أو "صاحب التسجيل الدولي" على أنها تشمل إشارة إلى "المودع" أو "المالك" كما هو مشار إليهما على التوالي في وثيقة 1960، كلما كان ذلك مناسباً؛</w:delText>
        </w:r>
      </w:del>
    </w:p>
    <w:p w14:paraId="2D386BA1" w14:textId="77777777" w:rsidR="00A35FEC" w:rsidRDefault="00103987" w:rsidP="00F8745A">
      <w:pPr>
        <w:ind w:firstLine="1655"/>
        <w:rPr>
          <w:del w:id="65" w:author="For Media Uses" w:date="2023-10-02T01:07:00Z"/>
          <w:rFonts w:asciiTheme="minorHAnsi" w:eastAsia="Times New Roman" w:hAnsiTheme="minorHAnsi" w:cstheme="minorHAnsi"/>
          <w:rtl/>
          <w:lang w:eastAsia="en-US" w:bidi="ar-EG"/>
        </w:rPr>
      </w:pPr>
      <w:del w:id="66" w:author="For Media Uses" w:date="2023-10-02T01:07:00Z">
        <w:r>
          <w:rPr>
            <w:rFonts w:asciiTheme="minorHAnsi" w:eastAsia="Times New Roman" w:hAnsiTheme="minorHAnsi" w:cstheme="minorHAnsi"/>
            <w:rtl/>
            <w:lang w:eastAsia="en-US" w:bidi="ar-EG"/>
          </w:rPr>
          <w:delText>"3"</w:delText>
        </w:r>
        <w:r>
          <w:rPr>
            <w:rFonts w:asciiTheme="minorHAnsi" w:eastAsia="Times New Roman" w:hAnsiTheme="minorHAnsi" w:cstheme="minorHAnsi"/>
            <w:rtl/>
            <w:lang w:eastAsia="en-US" w:bidi="ar-EG"/>
          </w:rPr>
          <w:tab/>
          <w:delText>وتُعتبر الإشارة إلى "طرف متعاقد" على أنها تشمل إشارة إلى دولة طرف في وثيقة 1960، كلما كان ذلك مناسباً؛</w:delText>
        </w:r>
      </w:del>
    </w:p>
    <w:p w14:paraId="6885D055" w14:textId="77777777" w:rsidR="00A35FEC" w:rsidRDefault="00103987" w:rsidP="00F8745A">
      <w:pPr>
        <w:ind w:firstLine="1655"/>
        <w:rPr>
          <w:del w:id="67" w:author="For Media Uses" w:date="2023-10-02T01:07:00Z"/>
          <w:rFonts w:asciiTheme="minorHAnsi" w:eastAsia="Times New Roman" w:hAnsiTheme="minorHAnsi" w:cstheme="minorHAnsi"/>
          <w:rtl/>
          <w:lang w:eastAsia="en-US" w:bidi="ar-EG"/>
        </w:rPr>
      </w:pPr>
      <w:del w:id="68" w:author="For Media Uses" w:date="2023-10-02T01:07:00Z">
        <w:r>
          <w:rPr>
            <w:rFonts w:asciiTheme="minorHAnsi" w:eastAsia="Times New Roman" w:hAnsiTheme="minorHAnsi" w:cstheme="minorHAnsi"/>
            <w:rtl/>
            <w:lang w:eastAsia="en-US" w:bidi="ar-EG"/>
          </w:rPr>
          <w:delText>"4"</w:delText>
        </w:r>
        <w:r>
          <w:rPr>
            <w:rFonts w:asciiTheme="minorHAnsi" w:eastAsia="Times New Roman" w:hAnsiTheme="minorHAnsi" w:cstheme="minorHAnsi"/>
            <w:rtl/>
            <w:lang w:eastAsia="en-US" w:bidi="ar-EG"/>
          </w:rPr>
          <w:tab/>
          <w:delText>وتُعتبر الإشارة إلى "طرف متعاقد يكون مكتبه مكتباً فاحصاً" على أنها تشمل إشارة إلى "دولة تجري فحصاً للجدة" كما يرد تعريفها في المادة 2 من وثيقة 1960، كلما كان ذلك مناسباً؛</w:delText>
        </w:r>
      </w:del>
    </w:p>
    <w:p w14:paraId="70964CB4" w14:textId="77777777" w:rsidR="00A35FEC" w:rsidRDefault="00103987" w:rsidP="00F8745A">
      <w:pPr>
        <w:spacing w:after="360"/>
        <w:ind w:firstLine="1656"/>
        <w:rPr>
          <w:del w:id="69" w:author="For Media Uses" w:date="2023-10-02T01:07:00Z"/>
          <w:rFonts w:asciiTheme="minorHAnsi" w:eastAsia="Times New Roman" w:hAnsiTheme="minorHAnsi" w:cstheme="minorHAnsi"/>
          <w:rtl/>
          <w:lang w:eastAsia="en-US" w:bidi="ar-EG"/>
        </w:rPr>
      </w:pPr>
      <w:del w:id="70" w:author="For Media Uses" w:date="2023-10-02T01:07:00Z">
        <w:r>
          <w:rPr>
            <w:rFonts w:asciiTheme="minorHAnsi" w:eastAsia="Times New Roman" w:hAnsiTheme="minorHAnsi" w:cstheme="minorHAnsi"/>
            <w:rtl/>
            <w:lang w:eastAsia="en-US" w:bidi="ar-EG"/>
          </w:rPr>
          <w:delText>"5"</w:delText>
        </w:r>
        <w:r>
          <w:rPr>
            <w:rFonts w:asciiTheme="minorHAnsi" w:eastAsia="Times New Roman" w:hAnsiTheme="minorHAnsi" w:cstheme="minorHAnsi"/>
            <w:rtl/>
            <w:lang w:eastAsia="en-US" w:bidi="ar-EG"/>
          </w:rPr>
          <w:tab/>
          <w:delText>وتُعتبر الإشارة إلى "رسم تعيين فردي" على أنها تشمل إشارة إلى الرسم المذكور في المادة 15(1)2(ب) من وثيقة 1960، كلما كان ذلك مناسباً.</w:delText>
        </w:r>
      </w:del>
    </w:p>
    <w:p w14:paraId="510990F2" w14:textId="77777777" w:rsidR="00A35FEC" w:rsidRDefault="00103987" w:rsidP="00F8745A">
      <w:pPr>
        <w:spacing w:after="360"/>
        <w:ind w:firstLine="555"/>
        <w:rPr>
          <w:rFonts w:asciiTheme="minorHAnsi" w:eastAsia="Times New Roman" w:hAnsiTheme="minorHAnsi" w:cstheme="minorHAnsi"/>
          <w:rtl/>
          <w:lang w:eastAsia="en-US" w:bidi="ar-EG"/>
        </w:rPr>
      </w:pPr>
      <w:bookmarkStart w:id="71" w:name="_القاعدة_2"/>
      <w:bookmarkEnd w:id="71"/>
      <w:r>
        <w:rPr>
          <w:rFonts w:asciiTheme="minorHAnsi" w:eastAsia="Times New Roman" w:hAnsiTheme="minorHAnsi" w:cstheme="minorHAnsi"/>
          <w:rtl/>
          <w:lang w:eastAsia="en-US" w:bidi="ar-EG"/>
        </w:rPr>
        <w:t>[...]</w:t>
      </w:r>
    </w:p>
    <w:p w14:paraId="770A81FB"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LB"/>
        </w:rPr>
      </w:pPr>
      <w:bookmarkStart w:id="72" w:name="_الفصل_2"/>
      <w:bookmarkEnd w:id="72"/>
      <w:r>
        <w:rPr>
          <w:rFonts w:asciiTheme="minorHAnsi" w:eastAsia="Times New Roman" w:hAnsiTheme="minorHAnsi" w:cstheme="minorHAnsi"/>
          <w:i/>
          <w:iCs/>
          <w:rtl/>
          <w:lang w:eastAsia="en-US" w:bidi="ar-EG"/>
        </w:rPr>
        <w:lastRenderedPageBreak/>
        <w:t>الفصل</w:t>
      </w:r>
      <w:r>
        <w:rPr>
          <w:rFonts w:asciiTheme="minorHAnsi" w:eastAsia="Times New Roman" w:hAnsiTheme="minorHAnsi" w:cstheme="minorHAnsi"/>
          <w:i/>
          <w:iCs/>
          <w:lang w:eastAsia="en-US" w:bidi="ar-EG"/>
        </w:rPr>
        <w:t xml:space="preserve"> </w:t>
      </w:r>
      <w:r>
        <w:rPr>
          <w:rFonts w:asciiTheme="minorHAnsi" w:eastAsia="Times New Roman" w:hAnsiTheme="minorHAnsi" w:cstheme="minorHAnsi"/>
          <w:i/>
          <w:iCs/>
          <w:rtl/>
          <w:lang w:eastAsia="en-US" w:bidi="ar-EG"/>
        </w:rPr>
        <w:t>الثاني</w:t>
      </w:r>
    </w:p>
    <w:p w14:paraId="692973DD"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73" w:name="_الطلب_الدولي_والتسجيل"/>
      <w:bookmarkEnd w:id="73"/>
      <w:r>
        <w:rPr>
          <w:rFonts w:asciiTheme="minorHAnsi" w:eastAsia="Times New Roman" w:hAnsiTheme="minorHAnsi" w:cstheme="minorHAnsi"/>
          <w:i/>
          <w:iCs/>
          <w:rtl/>
          <w:lang w:eastAsia="en-US" w:bidi="ar-EG"/>
        </w:rPr>
        <w:t>الطلب الدولي والتسجيل الدولي</w:t>
      </w:r>
    </w:p>
    <w:p w14:paraId="764EE4E3"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74" w:name="_القاعدة_7"/>
      <w:bookmarkEnd w:id="74"/>
      <w:r>
        <w:rPr>
          <w:rFonts w:asciiTheme="minorHAnsi" w:eastAsia="Times New Roman" w:hAnsiTheme="minorHAnsi" w:cstheme="minorHAnsi"/>
          <w:i/>
          <w:iCs/>
          <w:rtl/>
          <w:lang w:eastAsia="en-US" w:bidi="ar-EG"/>
        </w:rPr>
        <w:t>القاعدة 7</w:t>
      </w:r>
    </w:p>
    <w:p w14:paraId="4BAFBF1E"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75" w:name="_الشروط_المتعلقة_بالطلب"/>
      <w:bookmarkEnd w:id="75"/>
      <w:r>
        <w:rPr>
          <w:rFonts w:asciiTheme="minorHAnsi" w:eastAsia="Times New Roman" w:hAnsiTheme="minorHAnsi" w:cstheme="minorHAnsi"/>
          <w:i/>
          <w:iCs/>
          <w:rtl/>
          <w:lang w:eastAsia="en-US" w:bidi="ar-EG"/>
        </w:rPr>
        <w:t>الشروط المتعلقة بالطلب الدولي</w:t>
      </w:r>
    </w:p>
    <w:p w14:paraId="3043B60B" w14:textId="77777777" w:rsidR="00A35FEC" w:rsidRDefault="00103987" w:rsidP="00F8745A">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الاستمارة والتوقيع</w:t>
      </w:r>
      <w:r>
        <w:rPr>
          <w:rFonts w:asciiTheme="minorHAnsi" w:eastAsia="Times New Roman" w:hAnsiTheme="minorHAnsi" w:cstheme="minorHAnsi"/>
          <w:rtl/>
          <w:lang w:eastAsia="en-US" w:bidi="ar-EG"/>
        </w:rPr>
        <w:t>] يقدم الطلب الدولي على الاستمارة الرسمية ويوقعه المودع.</w:t>
      </w:r>
    </w:p>
    <w:p w14:paraId="30AB9D29" w14:textId="77777777" w:rsidR="00A35FEC" w:rsidRDefault="00103987" w:rsidP="00F8745A">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الرسوم</w:t>
      </w:r>
      <w:r>
        <w:rPr>
          <w:rFonts w:asciiTheme="minorHAnsi" w:eastAsia="Times New Roman" w:hAnsiTheme="minorHAnsi" w:cstheme="minorHAnsi"/>
          <w:rtl/>
          <w:lang w:eastAsia="en-US" w:bidi="ar-EG"/>
        </w:rPr>
        <w:t>] تسدد الرسوم المقررة للطلب الدولي حسب ما هو منصوص عليه في القاعدتين 27 و28.</w:t>
      </w:r>
    </w:p>
    <w:p w14:paraId="42B90D94" w14:textId="77777777" w:rsidR="00A35FEC" w:rsidRDefault="00103987" w:rsidP="00F8745A">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المحتويات الإلزامية في الطلب الدولي</w:t>
      </w:r>
      <w:r>
        <w:rPr>
          <w:rFonts w:asciiTheme="minorHAnsi" w:eastAsia="Times New Roman" w:hAnsiTheme="minorHAnsi" w:cstheme="minorHAnsi"/>
          <w:rtl/>
          <w:lang w:eastAsia="en-US" w:bidi="ar-EG"/>
        </w:rPr>
        <w:t>] يتضمن الطلب الدولي أو يبيّن ما يلي:</w:t>
      </w:r>
    </w:p>
    <w:p w14:paraId="504ABEE1"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اسم المودع مبيناً وفقاً للتعليمات الإدارية؛</w:t>
      </w:r>
    </w:p>
    <w:p w14:paraId="5E89AEF4"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وعنوان المودع مبيناً وفقاً للتعليمات الإدارية، وعنوان بريده الإلكتروني؛</w:t>
      </w:r>
    </w:p>
    <w:p w14:paraId="6309B216"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والطرف المتعاقد الواحد أو الأكثر الذي يستوفي المودع بخصوصه الشروط التي تؤهله ليكون صاحب تسجيل دولي</w:t>
      </w:r>
      <w:ins w:id="76" w:author="For Media Uses" w:date="2023-10-02T01:10:00Z">
        <w:r>
          <w:rPr>
            <w:rFonts w:asciiTheme="minorHAnsi" w:eastAsia="Times New Roman" w:hAnsiTheme="minorHAnsi" w:cstheme="minorHAnsi"/>
            <w:rtl/>
            <w:lang w:eastAsia="en-US" w:bidi="ar-EG"/>
          </w:rPr>
          <w:t>، والطرف المتعاقد الذي ينتمي إليه المودع</w:t>
        </w:r>
      </w:ins>
      <w:r>
        <w:rPr>
          <w:rFonts w:asciiTheme="minorHAnsi" w:eastAsia="Times New Roman" w:hAnsiTheme="minorHAnsi" w:cstheme="minorHAnsi"/>
          <w:rtl/>
          <w:lang w:eastAsia="en-US" w:bidi="ar-EG"/>
        </w:rPr>
        <w:t>؛</w:t>
      </w:r>
    </w:p>
    <w:p w14:paraId="0601E1F8"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والمنتج أو المنتجات التي تجسد التصميم الصناعي أو التي يستعمل التصميم الصناعي بالاقتران بها، مع بيان ما إذا كان المنتج أو المنتجات تجسد التصميم الصناعي أو ما إذا كان التصميم الصناعي مستعملاً بالاقتران بتلك المنتجات، علماً بأن من المستساغ تعريف المنتج أو المنتجات باستعمال المصطلحات الواردة في قائمة سلع التصنيف الدولي؛</w:t>
      </w:r>
    </w:p>
    <w:p w14:paraId="114690C2"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وعدد التصاميم الصناعية المشمولة بالطلب الدولي، على ألا يتجاوز المائة، وعدد النسخ أو العينات من التصميم الصناعي المشفوعة بالطلب الدولي وفقاً للقاعدة 9 أو 10؛</w:t>
      </w:r>
    </w:p>
    <w:p w14:paraId="5B2C15A7"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والأطراف المتعاقدة المعيّنة؛</w:t>
      </w:r>
    </w:p>
    <w:p w14:paraId="454783D4" w14:textId="77777777" w:rsidR="00A35FEC" w:rsidRDefault="00103987" w:rsidP="00F8745A">
      <w:pPr>
        <w:spacing w:after="240"/>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ومبلغ الرسوم المسددة وطريقة تسديدها، أو تعليمات لاقتطاع مبلغ الرسوم المطلوب من حساب مفتوح لدى المكتب الدولي، وتحديد هوية الطرف الذي أجرى التسديد أو أصدر التعليمات.</w:t>
      </w:r>
    </w:p>
    <w:p w14:paraId="639945E3" w14:textId="77777777" w:rsidR="00A35FEC" w:rsidRDefault="00103987" w:rsidP="00F8745A">
      <w:pPr>
        <w:ind w:firstLine="555"/>
        <w:rPr>
          <w:del w:id="77" w:author="For Media Uses" w:date="2023-10-02T01:11:00Z"/>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محتويات إضافية إلزامية في الطلب الدولي</w:t>
      </w:r>
      <w:r>
        <w:rPr>
          <w:rFonts w:asciiTheme="minorHAnsi" w:eastAsia="Times New Roman" w:hAnsiTheme="minorHAnsi" w:cstheme="minorHAnsi"/>
          <w:rtl/>
          <w:lang w:eastAsia="en-US" w:bidi="ar-EG"/>
        </w:rPr>
        <w:t xml:space="preserve">] (أ) </w:t>
      </w:r>
      <w:del w:id="78" w:author="For Media Uses" w:date="2023-10-02T01:10:00Z">
        <w:r>
          <w:rPr>
            <w:rFonts w:asciiTheme="minorHAnsi" w:eastAsia="Times New Roman" w:hAnsiTheme="minorHAnsi" w:cstheme="minorHAnsi"/>
            <w:rtl/>
            <w:lang w:eastAsia="en-US" w:bidi="ar-EG"/>
          </w:rPr>
          <w:delText>إذا تضمن الطلب الدولي تعيين طرف متعاقد بناء على وثيقة</w:delText>
        </w:r>
        <w:r>
          <w:rPr>
            <w:rFonts w:asciiTheme="minorHAnsi" w:eastAsia="Times New Roman" w:hAnsiTheme="minorHAnsi" w:cstheme="minorHAnsi"/>
            <w:lang w:eastAsia="en-US" w:bidi="ar-EG"/>
          </w:rPr>
          <w:delText> </w:delText>
        </w:r>
        <w:r>
          <w:rPr>
            <w:rFonts w:asciiTheme="minorHAnsi" w:eastAsia="Times New Roman" w:hAnsiTheme="minorHAnsi" w:cstheme="minorHAnsi"/>
            <w:rtl/>
            <w:lang w:eastAsia="en-US" w:bidi="ar-EG"/>
          </w:rPr>
          <w:delText>1999، وجب أن يتضمن الطلب الدولي بياناً بالطرف المتعاقد الذي ينتمي إليه المودع بالإضافة إلى البيانات المشار إليها في الفقرة (3)"3".</w:delText>
        </w:r>
      </w:del>
    </w:p>
    <w:p w14:paraId="0A1B088F" w14:textId="77777777" w:rsidR="00A35FEC" w:rsidRDefault="00103987" w:rsidP="004D798B">
      <w:pPr>
        <w:ind w:firstLine="555"/>
        <w:rPr>
          <w:rFonts w:asciiTheme="minorHAnsi" w:eastAsia="Times New Roman" w:hAnsiTheme="minorHAnsi" w:cstheme="minorHAnsi"/>
          <w:rtl/>
          <w:lang w:eastAsia="en-US" w:bidi="ar-EG"/>
        </w:rPr>
      </w:pPr>
      <w:del w:id="79" w:author="For Media Uses" w:date="2023-10-02T01:11:00Z">
        <w:r>
          <w:rPr>
            <w:rFonts w:asciiTheme="minorHAnsi" w:eastAsia="Times New Roman" w:hAnsiTheme="minorHAnsi" w:cstheme="minorHAnsi"/>
            <w:rtl/>
            <w:lang w:eastAsia="en-US" w:bidi="ar-EG"/>
          </w:rPr>
          <w:delText>(ب)</w:delText>
        </w:r>
        <w:r>
          <w:rPr>
            <w:rFonts w:asciiTheme="minorHAnsi" w:eastAsia="Times New Roman" w:hAnsiTheme="minorHAnsi" w:cstheme="minorHAnsi"/>
            <w:rtl/>
            <w:lang w:eastAsia="en-US" w:bidi="ar-EG"/>
          </w:rPr>
          <w:tab/>
        </w:r>
      </w:del>
      <w:r>
        <w:rPr>
          <w:rFonts w:asciiTheme="minorHAnsi" w:eastAsia="Times New Roman" w:hAnsiTheme="minorHAnsi" w:cstheme="minorHAnsi"/>
          <w:rtl/>
          <w:lang w:eastAsia="en-US" w:bidi="ar-EG"/>
        </w:rPr>
        <w:t xml:space="preserve">إذا أخطر طرف متعاقد معيَّن </w:t>
      </w:r>
      <w:del w:id="80" w:author="For Media Uses" w:date="2023-10-02T01:11:00Z">
        <w:r>
          <w:rPr>
            <w:rFonts w:asciiTheme="minorHAnsi" w:eastAsia="Times New Roman" w:hAnsiTheme="minorHAnsi" w:cstheme="minorHAnsi"/>
            <w:rtl/>
            <w:lang w:eastAsia="en-US" w:bidi="ar-EG"/>
          </w:rPr>
          <w:delText xml:space="preserve">بناء على وثيقة 1999 </w:delText>
        </w:r>
      </w:del>
      <w:r>
        <w:rPr>
          <w:rFonts w:asciiTheme="minorHAnsi" w:eastAsia="Times New Roman" w:hAnsiTheme="minorHAnsi" w:cstheme="minorHAnsi"/>
          <w:rtl/>
          <w:lang w:eastAsia="en-US" w:bidi="ar-EG"/>
        </w:rPr>
        <w:t>المدير العام بأن قانونه يقتضي عنصراً أو أكثر من العناصر المشار إليها في المادة 5(2)(ب)</w:t>
      </w:r>
      <w:del w:id="81" w:author="For Media Uses" w:date="2023-10-02T01:11:00Z">
        <w:r>
          <w:rPr>
            <w:rFonts w:asciiTheme="minorHAnsi" w:eastAsia="Times New Roman" w:hAnsiTheme="minorHAnsi" w:cstheme="minorHAnsi"/>
            <w:rtl/>
            <w:lang w:eastAsia="en-US" w:bidi="ar-EG"/>
          </w:rPr>
          <w:delText xml:space="preserve"> من وثيقة 1999</w:delText>
        </w:r>
      </w:del>
      <w:r>
        <w:rPr>
          <w:rFonts w:asciiTheme="minorHAnsi" w:eastAsia="Times New Roman" w:hAnsiTheme="minorHAnsi" w:cstheme="minorHAnsi"/>
          <w:rtl/>
          <w:lang w:eastAsia="en-US" w:bidi="ar-EG"/>
        </w:rPr>
        <w:t xml:space="preserve">، وفقاً للمادة 5(2)(أ) </w:t>
      </w:r>
      <w:del w:id="82" w:author="MERZOUK Fawzi" w:date="2023-10-02T15:49:00Z">
        <w:r>
          <w:rPr>
            <w:rFonts w:asciiTheme="minorHAnsi" w:eastAsia="Times New Roman" w:hAnsiTheme="minorHAnsi" w:cstheme="minorHAnsi"/>
            <w:rtl/>
            <w:lang w:eastAsia="en-US" w:bidi="ar-EG"/>
          </w:rPr>
          <w:delText>من وثيقة 1999</w:delText>
        </w:r>
      </w:del>
      <w:r>
        <w:rPr>
          <w:rFonts w:asciiTheme="minorHAnsi" w:eastAsia="Times New Roman" w:hAnsiTheme="minorHAnsi" w:cstheme="minorHAnsi"/>
          <w:rtl/>
          <w:lang w:eastAsia="en-US" w:bidi="ar-EG"/>
        </w:rPr>
        <w:t>، وجب أن يحتوي الطلب الدولي على تلك العناصر، كما هو مقرّر في القاعدة 11.</w:t>
      </w:r>
    </w:p>
    <w:p w14:paraId="4A24096D" w14:textId="77777777" w:rsidR="00A35FEC" w:rsidRDefault="00103987" w:rsidP="00F8745A">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w:t>
      </w:r>
      <w:del w:id="83" w:author="For Media Uses" w:date="2023-10-02T01:11:00Z">
        <w:r>
          <w:rPr>
            <w:rFonts w:asciiTheme="minorHAnsi" w:eastAsia="Times New Roman" w:hAnsiTheme="minorHAnsi" w:cstheme="minorHAnsi"/>
            <w:rtl/>
            <w:lang w:eastAsia="en-US" w:bidi="ar-EG"/>
          </w:rPr>
          <w:delText>ج</w:delText>
        </w:r>
      </w:del>
      <w:ins w:id="84" w:author="For Media Uses" w:date="2023-10-02T01:11:00Z">
        <w:r>
          <w:rPr>
            <w:rFonts w:asciiTheme="minorHAnsi" w:eastAsia="Times New Roman" w:hAnsiTheme="minorHAnsi" w:cstheme="minorHAnsi"/>
            <w:rtl/>
            <w:lang w:eastAsia="en-US" w:bidi="ar-EG"/>
          </w:rPr>
          <w:t>ب</w:t>
        </w:r>
      </w:ins>
      <w:r>
        <w:rPr>
          <w:rFonts w:asciiTheme="minorHAnsi" w:eastAsia="Times New Roman" w:hAnsiTheme="minorHAnsi" w:cstheme="minorHAnsi"/>
          <w:rtl/>
          <w:lang w:eastAsia="en-US" w:bidi="ar-EG"/>
        </w:rPr>
        <w:t>)</w:t>
      </w:r>
      <w:r>
        <w:rPr>
          <w:rFonts w:asciiTheme="minorHAnsi" w:eastAsia="Times New Roman" w:hAnsiTheme="minorHAnsi" w:cstheme="minorHAnsi"/>
          <w:rtl/>
          <w:lang w:eastAsia="en-US" w:bidi="ar-EG"/>
        </w:rPr>
        <w:tab/>
        <w:t>في حال تطبيق القاعدة 8، يجب أن يتضمن الطلب الدولي البيانات المشار إليها في الفقرة (2) أو (3) من تلك القاعدة، حسب الحال، وأن يكون مشفوعاً بأي تصريح أو وثيقة أو يمين أو إعلان معني مشار إليه في تلك القاعدة.</w:t>
      </w:r>
    </w:p>
    <w:p w14:paraId="638A6C45" w14:textId="77777777" w:rsidR="00A35FEC" w:rsidRDefault="00103987" w:rsidP="00F8745A">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المحتويات الخيارية في الطلب الدولي</w:t>
      </w:r>
      <w:r>
        <w:rPr>
          <w:rFonts w:asciiTheme="minorHAnsi" w:eastAsia="Times New Roman" w:hAnsiTheme="minorHAnsi" w:cstheme="minorHAnsi"/>
          <w:rtl/>
          <w:lang w:eastAsia="en-US" w:bidi="ar-EG"/>
        </w:rPr>
        <w:t>] (أ) يجوز إدراج أيٍّ من العناصر المشار إليها في البند "1" أو "2" من المادة 5(2)(ب)</w:t>
      </w:r>
      <w:ins w:id="85" w:author="For Media Uses" w:date="2023-10-02T01:12:00Z">
        <w:r>
          <w:rPr>
            <w:rFonts w:asciiTheme="minorHAnsi" w:eastAsia="Times New Roman" w:hAnsiTheme="minorHAnsi" w:cstheme="minorHAnsi"/>
            <w:rtl/>
            <w:lang w:eastAsia="en-US" w:bidi="ar-EG"/>
          </w:rPr>
          <w:t xml:space="preserve"> </w:t>
        </w:r>
      </w:ins>
      <w:del w:id="86" w:author="For Media Uses" w:date="2023-10-02T01:12:00Z">
        <w:r>
          <w:rPr>
            <w:rFonts w:asciiTheme="minorHAnsi" w:eastAsia="Times New Roman" w:hAnsiTheme="minorHAnsi" w:cstheme="minorHAnsi"/>
            <w:rtl/>
            <w:lang w:eastAsia="en-US" w:bidi="ar-EG"/>
          </w:rPr>
          <w:delText xml:space="preserve"> من وثيقة 1999 أو في المادة 8(4)(أ) من وثيقة 1960 </w:delText>
        </w:r>
      </w:del>
      <w:r>
        <w:rPr>
          <w:rFonts w:asciiTheme="minorHAnsi" w:eastAsia="Times New Roman" w:hAnsiTheme="minorHAnsi" w:cstheme="minorHAnsi"/>
          <w:rtl/>
          <w:lang w:eastAsia="en-US" w:bidi="ar-EG"/>
        </w:rPr>
        <w:t>في الطلب الدولي، حسب اختيار المودع، حتى إذا لم يكن ذلك العنصر مشترطاً نتيجة لإخطار موجَّه وفقاً للمادة 5(2)(أ)</w:t>
      </w:r>
      <w:del w:id="87" w:author="MERZOUK Fawzi" w:date="2023-10-02T15:51:00Z">
        <w:r>
          <w:rPr>
            <w:rFonts w:asciiTheme="minorHAnsi" w:eastAsia="Times New Roman" w:hAnsiTheme="minorHAnsi" w:cstheme="minorHAnsi"/>
            <w:rtl/>
            <w:lang w:eastAsia="en-US" w:bidi="ar-EG"/>
          </w:rPr>
          <w:delText xml:space="preserve"> من وثيقة 1999 أو نتيجة لشرط تقتضيه المادة 8(4)(أ) من وثيقة 1960</w:delText>
        </w:r>
      </w:del>
      <w:r>
        <w:rPr>
          <w:rFonts w:asciiTheme="minorHAnsi" w:eastAsia="Times New Roman" w:hAnsiTheme="minorHAnsi" w:cstheme="minorHAnsi"/>
          <w:rtl/>
          <w:lang w:eastAsia="en-US" w:bidi="ar-EG"/>
        </w:rPr>
        <w:t>.</w:t>
      </w:r>
    </w:p>
    <w:p w14:paraId="50686C75"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إذا كان للمودع وكيل، وجب أن يُذكر في الطلب الدولي اسم الوكيل وعنوانه مبيَّنين وفقاً للتعليمات الإدارية، وعنوان بريده الإلكتروني.</w:t>
      </w:r>
    </w:p>
    <w:p w14:paraId="511592BA"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(ج)</w:t>
      </w:r>
      <w:r>
        <w:rPr>
          <w:rFonts w:asciiTheme="minorHAnsi" w:eastAsia="Times New Roman" w:hAnsiTheme="minorHAnsi" w:cstheme="minorHAnsi"/>
          <w:rtl/>
          <w:lang w:eastAsia="en-US" w:bidi="ar-EG"/>
        </w:rPr>
        <w:tab/>
        <w:t>إذا رغب المودع في الاستفادة من أولوية إيداع سابق بناء على المادة 4 من اتفاقية باريس، وجب أن يحتوي الطلب الدولي على إقرار بالمطالبة بأولوية ذلك الإيداع السابق مع بيان باسم المكتب الذي تم لديه الإيداع وتاريخ ذلك الإيداع ورقمه إن وجد، وبيان التصاميم الصناعية التي تشملها المطالبة بالأولوية أو لا تشملها إذا لم تكن المطالبة تشمل كل التصاميم الصناعية الواردة في الطلب الدولي.</w:t>
      </w:r>
    </w:p>
    <w:p w14:paraId="43AADBB0"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(د)</w:t>
      </w:r>
      <w:r>
        <w:rPr>
          <w:rFonts w:asciiTheme="minorHAnsi" w:eastAsia="Times New Roman" w:hAnsiTheme="minorHAnsi" w:cstheme="minorHAnsi"/>
          <w:rtl/>
          <w:lang w:eastAsia="en-US" w:bidi="ar-EG"/>
        </w:rPr>
        <w:tab/>
        <w:t>إذا رغب المودع في الاستفادة من المادة 11 من اتفاقية باريس، وجب أن يحتوي الطلب الدولي على إعلان يفيد أن المنتج أو المنتجات التي تجسد التصميم الصناعي أو التي يندرج فيها التصميم الصناعي قد تم عرضها في معرض دولي رسمي أو معترف بأنه رسمي، مع ذكر المكان الذي أقيم فيه المعرض وتاريخ عرض المنتج أو المنتجات فيه لأول مرة، وبيان التصاميم الصناعية التي يشملها الإعلان أو لا يشملها إذا لم يكن يتعلق بكل التصاميم الصناعية الواردة في الطلب الدولي.</w:t>
      </w:r>
    </w:p>
    <w:p w14:paraId="0CBABAEB"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(ﻫ)</w:t>
      </w:r>
      <w:r>
        <w:rPr>
          <w:rFonts w:asciiTheme="minorHAnsi" w:eastAsia="Times New Roman" w:hAnsiTheme="minorHAnsi" w:cstheme="minorHAnsi"/>
          <w:rtl/>
          <w:lang w:eastAsia="en-US" w:bidi="ar-EG"/>
        </w:rPr>
        <w:tab/>
        <w:t>إذا رغب المودع في تأجيل نشر التصميم الصناعي، وجب تضمين الطلب الدولي التماساً لتأجيل النشر.</w:t>
      </w:r>
    </w:p>
    <w:p w14:paraId="72A183E3"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w:t>
      </w:r>
      <w:r>
        <w:rPr>
          <w:rFonts w:asciiTheme="minorHAnsi" w:eastAsia="Times New Roman" w:hAnsiTheme="minorHAnsi" w:cstheme="minorHAnsi"/>
          <w:rtl/>
          <w:lang w:eastAsia="en-US" w:bidi="ar-EG"/>
        </w:rPr>
        <w:tab/>
        <w:t>يجوز أن يحتوي الطلب الدولي أيضاً على أي إعلان أو تصريح أو بيان مفيد آخر قد يرد تحديده في التعليمات الإدارية.</w:t>
      </w:r>
    </w:p>
    <w:p w14:paraId="394D9659" w14:textId="77777777" w:rsidR="00A35FEC" w:rsidRDefault="00103987" w:rsidP="00F8745A">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(ز)</w:t>
      </w:r>
      <w:r>
        <w:rPr>
          <w:rFonts w:asciiTheme="minorHAnsi" w:eastAsia="Times New Roman" w:hAnsiTheme="minorHAnsi" w:cstheme="minorHAnsi"/>
          <w:rtl/>
          <w:lang w:eastAsia="en-US" w:bidi="ar-EG"/>
        </w:rPr>
        <w:tab/>
        <w:t>يجوز أن يشفع بالطلب الدولي تصريح يرد فيه تحديد المعلومات التي يعرف المودع أنها تهم في تحديد أهلية التصميم الصناعي المعني للحماية.</w:t>
      </w:r>
    </w:p>
    <w:p w14:paraId="708DA9F9" w14:textId="77777777" w:rsidR="00A35FEC" w:rsidRDefault="00103987" w:rsidP="00F8745A">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lastRenderedPageBreak/>
        <w:t>(6)</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لا أمور إضافية أخرى</w:t>
      </w:r>
      <w:r>
        <w:rPr>
          <w:rFonts w:asciiTheme="minorHAnsi" w:eastAsia="Times New Roman" w:hAnsiTheme="minorHAnsi" w:cstheme="minorHAnsi"/>
          <w:rtl/>
          <w:lang w:eastAsia="en-US" w:bidi="ar-EG"/>
        </w:rPr>
        <w:t xml:space="preserve">] إذا تضمن الطلب الدولي أي أمر خلاف ما هو مشترط أو مسموح به في </w:t>
      </w:r>
      <w:ins w:id="88" w:author="For Media Uses" w:date="2023-10-02T01:13:00Z">
        <w:r>
          <w:rPr>
            <w:rFonts w:asciiTheme="minorHAnsi" w:eastAsia="Times New Roman" w:hAnsiTheme="minorHAnsi" w:cstheme="minorHAnsi"/>
            <w:rtl/>
            <w:lang w:eastAsia="en-US" w:bidi="ar-EG"/>
          </w:rPr>
          <w:t>ال</w:t>
        </w:r>
      </w:ins>
      <w:r>
        <w:rPr>
          <w:rFonts w:asciiTheme="minorHAnsi" w:eastAsia="Times New Roman" w:hAnsiTheme="minorHAnsi" w:cstheme="minorHAnsi"/>
          <w:rtl/>
          <w:lang w:eastAsia="en-US" w:bidi="ar-EG"/>
        </w:rPr>
        <w:t xml:space="preserve">وثيقة </w:t>
      </w:r>
      <w:del w:id="89" w:author="For Media Uses" w:date="2023-10-02T01:13:00Z">
        <w:r>
          <w:rPr>
            <w:rFonts w:asciiTheme="minorHAnsi" w:eastAsia="Times New Roman" w:hAnsiTheme="minorHAnsi" w:cstheme="minorHAnsi"/>
            <w:rtl/>
            <w:lang w:eastAsia="en-US" w:bidi="ar-EG"/>
          </w:rPr>
          <w:delText xml:space="preserve">1999 أو وثيقة 1960 </w:delText>
        </w:r>
      </w:del>
      <w:r>
        <w:rPr>
          <w:rFonts w:asciiTheme="minorHAnsi" w:eastAsia="Times New Roman" w:hAnsiTheme="minorHAnsi" w:cstheme="minorHAnsi"/>
          <w:rtl/>
          <w:lang w:eastAsia="en-US" w:bidi="ar-EG"/>
        </w:rPr>
        <w:t>أو هذه اللائحة التنفيذية أو التعليمات الإدارية، وجب على المكتب الدولي شطبه تلقائياً. وإذا أشفعت بالطلب الدولي وثيقة خلاف الوثائق المشترطة أو المسموح بها جاز للمكتب الدولي أن يتصرف فيها.</w:t>
      </w:r>
    </w:p>
    <w:p w14:paraId="05BEA6E7" w14:textId="77777777" w:rsidR="00A35FEC" w:rsidRDefault="00103987" w:rsidP="00F8745A">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وجوب إدراج كل المنتجات في الصنف ذاته</w:t>
      </w:r>
      <w:r>
        <w:rPr>
          <w:rFonts w:asciiTheme="minorHAnsi" w:eastAsia="Times New Roman" w:hAnsiTheme="minorHAnsi" w:cstheme="minorHAnsi"/>
          <w:rtl/>
          <w:lang w:eastAsia="en-US" w:bidi="ar-EG"/>
        </w:rPr>
        <w:t>] يجب أن تندرج كل المنتجات التي تجسد التصاميم الصناعية التي يتعلق بها الطلب الدولي أو التي تستعمل التصاميم الصناعية بالاقتران بها في الصنف ذاته من التصنيف الدولي.</w:t>
      </w:r>
    </w:p>
    <w:p w14:paraId="7E159FB1"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90" w:name="_القاعدة_8"/>
      <w:bookmarkEnd w:id="90"/>
      <w:r>
        <w:rPr>
          <w:rFonts w:asciiTheme="minorHAnsi" w:eastAsia="Times New Roman" w:hAnsiTheme="minorHAnsi" w:cstheme="minorHAnsi"/>
          <w:i/>
          <w:iCs/>
          <w:rtl/>
          <w:lang w:eastAsia="en-US" w:bidi="ar-EG"/>
        </w:rPr>
        <w:t>القاعدة 8</w:t>
      </w:r>
    </w:p>
    <w:p w14:paraId="1E9C36D9"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91" w:name="_شروط_خاصة_بشأن"/>
      <w:bookmarkEnd w:id="91"/>
      <w:r>
        <w:rPr>
          <w:rFonts w:asciiTheme="minorHAnsi" w:eastAsia="Times New Roman" w:hAnsiTheme="minorHAnsi" w:cstheme="minorHAnsi"/>
          <w:i/>
          <w:iCs/>
          <w:rtl/>
          <w:lang w:eastAsia="en-US" w:bidi="ar-EG"/>
        </w:rPr>
        <w:t>شروط خاصة بشأن المودع والمبتكر</w:t>
      </w:r>
    </w:p>
    <w:p w14:paraId="69F0EBE3" w14:textId="77777777" w:rsidR="00A35FEC" w:rsidRDefault="00103987" w:rsidP="00F8745A">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الإخطار بالشروط الخاصة</w:t>
      </w:r>
      <w:r>
        <w:rPr>
          <w:rFonts w:asciiTheme="minorHAnsi" w:eastAsia="Times New Roman" w:hAnsiTheme="minorHAnsi" w:cstheme="minorHAnsi"/>
          <w:i/>
          <w:iCs/>
          <w:rtl/>
          <w:lang w:val="fr-CH" w:eastAsia="en-US"/>
        </w:rPr>
        <w:t xml:space="preserve"> بشأن المودع والمبتكر</w:t>
      </w:r>
      <w:r>
        <w:rPr>
          <w:rFonts w:asciiTheme="minorHAnsi" w:eastAsia="Times New Roman" w:hAnsiTheme="minorHAnsi" w:cstheme="minorHAnsi"/>
          <w:rtl/>
          <w:lang w:eastAsia="en-US" w:bidi="ar-EG"/>
        </w:rPr>
        <w:t xml:space="preserve">] (أ) "1" إذا اقتضى قانون طرف متعاقد </w:t>
      </w:r>
      <w:del w:id="92" w:author="For Media Uses" w:date="2023-10-02T01:13:00Z">
        <w:r>
          <w:rPr>
            <w:rFonts w:asciiTheme="minorHAnsi" w:eastAsia="Times New Roman" w:hAnsiTheme="minorHAnsi" w:cstheme="minorHAnsi"/>
            <w:rtl/>
            <w:lang w:eastAsia="en-US" w:bidi="ar-EG"/>
          </w:rPr>
          <w:delText xml:space="preserve">مُلزَم بوثيقة 1999 </w:delText>
        </w:r>
      </w:del>
      <w:r>
        <w:rPr>
          <w:rFonts w:asciiTheme="minorHAnsi" w:eastAsia="Times New Roman" w:hAnsiTheme="minorHAnsi" w:cstheme="minorHAnsi"/>
          <w:rtl/>
          <w:lang w:eastAsia="en-US" w:bidi="ar-EG"/>
        </w:rPr>
        <w:t>أن يودَع طلب حماية التصميم الصناعي باسم مبتكر التصميم، جاز لذلك الطرف المتعاقد أن يخطر المدير العام بذلك بموجب إعلان.</w:t>
      </w:r>
    </w:p>
    <w:p w14:paraId="5A964120" w14:textId="77777777" w:rsidR="00A35FEC" w:rsidRDefault="00103987" w:rsidP="00F8745A">
      <w:pPr>
        <w:spacing w:after="240"/>
        <w:ind w:firstLine="16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 xml:space="preserve">إذا اقتضى قانون طرف متعاقد </w:t>
      </w:r>
      <w:del w:id="93" w:author="For Media Uses" w:date="2023-10-02T01:14:00Z">
        <w:r>
          <w:rPr>
            <w:rFonts w:asciiTheme="minorHAnsi" w:eastAsia="Times New Roman" w:hAnsiTheme="minorHAnsi" w:cstheme="minorHAnsi"/>
            <w:rtl/>
            <w:lang w:eastAsia="en-US" w:bidi="ar-EG"/>
          </w:rPr>
          <w:delText xml:space="preserve">ملزَم بوثيقة 1999 </w:delText>
        </w:r>
      </w:del>
      <w:r>
        <w:rPr>
          <w:rFonts w:asciiTheme="minorHAnsi" w:eastAsia="Times New Roman" w:hAnsiTheme="minorHAnsi" w:cstheme="minorHAnsi"/>
          <w:rtl/>
          <w:lang w:eastAsia="en-US" w:bidi="ar-EG"/>
        </w:rPr>
        <w:t>تقديم يمين أو إعلان من المبتكر، جاز لذلك الطرف المتعاقد أن يخطر المدير العام بذلك بموجب إعلان.</w:t>
      </w:r>
    </w:p>
    <w:p w14:paraId="514D4469" w14:textId="77777777" w:rsidR="00A35FEC" w:rsidRDefault="00103987" w:rsidP="00F8745A">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يجب أن يرد في الإعلان المشار إليه في الفقرة الفرعية (أ)"1" تحديد الشكل والمحتويات الإلزامية لأي تصريح أو وثيقة يتعين تقديمها لأغراض الفقرة (2). ويتعيّن أن يحدّد الإعلان المشار إليه في الفقرة الفرعية (أ)"2" شكل اليمين أو الإعلان المطلوب ومحتوياته الإلزامية.</w:t>
      </w:r>
    </w:p>
    <w:p w14:paraId="1C465D8B" w14:textId="77777777" w:rsidR="00A35FEC" w:rsidRDefault="00103987" w:rsidP="00F8745A">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هوية المبتكر وتحويل الطلب الدولي</w:t>
      </w:r>
      <w:r>
        <w:rPr>
          <w:rFonts w:asciiTheme="minorHAnsi" w:eastAsia="Times New Roman" w:hAnsiTheme="minorHAnsi" w:cstheme="minorHAnsi"/>
          <w:rtl/>
          <w:lang w:eastAsia="en-US" w:bidi="ar-EG"/>
        </w:rPr>
        <w:t>] إذا تضمن الطلب الدولي تعيين طرف متعاقد تقدم بالإعلان المشار إليه في الفقرة (1)(أ)"1"، وجب ما يلي:</w:t>
      </w:r>
    </w:p>
    <w:p w14:paraId="527F5877"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 xml:space="preserve">أن يتضمن الطلب الدولي أيضاً بيانات بشأن هوية مبتكر التصميم الصناعي مع تصريح يستوفي الشروط المحددة وفقا </w:t>
      </w:r>
      <w:r>
        <w:rPr>
          <w:rFonts w:asciiTheme="minorHAnsi" w:eastAsia="Times New Roman" w:hAnsiTheme="minorHAnsi" w:cstheme="minorHAnsi" w:hint="cs"/>
          <w:rtl/>
          <w:lang w:eastAsia="en-US" w:bidi="ar-EG"/>
        </w:rPr>
        <w:t>ل</w:t>
      </w:r>
      <w:r>
        <w:rPr>
          <w:rFonts w:asciiTheme="minorHAnsi" w:eastAsia="Times New Roman" w:hAnsiTheme="minorHAnsi" w:cstheme="minorHAnsi"/>
          <w:rtl/>
          <w:lang w:eastAsia="en-US" w:bidi="ar-EG"/>
        </w:rPr>
        <w:t>لفقرة (1)(ب) ويفيد بأن ذلك الشخص</w:t>
      </w:r>
      <w:ins w:id="94" w:author="MERZOUK Fawzi" w:date="2023-10-02T16:05:00Z">
        <w:r>
          <w:rPr>
            <w:rFonts w:asciiTheme="minorHAnsi" w:eastAsia="Times New Roman" w:hAnsiTheme="minorHAnsi" w:cstheme="minorHAnsi" w:hint="cs"/>
            <w:rtl/>
            <w:lang w:eastAsia="en-US" w:bidi="ar-EG"/>
          </w:rPr>
          <w:t>، ذكراً كان أم أنثى،</w:t>
        </w:r>
      </w:ins>
      <w:r>
        <w:rPr>
          <w:rFonts w:asciiTheme="minorHAnsi" w:eastAsia="Times New Roman" w:hAnsiTheme="minorHAnsi" w:cstheme="minorHAnsi"/>
          <w:rtl/>
          <w:lang w:eastAsia="en-US" w:bidi="ar-EG"/>
        </w:rPr>
        <w:t xml:space="preserve"> يعتقد</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بأنه</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مبتكر</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التصميم الصناعي، ويُعتبر الشخص المعرَّف بأنه</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المبتكر</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بمثابة المودع</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لأغراض تعيين ذلك الطرف المتعاقد، أياً كان الشخص المسمى بالمودع</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وفقاً للقاعدة 7(3)"1"؛</w:t>
      </w:r>
    </w:p>
    <w:p w14:paraId="7A71A531" w14:textId="77777777" w:rsidR="00A35FEC" w:rsidRDefault="00103987" w:rsidP="00F8745A">
      <w:pPr>
        <w:spacing w:after="240"/>
        <w:ind w:firstLine="16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وأن يُشفع بالطلب الدولي تصريح أو وثيقة تستوفي الشروط المحددة وفقاً للفقرة (1)(ب) وتفيد بأن الشخص المعرَّف بأنه المبتكر قد حوّل الطلب الدولي إلى الشخص المسمى بالمودع، إذا كان الشخص المسمى بالمبتكر شخصاً خلاف الشخص المسمى بالمودع وفقاً للقاعدة 7(3)"1". ويدوَّن اسم المودع باعتباره صاحب التسجيل الدولي.</w:t>
      </w:r>
    </w:p>
    <w:p w14:paraId="74DB5271" w14:textId="77777777" w:rsidR="00A35FEC" w:rsidRDefault="00103987" w:rsidP="00F8745A">
      <w:pPr>
        <w:spacing w:after="360"/>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بيان هوية المبتكر وتقديم يمين أو إعلان من المبتكر</w:t>
      </w:r>
      <w:r>
        <w:rPr>
          <w:rFonts w:asciiTheme="minorHAnsi" w:eastAsia="Times New Roman" w:hAnsiTheme="minorHAnsi" w:cstheme="minorHAnsi"/>
          <w:rtl/>
          <w:lang w:eastAsia="en-US" w:bidi="ar-EG"/>
        </w:rPr>
        <w:t>] إذا تضمن الطلب الدولي تعيين طرف متعاقد تقدَّم بالإعلان المشار إليه في الفقرة (1)(أ)"2"، تعيّن أن يتضمن أيضا بيانات بشأن هوية مبتكر التصميم الصناعي.</w:t>
      </w:r>
    </w:p>
    <w:p w14:paraId="1CF6ACD1"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95" w:name="_القاعدة_9"/>
      <w:bookmarkEnd w:id="95"/>
      <w:r>
        <w:rPr>
          <w:rFonts w:asciiTheme="minorHAnsi" w:eastAsia="Times New Roman" w:hAnsiTheme="minorHAnsi" w:cstheme="minorHAnsi"/>
          <w:i/>
          <w:iCs/>
          <w:rtl/>
          <w:lang w:eastAsia="en-US" w:bidi="ar-EG"/>
        </w:rPr>
        <w:t>القاعدة 9</w:t>
      </w:r>
    </w:p>
    <w:p w14:paraId="3E5099D4"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96" w:name="_نسخ_التصميم_الصناعي"/>
      <w:bookmarkEnd w:id="96"/>
      <w:r>
        <w:rPr>
          <w:rFonts w:asciiTheme="minorHAnsi" w:eastAsia="Times New Roman" w:hAnsiTheme="minorHAnsi" w:cstheme="minorHAnsi"/>
          <w:i/>
          <w:iCs/>
          <w:rtl/>
          <w:lang w:eastAsia="en-US" w:bidi="ar-EG"/>
        </w:rPr>
        <w:t>نسخ التصميم الصناعي</w:t>
      </w:r>
    </w:p>
    <w:p w14:paraId="352A33EE" w14:textId="77777777" w:rsidR="00A35FEC" w:rsidRDefault="00103987" w:rsidP="00F8745A">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شكل نسخ التصميم الصناعي وعددها</w:t>
      </w:r>
      <w:r>
        <w:rPr>
          <w:rFonts w:asciiTheme="minorHAnsi" w:eastAsia="Times New Roman" w:hAnsiTheme="minorHAnsi" w:cstheme="minorHAnsi"/>
          <w:rtl/>
          <w:lang w:eastAsia="en-US" w:bidi="ar-EG"/>
        </w:rPr>
        <w:t>] (أ) تكون نُسخ التصميم الصناعي في شكل صور شمسية أو تصوير بياني للتصميم الصناعي ذاته أو للمنتج أو للمنتجات التي تجسد التصميم الصناعي، حسب اختيار المودع. ويجوز بيان المنتج ذاته من زوايا مختلفة. ويجوز إدراج مناظر من زوايا مختلفة في صور شمسية مختلفة أو تصوير بياني أخرى.</w:t>
      </w:r>
    </w:p>
    <w:p w14:paraId="2F170A1A" w14:textId="77777777" w:rsidR="00A35FEC" w:rsidRDefault="00103987" w:rsidP="00F8745A">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تقدم كل نسخة بعدد الصور المحدد في التعليمات الإدارية.</w:t>
      </w:r>
    </w:p>
    <w:p w14:paraId="21EB5CB7" w14:textId="77777777" w:rsidR="00A35FEC" w:rsidRDefault="00103987" w:rsidP="00F8745A">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الشروط المتعلقة بالنُسخ</w:t>
      </w:r>
      <w:r>
        <w:rPr>
          <w:rFonts w:asciiTheme="minorHAnsi" w:eastAsia="Times New Roman" w:hAnsiTheme="minorHAnsi" w:cstheme="minorHAnsi"/>
          <w:rtl/>
          <w:lang w:eastAsia="en-US" w:bidi="ar-EG"/>
        </w:rPr>
        <w:t>] (أ) تكون النسخ من الجودة بحيث يتيسر تمييز كل تفاصيل التصميم الصناعي بوضوح ويتيسر النشر.</w:t>
      </w:r>
    </w:p>
    <w:p w14:paraId="5D50A714" w14:textId="77777777" w:rsidR="00A35FEC" w:rsidRDefault="00103987" w:rsidP="00F8745A">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يجوز ذكر كل ما يظهر في النسخة وليس من المنشود حمايته، حسب ما هو منصوص عليه في التعليمات الإدارية.</w:t>
      </w:r>
    </w:p>
    <w:p w14:paraId="7A2698DB" w14:textId="77777777" w:rsidR="00A35FEC" w:rsidRDefault="00103987" w:rsidP="00F8745A">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المناظر المشترطة</w:t>
      </w:r>
      <w:r>
        <w:rPr>
          <w:rFonts w:asciiTheme="minorHAnsi" w:eastAsia="Times New Roman" w:hAnsiTheme="minorHAnsi" w:cstheme="minorHAnsi"/>
          <w:rtl/>
          <w:lang w:eastAsia="en-US" w:bidi="ar-EG"/>
        </w:rPr>
        <w:t xml:space="preserve">] (أ) على كل طرف متعاقد </w:t>
      </w:r>
      <w:del w:id="97" w:author="For Media Uses" w:date="2023-10-02T01:17:00Z">
        <w:r>
          <w:rPr>
            <w:rFonts w:asciiTheme="minorHAnsi" w:eastAsia="Times New Roman" w:hAnsiTheme="minorHAnsi" w:cstheme="minorHAnsi"/>
            <w:rtl/>
            <w:lang w:eastAsia="en-US" w:bidi="ar-EG"/>
          </w:rPr>
          <w:delText xml:space="preserve">مُلزَم بوثيقة 1999 </w:delText>
        </w:r>
      </w:del>
      <w:r>
        <w:rPr>
          <w:rFonts w:asciiTheme="minorHAnsi" w:eastAsia="Times New Roman" w:hAnsiTheme="minorHAnsi" w:cstheme="minorHAnsi"/>
          <w:rtl/>
          <w:lang w:eastAsia="en-US" w:bidi="ar-EG"/>
        </w:rPr>
        <w:t>يقتضي بعض المناظر المحددة في المنتج أو المنتجات التي تجسد التصميم الصناعي أو التي يستعمل التصميم الصناعي بالاقتران بها أن يخطر المدير العام بذلك بموجب إعلان مع تحديد المناظر المشترطة والظروف التي تكون مشترطة فيها، شرط مراعاة الفقرة الفرعية (ب).</w:t>
      </w:r>
    </w:p>
    <w:p w14:paraId="35C30DA8" w14:textId="77777777" w:rsidR="00A35FEC" w:rsidRDefault="00103987" w:rsidP="00F8745A">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لا يجوز لأي طرف متعاقد أن يقتضي أكثر من منظر واحد إذا كان التصميم الصناعي أو المنتج مسطحاً، أو أكثر من ستة مناظر إذا كان المنتج مجسماً.</w:t>
      </w:r>
    </w:p>
    <w:p w14:paraId="16EFC8DD" w14:textId="77777777" w:rsidR="00A35FEC" w:rsidRDefault="00103987" w:rsidP="00F8745A">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الرفض لأسباب تتعلق بنُسخ التصميم الصناعي</w:t>
      </w:r>
      <w:r>
        <w:rPr>
          <w:rFonts w:asciiTheme="minorHAnsi" w:eastAsia="Times New Roman" w:hAnsiTheme="minorHAnsi" w:cstheme="minorHAnsi"/>
          <w:rtl/>
          <w:lang w:eastAsia="en-US" w:bidi="ar-EG"/>
        </w:rPr>
        <w:t xml:space="preserve">] لا يجوز للطرف المتعاقد أن يرفض آثار التسجيل الدولي على أساس عدم استيفاء شروط بشأن شكل نسخ التصميم الصناعي تكون زائدة على شروط قانون ذلك الطرف المتعاقد الواردة في إخطاره المقدم </w:t>
      </w:r>
      <w:r>
        <w:rPr>
          <w:rFonts w:asciiTheme="minorHAnsi" w:eastAsia="Times New Roman" w:hAnsiTheme="minorHAnsi" w:cstheme="minorHAnsi"/>
          <w:rtl/>
          <w:lang w:eastAsia="en-US" w:bidi="ar-EG"/>
        </w:rPr>
        <w:lastRenderedPageBreak/>
        <w:t>وفقاً للفقرة (3)(أ) أو مختلفة عنها. ومع ذلك، يجوز للطرف المتعاقد أن يرفض آثار التسجيل الدولي على أساس أن النسخ الواردة في التسجيل الدولي غير كافية للكشف تماماً عن التصميم الصناعي.</w:t>
      </w:r>
    </w:p>
    <w:p w14:paraId="07F9902B"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98" w:name="_القاعدة_10"/>
      <w:bookmarkEnd w:id="98"/>
      <w:r>
        <w:rPr>
          <w:rFonts w:asciiTheme="minorHAnsi" w:eastAsia="Times New Roman" w:hAnsiTheme="minorHAnsi" w:cstheme="minorHAnsi"/>
          <w:i/>
          <w:iCs/>
          <w:rtl/>
          <w:lang w:eastAsia="en-US" w:bidi="ar-EG"/>
        </w:rPr>
        <w:t>القاعدة 10</w:t>
      </w:r>
    </w:p>
    <w:p w14:paraId="0C1C78D9"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99" w:name="_عينات_من_التصميم"/>
      <w:bookmarkEnd w:id="99"/>
      <w:r>
        <w:rPr>
          <w:rFonts w:asciiTheme="minorHAnsi" w:eastAsia="Times New Roman" w:hAnsiTheme="minorHAnsi" w:cstheme="minorHAnsi"/>
          <w:i/>
          <w:iCs/>
          <w:rtl/>
          <w:lang w:eastAsia="en-US" w:bidi="ar-EG"/>
        </w:rPr>
        <w:t>عينات من التصميم الصناعي</w:t>
      </w:r>
      <w:r>
        <w:rPr>
          <w:rFonts w:asciiTheme="minorHAnsi" w:eastAsia="Times New Roman" w:hAnsiTheme="minorHAnsi" w:cstheme="minorHAnsi"/>
          <w:i/>
          <w:iCs/>
          <w:lang w:eastAsia="en-US" w:bidi="ar-EG"/>
        </w:rPr>
        <w:t xml:space="preserve"> </w:t>
      </w:r>
      <w:r>
        <w:rPr>
          <w:rFonts w:asciiTheme="minorHAnsi" w:eastAsia="Times New Roman" w:hAnsiTheme="minorHAnsi" w:cstheme="minorHAnsi"/>
          <w:i/>
          <w:iCs/>
          <w:lang w:eastAsia="en-US" w:bidi="ar-EG"/>
        </w:rPr>
        <w:br/>
      </w:r>
      <w:r>
        <w:rPr>
          <w:rFonts w:asciiTheme="minorHAnsi" w:eastAsia="Times New Roman" w:hAnsiTheme="minorHAnsi" w:cstheme="minorHAnsi"/>
          <w:i/>
          <w:iCs/>
          <w:rtl/>
          <w:lang w:eastAsia="en-US" w:bidi="ar-EG"/>
        </w:rPr>
        <w:t>في حال التماس تأجيل النشر</w:t>
      </w:r>
    </w:p>
    <w:p w14:paraId="3B54CB4A" w14:textId="77777777" w:rsidR="00A35FEC" w:rsidRDefault="00103987" w:rsidP="00F8745A">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عدد العينات</w:t>
      </w:r>
      <w:r>
        <w:rPr>
          <w:rFonts w:asciiTheme="minorHAnsi" w:eastAsia="Times New Roman" w:hAnsiTheme="minorHAnsi" w:cstheme="minorHAnsi"/>
          <w:rtl/>
          <w:lang w:eastAsia="en-US" w:bidi="ar-EG"/>
        </w:rPr>
        <w:t>] إذا تضمّن طلب دولي</w:t>
      </w:r>
      <w:del w:id="100" w:author="For Media Uses" w:date="2023-10-02T01:17:00Z">
        <w:r>
          <w:rPr>
            <w:rFonts w:asciiTheme="minorHAnsi" w:eastAsia="Times New Roman" w:hAnsiTheme="minorHAnsi" w:cstheme="minorHAnsi"/>
            <w:rtl/>
            <w:lang w:eastAsia="en-US" w:bidi="ar-EG"/>
          </w:rPr>
          <w:delText xml:space="preserve"> يخضع لوثيقة 1999 حصرياً</w:delText>
        </w:r>
      </w:del>
      <w:r>
        <w:rPr>
          <w:rFonts w:asciiTheme="minorHAnsi" w:eastAsia="Times New Roman" w:hAnsiTheme="minorHAnsi" w:cstheme="minorHAnsi"/>
          <w:rtl/>
          <w:lang w:eastAsia="en-US" w:bidi="ar-EG"/>
        </w:rPr>
        <w:t>، التماساً لتأجيل النشر بخصوص تصميم صناعي مسطح وكانت مشفوعة به عينات من التصميم الصناعي بدلاً من النسخ المشار إليها في القاعدة 9، وجب أن يشفع بالطلب الدولي العدد التالي من العينات:</w:t>
      </w:r>
    </w:p>
    <w:p w14:paraId="3F07A109"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عينة واحدة للمكتب الدولي،</w:t>
      </w:r>
    </w:p>
    <w:p w14:paraId="22B9B73B" w14:textId="77777777" w:rsidR="00A35FEC" w:rsidRDefault="00103987" w:rsidP="00F8745A">
      <w:pPr>
        <w:spacing w:after="240"/>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وعينة واحدة لكل مكتب معي</w:t>
      </w:r>
      <w:r>
        <w:rPr>
          <w:rFonts w:asciiTheme="minorHAnsi" w:eastAsia="Times New Roman" w:hAnsiTheme="minorHAnsi" w:cstheme="minorHAnsi" w:hint="cs"/>
          <w:rtl/>
          <w:lang w:eastAsia="en-US" w:bidi="ar-EG"/>
        </w:rPr>
        <w:t>َّ</w:t>
      </w:r>
      <w:r>
        <w:rPr>
          <w:rFonts w:asciiTheme="minorHAnsi" w:eastAsia="Times New Roman" w:hAnsiTheme="minorHAnsi" w:cstheme="minorHAnsi"/>
          <w:rtl/>
          <w:lang w:eastAsia="en-US" w:bidi="ar-EG"/>
        </w:rPr>
        <w:t>ن أخطر المكتب الدولي، بناء على المادة 10(5)</w:t>
      </w:r>
      <w:del w:id="101" w:author="For Media Uses" w:date="2023-10-02T01:19:00Z">
        <w:r>
          <w:rPr>
            <w:rFonts w:asciiTheme="minorHAnsi" w:eastAsia="Times New Roman" w:hAnsiTheme="minorHAnsi" w:cstheme="minorHAnsi"/>
            <w:rtl/>
            <w:lang w:eastAsia="en-US" w:bidi="ar-EG"/>
          </w:rPr>
          <w:delText xml:space="preserve"> من</w:delText>
        </w:r>
      </w:del>
      <w:del w:id="102" w:author="For Media Uses" w:date="2023-10-02T01:17:00Z">
        <w:r>
          <w:rPr>
            <w:rFonts w:asciiTheme="minorHAnsi" w:eastAsia="Times New Roman" w:hAnsiTheme="minorHAnsi" w:cstheme="minorHAnsi"/>
            <w:rtl/>
            <w:lang w:eastAsia="en-US" w:bidi="ar-EG"/>
          </w:rPr>
          <w:delText xml:space="preserve"> وثيقة 1999</w:delText>
        </w:r>
      </w:del>
      <w:r>
        <w:rPr>
          <w:rFonts w:asciiTheme="minorHAnsi" w:eastAsia="Times New Roman" w:hAnsiTheme="minorHAnsi" w:cstheme="minorHAnsi"/>
          <w:rtl/>
          <w:lang w:eastAsia="en-US" w:bidi="ar-EG"/>
        </w:rPr>
        <w:t>، بأنه يرغب في تسلّم صور عن التسجيلات الدولية.</w:t>
      </w:r>
    </w:p>
    <w:p w14:paraId="49B7078F" w14:textId="77777777" w:rsidR="00A35FEC" w:rsidRDefault="00103987" w:rsidP="00F8745A">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العينات</w:t>
      </w:r>
      <w:r>
        <w:rPr>
          <w:rFonts w:asciiTheme="minorHAnsi" w:eastAsia="Times New Roman" w:hAnsiTheme="minorHAnsi" w:cstheme="minorHAnsi"/>
          <w:rtl/>
          <w:lang w:eastAsia="en-US" w:bidi="ar-EG"/>
        </w:rPr>
        <w:t>] توضع كل العينات في مغلف واحد. ويجوز طي العينات. ويرد تحديد المقاييس القصوى والوزن الأقصى للمغلف في التعليمات الإدارية.</w:t>
      </w:r>
    </w:p>
    <w:p w14:paraId="0DA9CA79"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03" w:name="_القاعدة_11"/>
      <w:bookmarkEnd w:id="103"/>
      <w:r>
        <w:rPr>
          <w:rFonts w:asciiTheme="minorHAnsi" w:eastAsia="Times New Roman" w:hAnsiTheme="minorHAnsi" w:cstheme="minorHAnsi"/>
          <w:i/>
          <w:iCs/>
          <w:rtl/>
          <w:lang w:eastAsia="en-US" w:bidi="ar-EG"/>
        </w:rPr>
        <w:t>القاعدة 11</w:t>
      </w:r>
    </w:p>
    <w:p w14:paraId="45C94F69"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104" w:name="_هوية_المبتكر_والوصف"/>
      <w:bookmarkEnd w:id="104"/>
      <w:r>
        <w:rPr>
          <w:rFonts w:asciiTheme="minorHAnsi" w:eastAsia="Times New Roman" w:hAnsiTheme="minorHAnsi" w:cstheme="minorHAnsi"/>
          <w:i/>
          <w:iCs/>
          <w:rtl/>
          <w:lang w:eastAsia="en-US" w:bidi="ar-EG"/>
        </w:rPr>
        <w:t>هوية المبتكر والوصف والمطالبة</w:t>
      </w:r>
    </w:p>
    <w:p w14:paraId="56F8459C" w14:textId="77777777" w:rsidR="00A35FEC" w:rsidRDefault="00103987" w:rsidP="00F8745A">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هوية المبتكر</w:t>
      </w:r>
      <w:r>
        <w:rPr>
          <w:rFonts w:asciiTheme="minorHAnsi" w:eastAsia="Times New Roman" w:hAnsiTheme="minorHAnsi" w:cstheme="minorHAnsi"/>
          <w:rtl/>
          <w:lang w:eastAsia="en-US" w:bidi="ar-EG"/>
        </w:rPr>
        <w:t xml:space="preserve">] إذا تضمن الطلب الدولي بيانات بشأن هوية مبتكر التصميم الصناعي، </w:t>
      </w:r>
      <w:ins w:id="105" w:author="MERZOUK Fawzi" w:date="2023-10-02T16:10:00Z">
        <w:r>
          <w:rPr>
            <w:rFonts w:asciiTheme="minorHAnsi" w:eastAsia="Times New Roman" w:hAnsiTheme="minorHAnsi" w:cstheme="minorHAnsi" w:hint="cs"/>
            <w:rtl/>
            <w:lang w:eastAsia="en-US" w:bidi="ar-EG"/>
          </w:rPr>
          <w:t xml:space="preserve">ذكراً كان أم أنثى، </w:t>
        </w:r>
      </w:ins>
      <w:r>
        <w:rPr>
          <w:rFonts w:asciiTheme="minorHAnsi" w:eastAsia="Times New Roman" w:hAnsiTheme="minorHAnsi" w:cstheme="minorHAnsi"/>
          <w:rtl/>
          <w:lang w:eastAsia="en-US" w:bidi="ar-EG"/>
        </w:rPr>
        <w:t>وجب ذكر اسمه وعنوانه</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وفقاً للتعليمات الإدارية.</w:t>
      </w:r>
    </w:p>
    <w:p w14:paraId="0D93630B" w14:textId="77777777" w:rsidR="00A35FEC" w:rsidRDefault="00103987" w:rsidP="00F8745A">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الوصف</w:t>
      </w:r>
      <w:r>
        <w:rPr>
          <w:rFonts w:asciiTheme="minorHAnsi" w:eastAsia="Times New Roman" w:hAnsiTheme="minorHAnsi" w:cstheme="minorHAnsi"/>
          <w:rtl/>
          <w:lang w:eastAsia="en-US" w:bidi="ar-EG"/>
        </w:rPr>
        <w:t>] إذا تضمن الطلب الدولي وصفاً، وجب أن يتناول الوصف العناصر التي تظهر في نُسخ التصميم الصناعي، ولا يجوز أن يتناول العناصر التقنية لتشغيل التصميم الصناعي أو لاستخدامه المحتمل. وإذا تجاوز الوصف مائة كلمة، استحق تسديد رسم إضافي كما ورد ذكره في جدول الرسوم.</w:t>
      </w:r>
    </w:p>
    <w:p w14:paraId="6A4B49A7" w14:textId="77777777" w:rsidR="00A35FEC" w:rsidRDefault="00103987" w:rsidP="00F8745A">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المطالبة</w:t>
      </w:r>
      <w:r>
        <w:rPr>
          <w:rFonts w:asciiTheme="minorHAnsi" w:eastAsia="Times New Roman" w:hAnsiTheme="minorHAnsi" w:cstheme="minorHAnsi"/>
          <w:rtl/>
          <w:lang w:eastAsia="en-US" w:bidi="ar-EG"/>
        </w:rPr>
        <w:t xml:space="preserve">] في حال توجيه إعلان بناء على المادة 5(2)(أ) </w:t>
      </w:r>
      <w:del w:id="106" w:author="For Media Uses" w:date="2023-10-02T01:18:00Z">
        <w:r>
          <w:rPr>
            <w:rFonts w:asciiTheme="minorHAnsi" w:eastAsia="Times New Roman" w:hAnsiTheme="minorHAnsi" w:cstheme="minorHAnsi"/>
            <w:rtl/>
            <w:lang w:eastAsia="en-US" w:bidi="ar-EG"/>
          </w:rPr>
          <w:delText xml:space="preserve">من وثيقة 1999 </w:delText>
        </w:r>
      </w:del>
      <w:r>
        <w:rPr>
          <w:rFonts w:asciiTheme="minorHAnsi" w:eastAsia="Times New Roman" w:hAnsiTheme="minorHAnsi" w:cstheme="minorHAnsi"/>
          <w:rtl/>
          <w:lang w:eastAsia="en-US" w:bidi="ar-EG"/>
        </w:rPr>
        <w:t>بأن قانون الطرف المتعاقد يقتضي تقديم مطالبة لمنح تاريخ إيداع لطلب حماية التصميم الصناعي بناء على ذلك القانون، وجب أن يرد في ذلك الإعلان تحديد الصيغة الكاملة للمطالبة المشترطة. وإذا تضمن الطلب الدولي مطالبة، وجب أن تصاغ تلك المطالبة كما هو محدد في ذلك الإعلان.</w:t>
      </w:r>
    </w:p>
    <w:p w14:paraId="65556F65"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07" w:name="_القاعدة_12"/>
      <w:bookmarkEnd w:id="107"/>
      <w:r>
        <w:rPr>
          <w:rFonts w:asciiTheme="minorHAnsi" w:eastAsia="Times New Roman" w:hAnsiTheme="minorHAnsi" w:cstheme="minorHAnsi"/>
          <w:i/>
          <w:iCs/>
          <w:rtl/>
          <w:lang w:eastAsia="en-US" w:bidi="ar-EG"/>
        </w:rPr>
        <w:t>القاعدة 12</w:t>
      </w:r>
    </w:p>
    <w:p w14:paraId="199F6CD4"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الرسوم المتعلقة بالطلب الدولي</w:t>
      </w:r>
    </w:p>
    <w:p w14:paraId="141ED384" w14:textId="77777777" w:rsidR="00A35FEC" w:rsidRDefault="00103987" w:rsidP="00F8745A">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الرسوم المقررة</w:t>
      </w:r>
      <w:r>
        <w:rPr>
          <w:rFonts w:asciiTheme="minorHAnsi" w:eastAsia="Times New Roman" w:hAnsiTheme="minorHAnsi" w:cstheme="minorHAnsi"/>
          <w:rtl/>
          <w:lang w:eastAsia="en-US" w:bidi="ar-EG"/>
        </w:rPr>
        <w:t>] (أ) تسدد الرسوم التالية لقاء الطلب الدولي:</w:t>
      </w:r>
    </w:p>
    <w:p w14:paraId="7DA521E7"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رسم أساسي؛</w:t>
      </w:r>
    </w:p>
    <w:p w14:paraId="4312888A"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ورسم تعيين معياري عن كل طرف متعاقد معيَّن لم يوجه إعلاناً بناء على المادة 7(2)</w:t>
      </w:r>
      <w:del w:id="108" w:author="For Media Uses" w:date="2023-10-02T01:19:00Z">
        <w:r>
          <w:rPr>
            <w:rFonts w:asciiTheme="minorHAnsi" w:eastAsia="Times New Roman" w:hAnsiTheme="minorHAnsi" w:cstheme="minorHAnsi"/>
            <w:rtl/>
            <w:lang w:eastAsia="en-US" w:bidi="ar-EG"/>
          </w:rPr>
          <w:delText xml:space="preserve"> من وثيقة 1999 أو بناء على القاعدة 36(1)</w:delText>
        </w:r>
      </w:del>
      <w:r>
        <w:rPr>
          <w:rFonts w:asciiTheme="minorHAnsi" w:eastAsia="Times New Roman" w:hAnsiTheme="minorHAnsi" w:cstheme="minorHAnsi"/>
          <w:rtl/>
          <w:lang w:eastAsia="en-US" w:bidi="ar-EG"/>
        </w:rPr>
        <w:t>، يكون مستواه رهنا بالإعلان المقدّم بناء على الفقرة الفرعية (ج)؛</w:t>
      </w:r>
    </w:p>
    <w:p w14:paraId="390CE615"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ورسم تعيين فردي عن كل طرف متعاقد معيَّن وجّه إعلاناً بناء على المادة 7(2)</w:t>
      </w:r>
      <w:del w:id="109" w:author="For Media Uses" w:date="2023-10-02T01:20:00Z">
        <w:r>
          <w:rPr>
            <w:rFonts w:asciiTheme="minorHAnsi" w:eastAsia="Times New Roman" w:hAnsiTheme="minorHAnsi" w:cstheme="minorHAnsi"/>
            <w:rtl/>
            <w:lang w:eastAsia="en-US" w:bidi="ar-EG"/>
          </w:rPr>
          <w:delText xml:space="preserve"> من وثيقة 1999 أو بناء على القاعدة 36(1)</w:delText>
        </w:r>
      </w:del>
      <w:r>
        <w:rPr>
          <w:rFonts w:asciiTheme="minorHAnsi" w:eastAsia="Times New Roman" w:hAnsiTheme="minorHAnsi" w:cstheme="minorHAnsi"/>
          <w:rtl/>
          <w:lang w:eastAsia="en-US" w:bidi="ar-EG"/>
        </w:rPr>
        <w:t>؛</w:t>
      </w:r>
    </w:p>
    <w:p w14:paraId="3EE38633"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ورسم نشر.</w:t>
      </w:r>
    </w:p>
    <w:p w14:paraId="39A032D0"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يكون مستوى رسم التعيين المعياري المشار إليه في الفقرة الفرعية (أ)"2" كما يلي:</w:t>
      </w:r>
    </w:p>
    <w:p w14:paraId="51CA18B3"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بالنسبة للأطراف المتعاقدة التي لا يجري مكتبها أي فحص موضوعي:..................................................................................... واحد</w:t>
      </w:r>
    </w:p>
    <w:p w14:paraId="51225B46"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بالنسبة للأطراف المتعاقدة التي يجري مكتبها فحصا موضوعيا، فيما عدا فحص الجدة:................................................................................ اثنين</w:t>
      </w:r>
    </w:p>
    <w:p w14:paraId="2E147AE0"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بالنسبة للأطراف المتعاقدة التي يجري مكتبها فحصا موضوعيا، بما فيه فحص الجدة إما تلقائيا وإما عقب اعتراض من الغير:......................................... ثلاثة</w:t>
      </w:r>
    </w:p>
    <w:p w14:paraId="62BAB32C"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(ج)</w:t>
      </w:r>
      <w:r>
        <w:rPr>
          <w:rFonts w:asciiTheme="minorHAnsi" w:eastAsia="Times New Roman" w:hAnsiTheme="minorHAnsi" w:cstheme="minorHAnsi"/>
          <w:rtl/>
          <w:lang w:eastAsia="en-US" w:bidi="ar-EG"/>
        </w:rPr>
        <w:tab/>
        <w:t>"1"</w:t>
      </w:r>
      <w:r>
        <w:rPr>
          <w:rFonts w:asciiTheme="minorHAnsi" w:eastAsia="Times New Roman" w:hAnsiTheme="minorHAnsi" w:cstheme="minorHAnsi"/>
          <w:rtl/>
          <w:lang w:eastAsia="en-US" w:bidi="ar-EG"/>
        </w:rPr>
        <w:tab/>
        <w:t>يجوز لأي طرف متعاقد يؤهله تشريعه لتطبيق المستوى اثنين أو ثلاثة بناء على الفقرة الفرعية (ب) أن يخطر المدير العام بذلك بموجب إعلان. ويجوز للطرف المتعاقد أيضا أن يحدد في إعلانه أنه يختار تطبيق المستوى اثنين حتى وإن كان تشريعه يؤهله لتطبيق المستوى ثلاثة.</w:t>
      </w:r>
    </w:p>
    <w:p w14:paraId="2F7889FC" w14:textId="77777777" w:rsidR="00A35FEC" w:rsidRDefault="00103987" w:rsidP="00F8745A">
      <w:pPr>
        <w:spacing w:after="240"/>
        <w:ind w:firstLine="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lastRenderedPageBreak/>
        <w:t>"2"</w:t>
      </w:r>
      <w:r>
        <w:rPr>
          <w:rFonts w:asciiTheme="minorHAnsi" w:eastAsia="Times New Roman" w:hAnsiTheme="minorHAnsi" w:cstheme="minorHAnsi"/>
          <w:rtl/>
          <w:lang w:eastAsia="en-US" w:bidi="ar-EG"/>
        </w:rPr>
        <w:tab/>
        <w:t>يدخل أي إعلان يتسلمه المدير العام بناء على البند "1" بعد ثلاثة أشهر من تسلمّه أو في أي تاريخ لاحق يكون محددا في الإعلان. ويجوز أيضا سحب الإعلان في أي وقت بموجب إخطار موجه إلى المدير العام، ويدخل سحب الإعلان حيز النفاذ بعد شهر من تسلّم المدير العام إياه أو في أي تاريخ لاحق يكون محددا في الإعلان. وإذا لم يكن من إعلان أو ذا تم سحب الإعلان، يطبق المستوى واحد على رسم التعيين المعياري على ذلك الطرف المتعاقد.</w:t>
      </w:r>
    </w:p>
    <w:p w14:paraId="3E524AB6" w14:textId="77777777" w:rsidR="00A35FEC" w:rsidRDefault="00103987" w:rsidP="00F8745A">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موعد استحقاق الرسوم</w:t>
      </w:r>
      <w:r>
        <w:rPr>
          <w:rFonts w:asciiTheme="minorHAnsi" w:eastAsia="Times New Roman" w:hAnsiTheme="minorHAnsi" w:cstheme="minorHAnsi"/>
          <w:rtl/>
          <w:lang w:eastAsia="en-US" w:bidi="ar-EG"/>
        </w:rPr>
        <w:t>] يستحق تسديد الرسوم المشار إليها في الفقرة (1) عند إيداع الطلب الدولي شرط مراعاة الفقرة (3)، عدا أن رسم النشر يجوز تسديده لاحقاً وفقاً للقاعدة 16(3)(أ) إذا تضمن الطلب الدولي التماساً بتأجيل النشر.</w:t>
      </w:r>
    </w:p>
    <w:p w14:paraId="7608EA80" w14:textId="77777777" w:rsidR="00A35FEC" w:rsidRDefault="00103987" w:rsidP="00F8745A">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تسديد رسم التعيين الفردي في دفعتين</w:t>
      </w:r>
      <w:r>
        <w:rPr>
          <w:rFonts w:asciiTheme="minorHAnsi" w:eastAsia="Times New Roman" w:hAnsiTheme="minorHAnsi" w:cstheme="minorHAnsi"/>
          <w:rtl/>
          <w:lang w:eastAsia="en-US" w:bidi="ar-EG"/>
        </w:rPr>
        <w:t xml:space="preserve">] (أ) يجوز أن يرد في إعلان موجّه بناء على المادة 7(2) </w:t>
      </w:r>
      <w:del w:id="110" w:author="For Media Uses" w:date="2023-10-02T01:21:00Z">
        <w:r>
          <w:rPr>
            <w:rFonts w:asciiTheme="minorHAnsi" w:eastAsia="Times New Roman" w:hAnsiTheme="minorHAnsi" w:cstheme="minorHAnsi"/>
            <w:rtl/>
            <w:lang w:eastAsia="en-US" w:bidi="ar-EG"/>
          </w:rPr>
          <w:delText xml:space="preserve">من وثيقة 1999 أو بناء على القاعدة 36(1) </w:delText>
        </w:r>
      </w:del>
      <w:r>
        <w:rPr>
          <w:rFonts w:asciiTheme="minorHAnsi" w:eastAsia="Times New Roman" w:hAnsiTheme="minorHAnsi" w:cstheme="minorHAnsi"/>
          <w:rtl/>
          <w:lang w:eastAsia="en-US" w:bidi="ar-EG"/>
        </w:rPr>
        <w:t>أيضاً تحديد أن رسم التعيين الفردي المتعلق بالطرف المتعاقد المعني يسدد في دفعتين، وتسدد الدفعة الأولى وقت إيداع الطلب الدولي والثانية في تاريخ لاحق يتم تحديده وفقاً لقانون الطرف المتعاقد المعني.</w:t>
      </w:r>
    </w:p>
    <w:p w14:paraId="4F192E27"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في حال تطبيق الفقرة الفرعية (أ)، تُفسّر الإشارة إلى رسم التعيين الفردي الواردة في الفقرة (1)(أ)"3" على أنها إشارة إلى الدفعة الأولى من رسم التعيين الفردي.</w:t>
      </w:r>
    </w:p>
    <w:p w14:paraId="140C7F8A" w14:textId="77777777" w:rsidR="00A35FEC" w:rsidRDefault="00103987" w:rsidP="00F8745A">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(ج)</w:t>
      </w:r>
      <w:r>
        <w:rPr>
          <w:rFonts w:asciiTheme="minorHAnsi" w:eastAsia="Times New Roman" w:hAnsiTheme="minorHAnsi" w:cstheme="minorHAnsi"/>
          <w:rtl/>
          <w:lang w:eastAsia="en-US" w:bidi="ar-EG"/>
        </w:rPr>
        <w:tab/>
        <w:t>يجوز تسديد الدفعة الثانية من رسم التعيين الفردي إما للمكتب المعني مباشرة وإما عن طريق المكتب الدولي، حسب ما يختاره صاحب التسجيل الدولي. وفي حال تسديدها للمكتب المعني مباشرة، يتولى ذلك المكتب إخطار المكتب الدولي بذلك ويتولى المكتب الدولي تدوين ذلك الإخطار في السجل الدولي. وفي حال تسديدها عن طريق المكتب الدولي، يتولى المكتب الدولي تدوين التسديد في السجل الدولي وإخطار المكتب المعني بذلك.</w:t>
      </w:r>
    </w:p>
    <w:p w14:paraId="3E857DCA" w14:textId="77777777" w:rsidR="00A35FEC" w:rsidRDefault="00103987" w:rsidP="00F8745A">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(د)</w:t>
      </w:r>
      <w:r>
        <w:rPr>
          <w:rFonts w:asciiTheme="minorHAnsi" w:eastAsia="Times New Roman" w:hAnsiTheme="minorHAnsi" w:cstheme="minorHAnsi"/>
          <w:rtl/>
          <w:lang w:eastAsia="en-US" w:bidi="ar-EG"/>
        </w:rPr>
        <w:tab/>
        <w:t>في حال عدم تسديد الدفعة الثانية من رسم التعيين الفردي خلال الفترة المطبقة، يخطر المكتب المعني المكتب الدولي بذلك ويلتمس منه شطب التسجيل الدولي في السجل الدولي فيما يتعلق بالطرف المتعاقد المعني. ويتولى المكتب الدولي إنجاز ذلك ويخطر به صاحب التسجيل الدولي.</w:t>
      </w:r>
    </w:p>
    <w:p w14:paraId="2237921D"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11" w:name="_القاعدة_13"/>
      <w:bookmarkEnd w:id="111"/>
      <w:r>
        <w:rPr>
          <w:rFonts w:asciiTheme="minorHAnsi" w:eastAsia="Times New Roman" w:hAnsiTheme="minorHAnsi" w:cstheme="minorHAnsi"/>
          <w:i/>
          <w:iCs/>
          <w:rtl/>
          <w:lang w:eastAsia="en-US" w:bidi="ar-EG"/>
        </w:rPr>
        <w:t>القاعدة 13</w:t>
      </w:r>
    </w:p>
    <w:p w14:paraId="48ED334F"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112" w:name="_الطلب_الدولي_المودع"/>
      <w:bookmarkEnd w:id="112"/>
      <w:r>
        <w:rPr>
          <w:rFonts w:asciiTheme="minorHAnsi" w:eastAsia="Times New Roman" w:hAnsiTheme="minorHAnsi" w:cstheme="minorHAnsi"/>
          <w:i/>
          <w:iCs/>
          <w:rtl/>
          <w:lang w:eastAsia="en-US" w:bidi="ar-EG"/>
        </w:rPr>
        <w:t>الطلب الدولي المودع عن طريق مكتب</w:t>
      </w:r>
    </w:p>
    <w:p w14:paraId="4ED63032"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تسلم المكتب للطلب الدولي وإحالته إلى المكتب الدولي</w:t>
      </w:r>
      <w:r>
        <w:rPr>
          <w:rFonts w:asciiTheme="minorHAnsi" w:eastAsia="Times New Roman" w:hAnsiTheme="minorHAnsi" w:cstheme="minorHAnsi"/>
          <w:rtl/>
          <w:lang w:eastAsia="en-US" w:bidi="ar-LB"/>
        </w:rPr>
        <w:t xml:space="preserve">] إذا أودع طلب دولي </w:t>
      </w:r>
      <w:del w:id="113" w:author="For Media Uses" w:date="2023-10-02T01:21:00Z">
        <w:r>
          <w:rPr>
            <w:rFonts w:asciiTheme="minorHAnsi" w:eastAsia="Times New Roman" w:hAnsiTheme="minorHAnsi" w:cstheme="minorHAnsi"/>
            <w:rtl/>
            <w:lang w:eastAsia="en-US" w:bidi="ar-LB"/>
          </w:rPr>
          <w:delText xml:space="preserve">يخضع لوثيقة 1999 حصرياً </w:delText>
        </w:r>
      </w:del>
      <w:r>
        <w:rPr>
          <w:rFonts w:asciiTheme="minorHAnsi" w:eastAsia="Times New Roman" w:hAnsiTheme="minorHAnsi" w:cstheme="minorHAnsi"/>
          <w:rtl/>
          <w:lang w:eastAsia="en-US" w:bidi="ar-LB"/>
        </w:rPr>
        <w:t>عن طريق مكتب الطرف المتعاقد الذي ينتمي إليه المودع، وجب على ذلك المكتب أن يخطر المودع بالتاريخ الذي تسلم فيه الطلب. ويتولى ذلك المكتب إخطار المكتب الدولي بالتاريخ الذي تسلم فيه الطلب في الوقت ذاته الذي يحيل فيه الطلب الدولي إلى المكتب الدولي. ويتولى المكتب إخطار المودع بأنه أحال الطلب الدولي إلى المكتب الدولي.</w:t>
      </w:r>
    </w:p>
    <w:p w14:paraId="0A03C77B"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رسم الإحالة</w:t>
      </w:r>
      <w:r>
        <w:rPr>
          <w:rFonts w:asciiTheme="minorHAnsi" w:eastAsia="Times New Roman" w:hAnsiTheme="minorHAnsi" w:cstheme="minorHAnsi"/>
          <w:rtl/>
          <w:lang w:eastAsia="en-US" w:bidi="ar-LB"/>
        </w:rPr>
        <w:t>] يتولى المكتب الذي يقتضي رسم إحالة، حسب ما هو منصوص عليه في المادة 4(2)</w:t>
      </w:r>
      <w:del w:id="114" w:author="For Media Uses" w:date="2023-10-02T01:21:00Z">
        <w:r>
          <w:rPr>
            <w:rFonts w:asciiTheme="minorHAnsi" w:eastAsia="Times New Roman" w:hAnsiTheme="minorHAnsi" w:cstheme="minorHAnsi"/>
            <w:rtl/>
            <w:lang w:eastAsia="en-US" w:bidi="ar-LB"/>
          </w:rPr>
          <w:delText xml:space="preserve"> من وثيقة 1999</w:delText>
        </w:r>
      </w:del>
      <w:r>
        <w:rPr>
          <w:rFonts w:asciiTheme="minorHAnsi" w:eastAsia="Times New Roman" w:hAnsiTheme="minorHAnsi" w:cstheme="minorHAnsi"/>
          <w:rtl/>
          <w:lang w:eastAsia="en-US" w:bidi="ar-LB"/>
        </w:rPr>
        <w:t>، إخطار المكتب الدولي بمبلغ ذلك الرسم الذي لا ينبغي أن يتجاوز التكاليف الإدارية المترتبة على تسلم الطلب الدولي وإحالته وبتاريخ استحقاق ذلك الرسم.</w:t>
      </w:r>
    </w:p>
    <w:p w14:paraId="4E0880F1"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إيداع الطلب الدولي في حال إيداعه بصورة غير مباشرة</w:t>
      </w:r>
      <w:r>
        <w:rPr>
          <w:rFonts w:asciiTheme="minorHAnsi" w:eastAsia="Times New Roman" w:hAnsiTheme="minorHAnsi" w:cstheme="minorHAnsi"/>
          <w:rtl/>
          <w:lang w:eastAsia="en-US" w:bidi="ar-LB"/>
        </w:rPr>
        <w:t>] يكون تاريخ إيداع طلب دولي أودع عن طريق مكتب أحد التاريخين التاليين، شرط مراعاة القاعدة 14(2):</w:t>
      </w:r>
    </w:p>
    <w:p w14:paraId="37476D6D"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التاريخ الذي يتسلم فيه ذلك المكتب الطلب الدولي</w:t>
      </w:r>
      <w:del w:id="115" w:author="For Media Uses" w:date="2023-10-02T01:22:00Z">
        <w:r>
          <w:rPr>
            <w:rFonts w:asciiTheme="minorHAnsi" w:eastAsia="Times New Roman" w:hAnsiTheme="minorHAnsi" w:cstheme="minorHAnsi"/>
            <w:rtl/>
            <w:lang w:eastAsia="en-US" w:bidi="ar-LB"/>
          </w:rPr>
          <w:delText xml:space="preserve"> إذا كان الطلب الدولي يخضع لوثيقة 1999 حصرياً</w:delText>
        </w:r>
      </w:del>
      <w:r>
        <w:rPr>
          <w:rFonts w:asciiTheme="minorHAnsi" w:eastAsia="Times New Roman" w:hAnsiTheme="minorHAnsi" w:cstheme="minorHAnsi"/>
          <w:rtl/>
          <w:lang w:eastAsia="en-US" w:bidi="ar-LB"/>
        </w:rPr>
        <w:t>، شرط أن يتسلمه المكتب الدولي خلال شهر من ذلك التاريخ؛</w:t>
      </w:r>
    </w:p>
    <w:p w14:paraId="4A3DBA33"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والتاريخ الذي يتسلم فيه المكتب الدولي الطلب الدولي في أية حالة أخرى.</w:t>
      </w:r>
    </w:p>
    <w:p w14:paraId="3D1D1AEF"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الإيداع في حال كان الطرف المتعاقد الذي ينتمي إليه المودع يقتضي إذناً أمنياً</w:t>
      </w:r>
      <w:r>
        <w:rPr>
          <w:rFonts w:asciiTheme="minorHAnsi" w:eastAsia="Times New Roman" w:hAnsiTheme="minorHAnsi" w:cstheme="minorHAnsi"/>
          <w:rtl/>
          <w:lang w:eastAsia="en-US" w:bidi="ar-LB"/>
        </w:rPr>
        <w:t xml:space="preserve">] بالرغم من الفقرة (3)، يجوز للطرف المتعاقد الذي يقتضي قانونه عندما يصبح طرفاً في </w:t>
      </w:r>
      <w:ins w:id="116" w:author="For Media Uses" w:date="2023-10-02T01:22:00Z">
        <w:r>
          <w:rPr>
            <w:rFonts w:asciiTheme="minorHAnsi" w:eastAsia="Times New Roman" w:hAnsiTheme="minorHAnsi" w:cstheme="minorHAnsi"/>
            <w:rtl/>
            <w:lang w:eastAsia="en-US" w:bidi="ar-LB"/>
          </w:rPr>
          <w:t>ال</w:t>
        </w:r>
      </w:ins>
      <w:r>
        <w:rPr>
          <w:rFonts w:asciiTheme="minorHAnsi" w:eastAsia="Times New Roman" w:hAnsiTheme="minorHAnsi" w:cstheme="minorHAnsi"/>
          <w:rtl/>
          <w:lang w:eastAsia="en-US" w:bidi="ar-LB"/>
        </w:rPr>
        <w:t>وثيقة</w:t>
      </w:r>
      <w:del w:id="117" w:author="For Media Uses" w:date="2023-10-02T01:22:00Z">
        <w:r>
          <w:rPr>
            <w:rFonts w:asciiTheme="minorHAnsi" w:eastAsia="Times New Roman" w:hAnsiTheme="minorHAnsi" w:cstheme="minorHAnsi"/>
            <w:rtl/>
            <w:lang w:eastAsia="en-US" w:bidi="ar-LB"/>
          </w:rPr>
          <w:delText xml:space="preserve"> 1999</w:delText>
        </w:r>
      </w:del>
      <w:r>
        <w:rPr>
          <w:rFonts w:asciiTheme="minorHAnsi" w:eastAsia="Times New Roman" w:hAnsiTheme="minorHAnsi" w:cstheme="minorHAnsi"/>
          <w:rtl/>
          <w:lang w:eastAsia="en-US" w:bidi="ar-LB"/>
        </w:rPr>
        <w:t>، إذناً أمنياً، أن يخطر المدير العام، بموجب إعلان، بالاستعاضة عن فترة الشهر المشار إليها في تلك الفقرة بفترة ستة أشهر.</w:t>
      </w:r>
    </w:p>
    <w:p w14:paraId="209F0596"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18" w:name="_القاعدة_14"/>
      <w:bookmarkEnd w:id="118"/>
      <w:r>
        <w:rPr>
          <w:rFonts w:asciiTheme="minorHAnsi" w:eastAsia="Times New Roman" w:hAnsiTheme="minorHAnsi" w:cstheme="minorHAnsi"/>
          <w:i/>
          <w:iCs/>
          <w:rtl/>
          <w:lang w:eastAsia="en-US" w:bidi="ar-EG"/>
        </w:rPr>
        <w:t>القاعدة 14</w:t>
      </w:r>
    </w:p>
    <w:p w14:paraId="0FA61F44"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119" w:name="_الفحص_في_المكتب"/>
      <w:bookmarkEnd w:id="119"/>
      <w:r>
        <w:rPr>
          <w:rFonts w:asciiTheme="minorHAnsi" w:eastAsia="Times New Roman" w:hAnsiTheme="minorHAnsi" w:cstheme="minorHAnsi"/>
          <w:i/>
          <w:iCs/>
          <w:rtl/>
          <w:lang w:eastAsia="en-US" w:bidi="ar-EG"/>
        </w:rPr>
        <w:t>الفحص في المكتب الدولي</w:t>
      </w:r>
    </w:p>
    <w:p w14:paraId="730A2A06"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مهلة تصحيح المخالفات</w:t>
      </w:r>
      <w:r>
        <w:rPr>
          <w:rFonts w:asciiTheme="minorHAnsi" w:eastAsia="Times New Roman" w:hAnsiTheme="minorHAnsi" w:cstheme="minorHAnsi"/>
          <w:rtl/>
          <w:lang w:eastAsia="en-US" w:bidi="ar-LB"/>
        </w:rPr>
        <w:t xml:space="preserve">] </w:t>
      </w:r>
      <w:r>
        <w:rPr>
          <w:rFonts w:asciiTheme="minorHAnsi" w:eastAsia="Times New Roman" w:hAnsiTheme="minorHAnsi" w:cstheme="minorHAnsi"/>
          <w:rtl/>
          <w:lang w:eastAsia="en-US" w:bidi="ar-EG"/>
        </w:rPr>
        <w:t xml:space="preserve">(أ) </w:t>
      </w:r>
      <w:r>
        <w:rPr>
          <w:rFonts w:asciiTheme="minorHAnsi" w:eastAsia="Times New Roman" w:hAnsiTheme="minorHAnsi" w:cstheme="minorHAnsi"/>
          <w:rtl/>
          <w:lang w:eastAsia="en-US"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14:paraId="67FB1C77" w14:textId="77777777" w:rsidR="00A35FEC" w:rsidRDefault="00103987" w:rsidP="00F8745A">
      <w:pPr>
        <w:spacing w:after="36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rPr>
        <w:lastRenderedPageBreak/>
        <w:t>(ب)</w:t>
      </w:r>
      <w:r>
        <w:rPr>
          <w:rFonts w:asciiTheme="minorHAnsi" w:eastAsia="Times New Roman" w:hAnsiTheme="minorHAnsi" w:cstheme="minorHAnsi"/>
          <w:rtl/>
          <w:lang w:eastAsia="en-US"/>
        </w:rPr>
        <w:tab/>
        <w:t>على الرغم من أحكام الفقرة الفرعية (أ)، يجوز للمكتب الدولي، إذا كان مبلغ الرسوم المستلمة وقت تسلّم الطلب الدولي أقلّ من المبلغ المعادل للرسم الأساسي المستحق عن تصميم واحد، أن يدعو أولا المودع إلى تسديد المبلغ المعادل للرسم الأساسي المستحق عن تصميم واحد على الأقل خلال شهرين اعتبارا من تاريخ الدعوة التي يرسلها المكتب الدولي.</w:t>
      </w:r>
    </w:p>
    <w:p w14:paraId="277FFDD7"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المخالفات التي تؤدي إلى تأخير تاريخ إيداع الطلب الدولي</w:t>
      </w:r>
      <w:r>
        <w:rPr>
          <w:rFonts w:asciiTheme="minorHAnsi" w:eastAsia="Times New Roman" w:hAnsiTheme="minorHAnsi" w:cstheme="minorHAnsi"/>
          <w:rtl/>
          <w:lang w:eastAsia="en-US" w:bidi="ar-LB"/>
        </w:rPr>
        <w:t>] إذا كان الطلب الدولي، في التاريخ الذي تسلّمه فيه المكتب الدولي، يحتوي على مخالفة مقررة بمثابة مخالفة تؤدي إلى تأخير في تاريخ إيداع الطلب الدولي، وجب أن يكون تاريخ الإيداع التاريخ الذي يتسلّم فيه المكتب الدولي تصحيح المخالفة. والمخالفات التي تؤدي إلى تأخير في تاريخ إيداع الطلب الدولي هي ما يلي:</w:t>
      </w:r>
    </w:p>
    <w:p w14:paraId="7439D733"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(أ)</w:t>
      </w:r>
      <w:r>
        <w:rPr>
          <w:rFonts w:asciiTheme="minorHAnsi" w:eastAsia="Times New Roman" w:hAnsiTheme="minorHAnsi" w:cstheme="minorHAnsi"/>
          <w:rtl/>
          <w:lang w:eastAsia="en-US" w:bidi="ar-LB"/>
        </w:rPr>
        <w:tab/>
        <w:t>أن لا يكون الطلب الدولي محرراً بإحدى اللغات المقررة؛</w:t>
      </w:r>
    </w:p>
    <w:p w14:paraId="6A01C546"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وأن يكون أحد العناصر التالية غير متوافر في الطلب الدولي:</w:t>
      </w:r>
    </w:p>
    <w:p w14:paraId="60F9F11C"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بيان صريح أو ضمني بالتماس تسجيل دولي</w:t>
      </w:r>
      <w:del w:id="120" w:author="For Media Uses" w:date="2023-10-02T01:23:00Z">
        <w:r>
          <w:rPr>
            <w:rFonts w:asciiTheme="minorHAnsi" w:eastAsia="Times New Roman" w:hAnsiTheme="minorHAnsi" w:cstheme="minorHAnsi"/>
            <w:rtl/>
            <w:lang w:eastAsia="en-US" w:bidi="ar-LB"/>
          </w:rPr>
          <w:delText xml:space="preserve"> بناء على وثيقة 1999 أو وثيقة 1960</w:delText>
        </w:r>
      </w:del>
      <w:r>
        <w:rPr>
          <w:rFonts w:asciiTheme="minorHAnsi" w:eastAsia="Times New Roman" w:hAnsiTheme="minorHAnsi" w:cstheme="minorHAnsi"/>
          <w:rtl/>
          <w:lang w:eastAsia="en-US" w:bidi="ar-LB"/>
        </w:rPr>
        <w:t>؛</w:t>
      </w:r>
    </w:p>
    <w:p w14:paraId="6FA3A17A"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وبيانات تسمح بتحديد هوية المودع؛</w:t>
      </w:r>
    </w:p>
    <w:p w14:paraId="7376AB25"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وبيانات كافية للتمكين من الاتصال بالمودع أو وكيله إن وجد؛</w:t>
      </w:r>
    </w:p>
    <w:p w14:paraId="2A90A4F3"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ونسخة، أو عينة وفقاً للمادة 5(1)"3"</w:t>
      </w:r>
      <w:del w:id="121" w:author="For Media Uses" w:date="2023-10-02T01:23:00Z">
        <w:r>
          <w:rPr>
            <w:rFonts w:asciiTheme="minorHAnsi" w:eastAsia="Times New Roman" w:hAnsiTheme="minorHAnsi" w:cstheme="minorHAnsi"/>
            <w:rtl/>
            <w:lang w:eastAsia="en-US" w:bidi="ar-LB"/>
          </w:rPr>
          <w:delText xml:space="preserve"> من وثيقة 1999</w:delText>
        </w:r>
      </w:del>
      <w:r>
        <w:rPr>
          <w:rFonts w:asciiTheme="minorHAnsi" w:eastAsia="Times New Roman" w:hAnsiTheme="minorHAnsi" w:cstheme="minorHAnsi"/>
          <w:rtl/>
          <w:lang w:eastAsia="en-US" w:bidi="ar-LB"/>
        </w:rPr>
        <w:t>، من كل تصميم صناعي موضع الطلب الدولي؛</w:t>
      </w:r>
    </w:p>
    <w:p w14:paraId="0A14D785"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وتعيين طرف متعاقد واحد على الأقل.</w:t>
      </w:r>
    </w:p>
    <w:p w14:paraId="5C9CC99A"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اعتبار الطلب الدولي متروكاً وردّ الرسوم</w:t>
      </w:r>
      <w:r>
        <w:rPr>
          <w:rFonts w:asciiTheme="minorHAnsi" w:eastAsia="Times New Roman" w:hAnsiTheme="minorHAnsi" w:cstheme="minorHAnsi"/>
          <w:rtl/>
          <w:lang w:eastAsia="en-US" w:bidi="ar-LB"/>
        </w:rPr>
        <w:t xml:space="preserve">] إذا لم تُستدرك مخالفة، غير المخالفة المشار إليها في المادة 8(2)(ب) </w:t>
      </w:r>
      <w:del w:id="122" w:author="For Media Uses" w:date="2023-10-02T01:23:00Z">
        <w:r>
          <w:rPr>
            <w:rFonts w:asciiTheme="minorHAnsi" w:eastAsia="Times New Roman" w:hAnsiTheme="minorHAnsi" w:cstheme="minorHAnsi"/>
            <w:rtl/>
            <w:lang w:eastAsia="en-US" w:bidi="ar-LB"/>
          </w:rPr>
          <w:delText xml:space="preserve">من وثيقة 1999 </w:delText>
        </w:r>
      </w:del>
      <w:r>
        <w:rPr>
          <w:rFonts w:asciiTheme="minorHAnsi" w:eastAsia="Times New Roman" w:hAnsiTheme="minorHAnsi" w:cstheme="minorHAnsi"/>
          <w:rtl/>
          <w:lang w:eastAsia="en-US" w:bidi="ar-LB"/>
        </w:rPr>
        <w:t>خلال المهلة المشار إليها إما في الفقرة (1)(أ) أو في الفقرة (1)(ب)، وجب اعتبار الطلب الدولي متروكاً، ووجب على المكتب الدولي أن يرد أية رسوم مسددة لقاء ذلك الطلب بعد خصم مبلغ يعادل الرسم الأساسي.</w:t>
      </w:r>
    </w:p>
    <w:p w14:paraId="05EF134F" w14:textId="77777777" w:rsidR="00A35FEC" w:rsidRDefault="00103987" w:rsidP="00F8745A">
      <w:pPr>
        <w:spacing w:after="360"/>
        <w:ind w:firstLine="555"/>
        <w:rPr>
          <w:rFonts w:asciiTheme="minorHAnsi" w:eastAsia="Times New Roman" w:hAnsiTheme="minorHAnsi" w:cstheme="minorHAnsi"/>
          <w:rtl/>
          <w:lang w:eastAsia="en-US" w:bidi="ar-EG"/>
        </w:rPr>
      </w:pPr>
      <w:bookmarkStart w:id="123" w:name="_القاعدة_15"/>
      <w:bookmarkEnd w:id="123"/>
      <w:r>
        <w:rPr>
          <w:rFonts w:asciiTheme="minorHAnsi" w:eastAsia="Times New Roman" w:hAnsiTheme="minorHAnsi" w:cstheme="minorHAnsi"/>
          <w:rtl/>
          <w:lang w:eastAsia="en-US" w:bidi="ar-EG"/>
        </w:rPr>
        <w:t>[...]</w:t>
      </w:r>
    </w:p>
    <w:p w14:paraId="3FC46290"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24" w:name="_القاعدة_16"/>
      <w:bookmarkEnd w:id="124"/>
      <w:r>
        <w:rPr>
          <w:rFonts w:asciiTheme="minorHAnsi" w:eastAsia="Times New Roman" w:hAnsiTheme="minorHAnsi" w:cstheme="minorHAnsi"/>
          <w:i/>
          <w:iCs/>
          <w:rtl/>
          <w:lang w:eastAsia="en-US" w:bidi="ar-EG"/>
        </w:rPr>
        <w:t>القاعدة 16</w:t>
      </w:r>
    </w:p>
    <w:p w14:paraId="6C06163C"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125" w:name="_تأجيل_النشر"/>
      <w:bookmarkEnd w:id="125"/>
      <w:r>
        <w:rPr>
          <w:rFonts w:asciiTheme="minorHAnsi" w:eastAsia="Times New Roman" w:hAnsiTheme="minorHAnsi" w:cstheme="minorHAnsi"/>
          <w:i/>
          <w:iCs/>
          <w:rtl/>
          <w:lang w:eastAsia="en-US" w:bidi="ar-EG"/>
        </w:rPr>
        <w:t>تأجيل النشر</w:t>
      </w:r>
    </w:p>
    <w:p w14:paraId="408FF987" w14:textId="77777777" w:rsidR="00A35FEC" w:rsidRDefault="00103987" w:rsidP="00F8745A">
      <w:pPr>
        <w:ind w:firstLine="556"/>
        <w:rPr>
          <w:del w:id="126" w:author="For Media Uses" w:date="2023-10-02T01:26:00Z"/>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فترة التأجيل القصوى</w:t>
      </w:r>
      <w:r>
        <w:rPr>
          <w:rFonts w:asciiTheme="minorHAnsi" w:eastAsia="Times New Roman" w:hAnsiTheme="minorHAnsi" w:cstheme="minorHAnsi"/>
          <w:rtl/>
          <w:lang w:eastAsia="en-US" w:bidi="ar-LB"/>
        </w:rPr>
        <w:t xml:space="preserve">] </w:t>
      </w:r>
      <w:del w:id="127" w:author="For Media Uses" w:date="2023-10-02T01:24:00Z">
        <w:r>
          <w:rPr>
            <w:rFonts w:asciiTheme="minorHAnsi" w:eastAsia="Times New Roman" w:hAnsiTheme="minorHAnsi" w:cstheme="minorHAnsi"/>
            <w:rtl/>
            <w:lang w:eastAsia="en-US" w:bidi="ar-LB"/>
          </w:rPr>
          <w:delText xml:space="preserve">(أ) </w:delText>
        </w:r>
      </w:del>
      <w:r>
        <w:rPr>
          <w:rFonts w:asciiTheme="minorHAnsi" w:eastAsia="Times New Roman" w:hAnsiTheme="minorHAnsi" w:cstheme="minorHAnsi"/>
          <w:rtl/>
          <w:lang w:eastAsia="en-US" w:bidi="ar-LB"/>
        </w:rPr>
        <w:t xml:space="preserve">تكون الفترة المقررة لتأجيل النشر </w:t>
      </w:r>
      <w:del w:id="128" w:author="For Media Uses" w:date="2023-10-02T01:24:00Z">
        <w:r>
          <w:rPr>
            <w:rFonts w:asciiTheme="minorHAnsi" w:eastAsia="Times New Roman" w:hAnsiTheme="minorHAnsi" w:cstheme="minorHAnsi"/>
            <w:rtl/>
            <w:lang w:eastAsia="en-US" w:bidi="ar-LB"/>
          </w:rPr>
          <w:delText xml:space="preserve">بخصوص طلب دولي يخضع لوثيقة 1999 حصرياً </w:delText>
        </w:r>
      </w:del>
      <w:r>
        <w:rPr>
          <w:rFonts w:asciiTheme="minorHAnsi" w:eastAsia="Times New Roman" w:hAnsiTheme="minorHAnsi" w:cstheme="minorHAnsi"/>
          <w:rtl/>
          <w:lang w:eastAsia="en-US" w:bidi="ar-LB"/>
        </w:rPr>
        <w:t>30 شهراً اعتباراً من تاريخ الإيداع أو اعتباراً من تاريخ أولوية الطلب المعني في حال المطالبة بالأولوية.</w:t>
      </w:r>
    </w:p>
    <w:p w14:paraId="6E648216" w14:textId="77777777" w:rsidR="00A35FEC" w:rsidRDefault="00103987" w:rsidP="004D798B">
      <w:pPr>
        <w:ind w:firstLine="556"/>
        <w:rPr>
          <w:rFonts w:asciiTheme="minorHAnsi" w:eastAsia="Times New Roman" w:hAnsiTheme="minorHAnsi" w:cstheme="minorHAnsi"/>
          <w:rtl/>
          <w:lang w:eastAsia="en-US" w:bidi="ar-LB"/>
        </w:rPr>
      </w:pPr>
      <w:del w:id="129" w:author="For Media Uses" w:date="2023-10-02T01:25:00Z">
        <w:r>
          <w:rPr>
            <w:rFonts w:asciiTheme="minorHAnsi" w:eastAsia="Times New Roman" w:hAnsiTheme="minorHAnsi" w:cstheme="minorHAnsi"/>
            <w:rtl/>
            <w:lang w:eastAsia="en-US" w:bidi="ar-LB"/>
          </w:rPr>
          <w:delText>(ب)</w:delText>
        </w:r>
        <w:r>
          <w:rPr>
            <w:rFonts w:asciiTheme="minorHAnsi" w:eastAsia="Times New Roman" w:hAnsiTheme="minorHAnsi" w:cstheme="minorHAnsi"/>
            <w:rtl/>
            <w:lang w:eastAsia="en-US" w:bidi="ar-LB"/>
          </w:rPr>
          <w:tab/>
          <w:delText>تكون الفترة القصوى لتأجيل النشر بخصوص طلب دولي يخضع لوثيقة 1960 حصرياً أو لوثيقة 1999 ووثيقة 1960 معاً 12 شهراً اعتباراً من تاريخ الإيداع أو اعتباراً من تاريخ أولوية الطلب المعني في حال المطالبة بالأولوية.</w:delText>
        </w:r>
      </w:del>
    </w:p>
    <w:p w14:paraId="20DF823A"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الفترة المتاحة لسحب التعيين في حال استحالة التأجيل بناء على القانون المطبق</w:t>
      </w:r>
      <w:r>
        <w:rPr>
          <w:rFonts w:asciiTheme="minorHAnsi" w:eastAsia="Times New Roman" w:hAnsiTheme="minorHAnsi" w:cstheme="minorHAnsi"/>
          <w:rtl/>
          <w:lang w:eastAsia="en-US" w:bidi="ar-LB"/>
        </w:rPr>
        <w:t xml:space="preserve">] تكون الفترة المشار إليها في المادة 11(3)"1" </w:t>
      </w:r>
      <w:del w:id="130" w:author="For Media Uses" w:date="2023-10-02T01:26:00Z">
        <w:r>
          <w:rPr>
            <w:rFonts w:asciiTheme="minorHAnsi" w:eastAsia="Times New Roman" w:hAnsiTheme="minorHAnsi" w:cstheme="minorHAnsi"/>
            <w:rtl/>
            <w:lang w:eastAsia="en-US" w:bidi="ar-LB"/>
          </w:rPr>
          <w:delText xml:space="preserve">من وثيقة 1999 </w:delText>
        </w:r>
      </w:del>
      <w:r>
        <w:rPr>
          <w:rFonts w:asciiTheme="minorHAnsi" w:eastAsia="Times New Roman" w:hAnsiTheme="minorHAnsi" w:cstheme="minorHAnsi"/>
          <w:rtl/>
          <w:lang w:eastAsia="en-US" w:bidi="ar-LB"/>
        </w:rPr>
        <w:t>والتي يجوز خلالها للمودع أن يسحب تعيين طرف متعاقد لا يسمح قانونه بتأجيل النشر شهراً واحداً اعتباراً من تاريخ الإخطار الذي يرسله المكتب الدولي.</w:t>
      </w:r>
    </w:p>
    <w:p w14:paraId="3993A4D7" w14:textId="77777777" w:rsidR="00A35FEC" w:rsidRDefault="00103987" w:rsidP="00F8745A">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الفترة المتاحة لتسديد رسم النشر</w:t>
      </w:r>
      <w:r>
        <w:rPr>
          <w:rFonts w:asciiTheme="minorHAnsi" w:eastAsia="Times New Roman" w:hAnsiTheme="minorHAnsi" w:cstheme="minorHAnsi"/>
          <w:rtl/>
          <w:lang w:eastAsia="en-US" w:bidi="ar-LB"/>
        </w:rPr>
        <w:t>] (أ) يسدد رسم النشر المشار إليه في القاعدة 12(1)(أ)"4" في موعد أقصاه ثلاثة أسابيع قبل انقضاء فترة التأجيل المطبقة بناء على المادة 11(2)</w:t>
      </w:r>
      <w:del w:id="131" w:author="For Media Uses" w:date="2023-10-02T01:26:00Z">
        <w:r>
          <w:rPr>
            <w:rFonts w:asciiTheme="minorHAnsi" w:eastAsia="Times New Roman" w:hAnsiTheme="minorHAnsi" w:cstheme="minorHAnsi"/>
            <w:rtl/>
            <w:lang w:eastAsia="en-US" w:bidi="ar-LB"/>
          </w:rPr>
          <w:delText xml:space="preserve"> من وثيقة 1999 أو المادة 6(4)(أ) من وثيقة 1960</w:delText>
        </w:r>
      </w:del>
      <w:r>
        <w:rPr>
          <w:rFonts w:asciiTheme="minorHAnsi" w:eastAsia="Times New Roman" w:hAnsiTheme="minorHAnsi" w:cstheme="minorHAnsi"/>
          <w:rtl/>
          <w:lang w:eastAsia="en-US" w:bidi="ar-LB"/>
        </w:rPr>
        <w:t>، أو في موعد أقصاه ثلاثة أسابيع قبل اعتبار فترة التأجيل منقضية وفقاً للمادة 11(4)(أ)</w:t>
      </w:r>
      <w:del w:id="132" w:author="For Media Uses" w:date="2023-10-02T01:26:00Z">
        <w:r>
          <w:rPr>
            <w:rFonts w:asciiTheme="minorHAnsi" w:eastAsia="Times New Roman" w:hAnsiTheme="minorHAnsi" w:cstheme="minorHAnsi"/>
            <w:rtl/>
            <w:lang w:eastAsia="en-US" w:bidi="ar-LB"/>
          </w:rPr>
          <w:delText xml:space="preserve"> من وثيقة 1999 أو المادة 6(4)(ب) من وثيقة 1960</w:delText>
        </w:r>
      </w:del>
      <w:r>
        <w:rPr>
          <w:rFonts w:asciiTheme="minorHAnsi" w:eastAsia="Times New Roman" w:hAnsiTheme="minorHAnsi" w:cstheme="minorHAnsi"/>
          <w:rtl/>
          <w:lang w:eastAsia="en-US" w:bidi="ar-LB"/>
        </w:rPr>
        <w:t>.</w:t>
      </w:r>
    </w:p>
    <w:p w14:paraId="7027A7AA"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قبل انقضاء فترة تأجيل النشر المشار إليها في الفقرة الفرعية (أ) بثلاثة أشهر، يتولى المكتب الدولي تذكير صاحب التسجيل الدولي، بإرسال إشعار غير رسمي، بالموعد الأقصى لتسديد رسم النشر المشار إليه في الفقرة الفرعية (أ)، عند الاقتضاء.</w:t>
      </w:r>
    </w:p>
    <w:p w14:paraId="3C58239D"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الفترة المتاحة لتقديم النسخ وتسجيل النسخ</w:t>
      </w:r>
      <w:r>
        <w:rPr>
          <w:rFonts w:asciiTheme="minorHAnsi" w:eastAsia="Times New Roman" w:hAnsiTheme="minorHAnsi" w:cstheme="minorHAnsi"/>
          <w:rtl/>
          <w:lang w:eastAsia="en-US" w:bidi="ar-LB"/>
        </w:rPr>
        <w:t>] (أ) إذا قدِّمت عيّنات عوضا عن النسخ وفقا للقاعدة 10، تعيَّن تقديم تلك النسخ في موعد أقصاه ثلاثة أشهر قبل انقضاء فترة تسديد رسم النشر المحدّدة بموجب الفقرة (3)(أ).</w:t>
      </w:r>
    </w:p>
    <w:p w14:paraId="1C5B0572"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يتولى المكتب الدولي تدوين كل نسخة مقدمة بناء على الفقرة الفرعية (أ) في السجل الدولي، شريطة استيفاء الشروط المنصوص عليها في القاعدة 9(1) و(2).</w:t>
      </w:r>
    </w:p>
    <w:p w14:paraId="6AEC9DDC"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الشروط غير المستوفاة</w:t>
      </w:r>
      <w:r>
        <w:rPr>
          <w:rFonts w:asciiTheme="minorHAnsi" w:eastAsia="Times New Roman" w:hAnsiTheme="minorHAnsi" w:cstheme="minorHAnsi"/>
          <w:rtl/>
          <w:lang w:eastAsia="en-US" w:bidi="ar-LB"/>
        </w:rPr>
        <w:t>] إذا لم تستوف شروط الفقرتين (3) و(4)، وجب إلغاء التسجيل الدولي والامتناع عن نشره.</w:t>
      </w:r>
      <w:bookmarkStart w:id="133" w:name="_القاعدة_17"/>
      <w:bookmarkEnd w:id="133"/>
    </w:p>
    <w:p w14:paraId="1270EAA6" w14:textId="77777777" w:rsidR="00A35FEC" w:rsidRDefault="00103987" w:rsidP="00F8745A">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p>
    <w:p w14:paraId="10E6A12C"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الفصل الثالث</w:t>
      </w:r>
    </w:p>
    <w:p w14:paraId="7AC1D7AB"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134" w:name="_الرفض_والإبطال"/>
      <w:bookmarkEnd w:id="134"/>
      <w:r>
        <w:rPr>
          <w:rFonts w:asciiTheme="minorHAnsi" w:eastAsia="Times New Roman" w:hAnsiTheme="minorHAnsi" w:cstheme="minorHAnsi"/>
          <w:i/>
          <w:iCs/>
          <w:rtl/>
          <w:lang w:eastAsia="en-US" w:bidi="ar-EG"/>
        </w:rPr>
        <w:t>الرفض والإبطال</w:t>
      </w:r>
    </w:p>
    <w:p w14:paraId="797BAE48"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35" w:name="_القاعدة_18"/>
      <w:bookmarkEnd w:id="135"/>
      <w:r>
        <w:rPr>
          <w:rFonts w:asciiTheme="minorHAnsi" w:eastAsia="Times New Roman" w:hAnsiTheme="minorHAnsi" w:cstheme="minorHAnsi"/>
          <w:i/>
          <w:iCs/>
          <w:rtl/>
          <w:lang w:eastAsia="en-US" w:bidi="ar-EG"/>
        </w:rPr>
        <w:t>القاعدة 18</w:t>
      </w:r>
    </w:p>
    <w:p w14:paraId="18DA0768"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136" w:name="_الإخطار_بالرفض"/>
      <w:bookmarkEnd w:id="136"/>
      <w:r>
        <w:rPr>
          <w:rFonts w:asciiTheme="minorHAnsi" w:eastAsia="Times New Roman" w:hAnsiTheme="minorHAnsi" w:cstheme="minorHAnsi"/>
          <w:i/>
          <w:iCs/>
          <w:rtl/>
          <w:lang w:eastAsia="en-US" w:bidi="ar-EG"/>
        </w:rPr>
        <w:t>الإخطار بالرفض</w:t>
      </w:r>
    </w:p>
    <w:p w14:paraId="7F5ACF02"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فترة الإخطار بالرفض</w:t>
      </w:r>
      <w:r>
        <w:rPr>
          <w:rFonts w:asciiTheme="minorHAnsi" w:eastAsia="Times New Roman" w:hAnsiTheme="minorHAnsi" w:cstheme="minorHAnsi"/>
          <w:rtl/>
          <w:lang w:eastAsia="en-US" w:bidi="ar-LB"/>
        </w:rPr>
        <w:t xml:space="preserve">] (أ) تكون الفترة المقررة للإخطار برفض آثار تسجيل دولي وفقاً للمادة 12(2) </w:t>
      </w:r>
      <w:del w:id="137" w:author="For Media Uses" w:date="2023-10-02T01:30:00Z">
        <w:r>
          <w:rPr>
            <w:rFonts w:asciiTheme="minorHAnsi" w:eastAsia="Times New Roman" w:hAnsiTheme="minorHAnsi" w:cstheme="minorHAnsi"/>
            <w:rtl/>
            <w:lang w:eastAsia="en-US" w:bidi="ar-LB"/>
          </w:rPr>
          <w:delText xml:space="preserve">من وثيقة 1999 أو المادة 8(1) من وثيقة 1960 </w:delText>
        </w:r>
      </w:del>
      <w:r>
        <w:rPr>
          <w:rFonts w:asciiTheme="minorHAnsi" w:eastAsia="Times New Roman" w:hAnsiTheme="minorHAnsi" w:cstheme="minorHAnsi"/>
          <w:rtl/>
          <w:lang w:eastAsia="en-US" w:bidi="ar-LB"/>
        </w:rPr>
        <w:t>ستة أشهر اعتباراً من نشر التسجيل الدولي كما هو منصوص عليه في القاعدة 26(3).</w:t>
      </w:r>
    </w:p>
    <w:p w14:paraId="59C482B3"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بالرغم من الفقرة الفرعية (أ)، يجوز لأي طرف متعاقد يكون مكتبه مكتباً فاحصاً أو ينص قانونه على إمكانية الاعتراض على منح الحماية أن يخطر المدير العام، بموجب إعلان، بأنه يستعيض عن فترة الأشهر الستة المشار إليها في تلك الفقرة الفرعية بفترة 12 شهراً</w:t>
      </w:r>
      <w:del w:id="138" w:author="For Media Uses" w:date="2023-10-02T01:30:00Z">
        <w:r>
          <w:rPr>
            <w:rFonts w:asciiTheme="minorHAnsi" w:eastAsia="Times New Roman" w:hAnsiTheme="minorHAnsi" w:cstheme="minorHAnsi"/>
            <w:rtl/>
            <w:lang w:eastAsia="en-US" w:bidi="ar-LB"/>
          </w:rPr>
          <w:delText xml:space="preserve"> في حال تعيينه بناء على وثيقة 1999</w:delText>
        </w:r>
      </w:del>
      <w:r>
        <w:rPr>
          <w:rFonts w:asciiTheme="minorHAnsi" w:eastAsia="Times New Roman" w:hAnsiTheme="minorHAnsi" w:cstheme="minorHAnsi"/>
          <w:rtl/>
          <w:lang w:eastAsia="en-US" w:bidi="ar-LB"/>
        </w:rPr>
        <w:t>.</w:t>
      </w:r>
    </w:p>
    <w:p w14:paraId="62D6FA59"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 xml:space="preserve">يجوز أيضاً أن يذكر الإعلان المشار إليه في الفقرة الفرعية (ب) أن التسجيل الدولي يرتب الأثر المشار إليه في المادة 14(2)(أ) </w:t>
      </w:r>
      <w:del w:id="139" w:author="For Media Uses" w:date="2023-10-02T01:30:00Z">
        <w:r>
          <w:rPr>
            <w:rFonts w:asciiTheme="minorHAnsi" w:eastAsia="Times New Roman" w:hAnsiTheme="minorHAnsi" w:cstheme="minorHAnsi"/>
            <w:rtl/>
            <w:lang w:eastAsia="en-US" w:bidi="ar-LB"/>
          </w:rPr>
          <w:delText xml:space="preserve">من وثيقة 1999 </w:delText>
        </w:r>
      </w:del>
      <w:r>
        <w:rPr>
          <w:rFonts w:asciiTheme="minorHAnsi" w:eastAsia="Times New Roman" w:hAnsiTheme="minorHAnsi" w:cstheme="minorHAnsi"/>
          <w:rtl/>
          <w:lang w:eastAsia="en-US" w:bidi="ar-LB"/>
        </w:rPr>
        <w:t>في موعد أقصاه أحد الموعدين التاليين:</w:t>
      </w:r>
    </w:p>
    <w:p w14:paraId="6C4F02B1"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في موعد محدد في الإعلان ويجوز أن يكون لاحقاً للتاريخ المشار إليه في تلك المادة ولكنه لا يجوز أن يكون بعد ذلك التاريخ بأكثر من ستة أشهر؛</w:t>
      </w:r>
    </w:p>
    <w:p w14:paraId="2E2742C1"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عندما تمنح الحماية وفقاً لقانون الطرف المتعاقد في حال تم التخلف، دون قصد، عن تبليغ قرار يتعلق بمنح الحماية خلال الفترة المطبقة بناء على الفقرة الفرعية (أ) أو (ب). وفي تلك الحالة، يخطر مكتب الطرف المتعاقد المعني المكتب الدولي بذلك ويسعى إلى تبليغ ذلك القرار إلى صاحب التسجيل الدولي المعني فوراً بعد ذلك.</w:t>
      </w:r>
    </w:p>
    <w:p w14:paraId="3338A2BB"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الإخطار بالرفض</w:t>
      </w:r>
      <w:r>
        <w:rPr>
          <w:rFonts w:asciiTheme="minorHAnsi" w:eastAsia="Times New Roman" w:hAnsiTheme="minorHAnsi" w:cstheme="minorHAnsi"/>
          <w:rtl/>
          <w:lang w:eastAsia="en-US" w:bidi="ar-LB"/>
        </w:rPr>
        <w:t>] (أ) يجب أن يتعلق أي إخطار بالرفض بتسجيل دولي واحد كما يجب أن يكون مؤرخاً وموقعاً من المكتب الذي يوجهه.</w:t>
      </w:r>
    </w:p>
    <w:p w14:paraId="1EC7B7C0"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يتضمن الإخطار أو يبين ما يلي:</w:t>
      </w:r>
    </w:p>
    <w:p w14:paraId="6EE11617"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المكتب الذي وجّه الإخطار؛</w:t>
      </w:r>
    </w:p>
    <w:p w14:paraId="4C196C49"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ورقم التسجيل الدولي؛</w:t>
      </w:r>
    </w:p>
    <w:p w14:paraId="065C1725"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وكل الأسباب التي يستند إليها الرفض، مصحوبة بها إشارة إلى الأحكام الأساسية المعنية من القانون؛</w:t>
      </w:r>
    </w:p>
    <w:p w14:paraId="15F0AC21"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وتاريخ الإيداع ورقمه وتاريخ الأولوية (إن وجدت) وتاريخ التسجيل ورقمه (إن توافرا) وصورة عن نسخة عن التصميم الصناعي السابق (إذا كانت تلك النسخة متاحة للجمهور) واسم مالك ذلك التصميم الصناعي وعنوانه، إذا كانت الأسباب التي يستند إليها الرفض تشير إلى تشابه مع تصميم صناعي محل طلب أو تسجيل وطني أو إقليمي أو دولي سابق؛</w:t>
      </w:r>
    </w:p>
    <w:p w14:paraId="4D081E9E"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 xml:space="preserve"> والتصاميم الصناعية التي يشملها الرفض أو لا يشملها إذا لم يكن الرفض يشمل كل التصاميم؛</w:t>
      </w:r>
    </w:p>
    <w:p w14:paraId="4B8B68D1"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وما إذا جاز أن يكون الرفض محل إعادة نظر أو طعن، وإذا كان الأمر كذلك، فالمهلة المعقولة في ظروف الحال لالتماس إعادة النظر في الرفض أو الطعن فيه، والسلطة المختصة بالبت في التماس إعادة النظر أو الطعن، على أن يبين عند الاقتضاء وجوب إيداع التماس إعادة النظر أو الطعن عن طريق وكيل يكون له عنوان في أراضي الطرف المتعاقد الذي نطق مكتبه بالرفض؛</w:t>
      </w:r>
    </w:p>
    <w:p w14:paraId="3E40F676"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"7"</w:t>
      </w:r>
      <w:r>
        <w:rPr>
          <w:rFonts w:asciiTheme="minorHAnsi" w:eastAsia="Times New Roman" w:hAnsiTheme="minorHAnsi" w:cstheme="minorHAnsi"/>
          <w:rtl/>
          <w:lang w:eastAsia="en-US" w:bidi="ar-LB"/>
        </w:rPr>
        <w:tab/>
        <w:t>وتاريخ النطق بالرفض.</w:t>
      </w:r>
    </w:p>
    <w:p w14:paraId="5D3BF338"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الإخطار بتقسيم التسجيل الدولي</w:t>
      </w:r>
      <w:r>
        <w:rPr>
          <w:rFonts w:asciiTheme="minorHAnsi" w:eastAsia="Times New Roman" w:hAnsiTheme="minorHAnsi" w:cstheme="minorHAnsi"/>
          <w:rtl/>
          <w:lang w:eastAsia="en-US" w:bidi="ar-LB"/>
        </w:rPr>
        <w:t>] إذا تم تقسيم التسجيل الدولي لدى مكتب طرف متعاقد معي</w:t>
      </w:r>
      <w:r>
        <w:rPr>
          <w:rFonts w:asciiTheme="minorHAnsi" w:eastAsia="Times New Roman" w:hAnsiTheme="minorHAnsi" w:cstheme="minorHAnsi" w:hint="cs"/>
          <w:rtl/>
          <w:lang w:eastAsia="en-US" w:bidi="ar-LB"/>
        </w:rPr>
        <w:t>َّ</w:t>
      </w:r>
      <w:r>
        <w:rPr>
          <w:rFonts w:asciiTheme="minorHAnsi" w:eastAsia="Times New Roman" w:hAnsiTheme="minorHAnsi" w:cstheme="minorHAnsi"/>
          <w:rtl/>
          <w:lang w:eastAsia="en-US" w:bidi="ar-LB"/>
        </w:rPr>
        <w:t>ن، عقب إخطار بالرفض وفقا للمادة 13(2)</w:t>
      </w:r>
      <w:del w:id="140" w:author="For Media Uses" w:date="2023-10-02T01:30:00Z">
        <w:r>
          <w:rPr>
            <w:rFonts w:asciiTheme="minorHAnsi" w:eastAsia="Times New Roman" w:hAnsiTheme="minorHAnsi" w:cstheme="minorHAnsi"/>
            <w:rtl/>
            <w:lang w:eastAsia="en-US" w:bidi="ar-LB"/>
          </w:rPr>
          <w:delText xml:space="preserve"> من وثيقة 1999</w:delText>
        </w:r>
      </w:del>
      <w:r>
        <w:rPr>
          <w:rFonts w:asciiTheme="minorHAnsi" w:eastAsia="Times New Roman" w:hAnsiTheme="minorHAnsi" w:cstheme="minorHAnsi"/>
          <w:rtl/>
          <w:lang w:eastAsia="en-US" w:bidi="ar-LB"/>
        </w:rPr>
        <w:t>، تذليلا لسبب الرفض المذكور في ذلك الإخطار، يتولى ذلك المكتب إخطار المكتب الدولي بتلك بالمعلومات المتعلقة بالتقسيم كما هو محدد في التعليمات الإدارية.</w:t>
      </w:r>
    </w:p>
    <w:p w14:paraId="5FEE89D4"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الإخطار بسحب الرفض</w:t>
      </w:r>
      <w:r>
        <w:rPr>
          <w:rFonts w:asciiTheme="minorHAnsi" w:eastAsia="Times New Roman" w:hAnsiTheme="minorHAnsi" w:cstheme="minorHAnsi"/>
          <w:rtl/>
          <w:lang w:eastAsia="en-US" w:bidi="ar-LB"/>
        </w:rPr>
        <w:t>] (أ) يجب أن يتعلق إخطار سحب الرفض بتسجيل دولي واحد ويجب أن يكون مؤرخا وموّقعا من المكتب الذي وجّه الإخطار.</w:t>
      </w:r>
    </w:p>
    <w:p w14:paraId="5D2A65BA"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يتضمن الإخطار أو يبيّن ما يلي:</w:t>
      </w:r>
    </w:p>
    <w:p w14:paraId="3E8D76FF"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المكتب الذي وجّه الإخطار،</w:t>
      </w:r>
    </w:p>
    <w:p w14:paraId="541AFA17"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ورقم التسجيل الدولي،</w:t>
      </w:r>
    </w:p>
    <w:p w14:paraId="29F91BF3"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والتصاميم الصناعية التي يشملها سحب الرفض أو لا يشملها إذا لم يكن سحب الرفض يشمل كل التصاميم،</w:t>
      </w:r>
    </w:p>
    <w:p w14:paraId="54B1F9B7"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والتاريخ الذي أحدث فيه التسجيل الدولي نفس أثر منح الحماية وفقا للقانون المطبق،</w:t>
      </w:r>
    </w:p>
    <w:p w14:paraId="4AC5C369"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"5"</w:t>
      </w:r>
      <w:r>
        <w:rPr>
          <w:rFonts w:asciiTheme="minorHAnsi" w:eastAsia="Times New Roman" w:hAnsiTheme="minorHAnsi" w:cstheme="minorHAnsi"/>
          <w:rtl/>
          <w:lang w:eastAsia="en-US" w:bidi="ar-LB"/>
        </w:rPr>
        <w:tab/>
        <w:t>وتاريخ سحب الرفض.</w:t>
      </w:r>
    </w:p>
    <w:p w14:paraId="1FE67C7F" w14:textId="77777777" w:rsidR="00A35FEC" w:rsidRDefault="00103987" w:rsidP="00F8745A">
      <w:pPr>
        <w:spacing w:after="240"/>
        <w:ind w:firstLine="110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يجب أيضا أن يتضمن الإخطار أو يبيّن كل التعديلات، إذا عُدل التسجيل الدولي في إجراء لدى المكتب.</w:t>
      </w:r>
    </w:p>
    <w:p w14:paraId="6842D672"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التدوين</w:t>
      </w:r>
      <w:r>
        <w:rPr>
          <w:rFonts w:asciiTheme="minorHAnsi" w:eastAsia="Times New Roman" w:hAnsiTheme="minorHAnsi" w:cstheme="minorHAnsi"/>
          <w:rtl/>
          <w:lang w:eastAsia="en-US" w:bidi="ar-LB"/>
        </w:rPr>
        <w:t>] يتولى المكتب الدولي تدوين أي إخطار يتسلمه بناء على الفقرة (1)(ج)"2" أو (2) أو (4) في السجل الدولي، يكون، في حال وجود إخطار بالرفض، مصحوبا ببيان بالتاريخ الذي أرسل فيه الإخطار بالرفض إلى المكتب الدولي.</w:t>
      </w:r>
    </w:p>
    <w:p w14:paraId="6729CA19"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تحويل صور عن الإخطارات</w:t>
      </w:r>
      <w:r>
        <w:rPr>
          <w:rFonts w:asciiTheme="minorHAnsi" w:eastAsia="Times New Roman" w:hAnsiTheme="minorHAnsi" w:cstheme="minorHAnsi"/>
          <w:rtl/>
          <w:lang w:eastAsia="en-US" w:bidi="ar-LB"/>
        </w:rPr>
        <w:t>] يتولى المكتب الدولي تحويل صور عن الإخطارات التي يتسلّمها بناء على الفقرة (1)(ج)"2" أو (2) أو (4) إلى صاحب التسجيل الدولي.</w:t>
      </w:r>
    </w:p>
    <w:p w14:paraId="493B167F" w14:textId="77777777" w:rsidR="00A35FEC" w:rsidRDefault="00103987" w:rsidP="00F8745A">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bookmarkStart w:id="141" w:name="_القاعدة_18(ثانيا)"/>
      <w:bookmarkEnd w:id="141"/>
    </w:p>
    <w:p w14:paraId="7ADAD1D0"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142" w:name="_الفصل_4"/>
      <w:bookmarkEnd w:id="142"/>
      <w:r>
        <w:rPr>
          <w:rFonts w:asciiTheme="minorHAnsi" w:eastAsia="Times New Roman" w:hAnsiTheme="minorHAnsi" w:cstheme="minorHAnsi"/>
          <w:i/>
          <w:iCs/>
          <w:rtl/>
          <w:lang w:eastAsia="en-US" w:bidi="ar-EG"/>
        </w:rPr>
        <w:t>الفصل الرابع</w:t>
      </w:r>
    </w:p>
    <w:p w14:paraId="37B003F0"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التغييرات والتصحيحات</w:t>
      </w:r>
    </w:p>
    <w:p w14:paraId="7693CCE6"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43" w:name="_القاعدة_21"/>
      <w:bookmarkEnd w:id="143"/>
      <w:r>
        <w:rPr>
          <w:rFonts w:asciiTheme="minorHAnsi" w:eastAsia="Times New Roman" w:hAnsiTheme="minorHAnsi" w:cstheme="minorHAnsi"/>
          <w:i/>
          <w:iCs/>
          <w:rtl/>
          <w:lang w:eastAsia="en-US" w:bidi="ar-EG"/>
        </w:rPr>
        <w:t>القاعدة 21</w:t>
      </w:r>
    </w:p>
    <w:p w14:paraId="1F289508"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تدوين التغيير</w:t>
      </w:r>
    </w:p>
    <w:p w14:paraId="72EA28F2"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تقديم الالتماس</w:t>
      </w:r>
      <w:r>
        <w:rPr>
          <w:rFonts w:asciiTheme="minorHAnsi" w:eastAsia="Times New Roman" w:hAnsiTheme="minorHAnsi" w:cstheme="minorHAnsi"/>
          <w:rtl/>
          <w:lang w:eastAsia="en-US" w:bidi="ar-LB"/>
        </w:rPr>
        <w:t>] (أ) يجب أن يقدم التماس التدوين إلى المكتب الدولي على الاستمارة الرسمية المناسبة إذا كان الالتماس يتعلق بما يلي:</w:t>
      </w:r>
    </w:p>
    <w:p w14:paraId="1C31D257"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تغيير في ملكية التسجيل الدولي بالنسبة إلى كل التصاميم الصناعية محل التسجيل الدولي أو بعضها؛</w:t>
      </w:r>
    </w:p>
    <w:p w14:paraId="3E5F01FD"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تغيير في اسم صاحب التسجيل الدولي أو عنوانه؛</w:t>
      </w:r>
    </w:p>
    <w:p w14:paraId="5DDC0B18"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أو تخلٍّ عن التسجيل الدولي بالنسبة إلى أي من الأطراف المتعاقدة المعينة أو جميعها؛</w:t>
      </w:r>
    </w:p>
    <w:p w14:paraId="5DA27CCC"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p>
    <w:p w14:paraId="3D9A7939"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أو تغيير في اسم الوكيل أو عنوانه.</w:t>
      </w:r>
    </w:p>
    <w:p w14:paraId="6A2954C0"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يقدم الالتماس ويوقعه صاحب التسجيل الدولي. ومع ذلك، يجوز للمالك الجديد أن يقدم التماساً لتدوين تغيير في الملكية، بشرط مراعاة ما يلي:</w:t>
      </w:r>
    </w:p>
    <w:p w14:paraId="4EA529CF"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أن يكون الالتماس موقعاً من صاحب التسجيل الدولي؛</w:t>
      </w:r>
    </w:p>
    <w:p w14:paraId="3141BECB"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أن يكون الالتماس موقعاً من المالك الجديد ومصحوباً بوثيقة تُقدّم دليلا على أن المالك الجديد هو فيما يبدو الخلف الشرعي لصاحب التسجيل الدولي.</w:t>
      </w:r>
    </w:p>
    <w:p w14:paraId="42414E5C"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محتويات الالتماس</w:t>
      </w:r>
      <w:r>
        <w:rPr>
          <w:rFonts w:asciiTheme="minorHAnsi" w:eastAsia="Times New Roman" w:hAnsiTheme="minorHAnsi" w:cstheme="minorHAnsi"/>
          <w:rtl/>
          <w:lang w:eastAsia="en-US" w:bidi="ar-LB"/>
        </w:rPr>
        <w:t>] (أ) يجب أن يتضمن التماس تدوين التغيير أو يبين ما يلي بالإضافة إلى التغيير الملتمس:</w:t>
      </w:r>
    </w:p>
    <w:p w14:paraId="5E67E661"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رقم التسجيل الدولي المعني؛</w:t>
      </w:r>
    </w:p>
    <w:p w14:paraId="52FDF19A"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واسم صاحب التسجيل الدولي، أو اسم الوكيل في حال كان التغيير يتعلق باسم الوكيل أو عنوانه؛</w:t>
      </w:r>
    </w:p>
    <w:p w14:paraId="732A7D08"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واسم المالك الجديد للتسجيل الدولي وعنوانه، مبيَّنين وفقاً للتعليمات الإدارية، وعنوان بريده الإلكتروني، في حال تغيير في ملكية التسجيل الدولي؛</w:t>
      </w:r>
    </w:p>
    <w:p w14:paraId="400B7ED0"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14:paraId="140CC26A"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وأرقام التصاميم الصناعية والأطراف المتعاقدة المعينة التي يتعلق بها التغيير في الملكية، في حال تغيير في ملكية التسجيل الدولي لا يتعلق بكل التصاميم الصناعية وكل الأطراف المتعاقدة؛</w:t>
      </w:r>
    </w:p>
    <w:p w14:paraId="488B0F9C"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ومبلغ الرسوم المسددة وطريقة تسديدها أو أمراً باقتطاع مبلغ الرسوم المطلوب من حساب مفتوح لدى المكتب الدولي وتعريف الطرف الذي يباشر التسديد أو يأمر باقتطاع المبلغ.</w:t>
      </w:r>
    </w:p>
    <w:p w14:paraId="19E2A8DE"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يجوز أن يكون التماس تدوين تغيير في ملكية التسجيل الدولي مصحوباً بتبليغ يفيد بتعيين وكيل عن المالك الجديد. وبشرط استيفاء الشروط المنصوص عليها في القاعدة 3(2)(ب) و(ج)، يكون التاريخ الفعلي لذلك التعيين تاريخ تدوين التغيير في الملكية طبقاً للفقرة (6)(ب). وفي تلك الحالة، يكون تدوين التغيير في الملكية في السجل الدولي مشتملاً على ذلك التعيين.</w:t>
      </w:r>
    </w:p>
    <w:p w14:paraId="27751448"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r>
      <w:del w:id="144" w:author="For Media Uses" w:date="2023-10-02T01:33:00Z">
        <w:r>
          <w:rPr>
            <w:rFonts w:asciiTheme="minorHAnsi" w:eastAsia="Times New Roman" w:hAnsiTheme="minorHAnsi" w:cstheme="minorHAnsi"/>
            <w:rtl/>
            <w:lang w:eastAsia="en-US" w:bidi="ar-LB"/>
          </w:rPr>
          <w:delText>[</w:delText>
        </w:r>
        <w:r>
          <w:rPr>
            <w:rFonts w:asciiTheme="minorHAnsi" w:eastAsia="Times New Roman" w:hAnsiTheme="minorHAnsi" w:cstheme="minorHAnsi"/>
            <w:i/>
            <w:iCs/>
            <w:rtl/>
            <w:lang w:eastAsia="en-US" w:bidi="ar-LB"/>
          </w:rPr>
          <w:delText>الالتماس غير المقبول</w:delText>
        </w:r>
        <w:r>
          <w:rPr>
            <w:rFonts w:asciiTheme="minorHAnsi" w:eastAsia="Times New Roman" w:hAnsiTheme="minorHAnsi" w:cstheme="minorHAnsi"/>
            <w:rtl/>
            <w:lang w:eastAsia="en-US" w:bidi="ar-LB"/>
          </w:rPr>
          <w:delText>] لا يجوز تدوين تغيير في ملكية تسجيل دولي بالنسبة إلى طرف متعاقد معيَّن إذا لم يكن ذلك الطرف المتعاقد مُلزَماً بوثيقة يكون الطرف المتعاقد أو أحد الأطراف المتعاقدة، مما هو مبيَّن بناء على الفقرة (2)"4"، مُلزَماً بها.</w:delText>
        </w:r>
      </w:del>
      <w:ins w:id="145" w:author="For Media Uses" w:date="2023-10-02T01:33:00Z">
        <w:r>
          <w:rPr>
            <w:rFonts w:asciiTheme="minorHAnsi" w:eastAsia="Times New Roman" w:hAnsiTheme="minorHAnsi" w:cstheme="minorHAnsi"/>
            <w:rtl/>
            <w:lang w:eastAsia="en-US" w:bidi="ar-LB"/>
          </w:rPr>
          <w:t>[حذفت]</w:t>
        </w:r>
      </w:ins>
    </w:p>
    <w:p w14:paraId="5197DA82"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الالتماس المخالف للأصول</w:t>
      </w:r>
      <w:r>
        <w:rPr>
          <w:rFonts w:asciiTheme="minorHAnsi" w:eastAsia="Times New Roman" w:hAnsiTheme="minorHAnsi" w:cstheme="minorHAnsi"/>
          <w:rtl/>
          <w:lang w:eastAsia="en-US" w:bidi="ar-LB"/>
        </w:rPr>
        <w:t>] إذا لم يستوف الالتماس الشروط المطبقة، وجب على المكتب الدولي أن يخطر صاحب التسجيل الدولي بذلك. وإذا قدم الالتماس شخص يدعي أنه المالك الجديد، وجب على المكتب الدولي أن يخطر الشخص المذكور بذلك.</w:t>
      </w:r>
    </w:p>
    <w:p w14:paraId="49A68A96"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المهلة المسموح بها لاستدراك المخالفة</w:t>
      </w:r>
      <w:r>
        <w:rPr>
          <w:rFonts w:asciiTheme="minorHAnsi" w:eastAsia="Times New Roman" w:hAnsiTheme="minorHAnsi" w:cstheme="minorHAnsi"/>
          <w:rtl/>
          <w:lang w:eastAsia="en-US" w:bidi="ar-LB"/>
        </w:rPr>
        <w:t>] يجوز استدراك المخالفة خلال ثلاثة أشهر من التاريخ الذي يوجه فيه المكتب الدولي الإخطار بالمخالفة. وإذا لم تستدرك المخالفة خلال فترة الأشهر الثلاثة المذكورة، وجب اعتبار الالتماس متروكاً وتولى المكتب الدولي توجيه إخطار بذلك في الوقت نفسه إلى صاحب التسجيل الدولي والشخص الذي يدعي أنه المالك الجديد إذا قدم الالتماس ذلك الشخص. ويردّ المكتب الدولي أية رسوم مسددة، بعد خصم مبلغ يساوي نصف الرسوم المعنية.</w:t>
      </w:r>
    </w:p>
    <w:p w14:paraId="151F82C6" w14:textId="77777777" w:rsidR="00A35FEC" w:rsidRDefault="00103987" w:rsidP="00F8745A">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تدوين التغيير والإخطار به</w:t>
      </w:r>
      <w:r>
        <w:rPr>
          <w:rFonts w:asciiTheme="minorHAnsi" w:eastAsia="Times New Roman" w:hAnsiTheme="minorHAnsi" w:cstheme="minorHAnsi"/>
          <w:rtl/>
          <w:lang w:eastAsia="en-US" w:bidi="ar-LB"/>
        </w:rPr>
        <w:t>] (أ) يتولى المكتب الدولي فوراً تدوين التغيير في السجل الدولي وإعلام صاحب التسجيل الدولي بذلك، شرط أن يكون الالتماس سليماً. وفي حال تدوين تغيير في الملكية، يتولى المكتب الدولي إعلام صاحب التسجيل الدولي الجديد وصاحب التسجيل الدولي السابق.</w:t>
      </w:r>
    </w:p>
    <w:p w14:paraId="74E89714"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يدوَّن التغيير بالتاريخ الذي يتسلم فيه المكتب الدولي الالتماس مستوفياً الشروط المطبقة. وإذا ورد في الالتماس أن التغيير ينبغي تدوينه بعد تغيير آخر أو بعد تجديد التسجيل الدولي، وجب على المكتب الدولي أن يلتزم بذلك.</w:t>
      </w:r>
    </w:p>
    <w:p w14:paraId="19F8E077"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متى دوِّن تغيير في الملكية بناء على التماس قدَّمه المالك الجديد عملاً بأحكام الفقرة الفرعية (1)(ب)"2" ووجَّه المالك السابق اعتراضاً كتابياً على التغيير إلى المكتب الدولي، اعتُبر التغيير كأنه لم يدوَّن. ويُخطر المكتب الدولي كلا الطرفين بذلك</w:t>
      </w:r>
    </w:p>
    <w:p w14:paraId="7BC7F4FE"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(7)</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تدوين تغيير جزئي في الملكية</w:t>
      </w:r>
      <w:r>
        <w:rPr>
          <w:rFonts w:asciiTheme="minorHAnsi" w:eastAsia="Times New Roman" w:hAnsiTheme="minorHAnsi" w:cstheme="minorHAnsi"/>
          <w:rtl/>
          <w:lang w:eastAsia="en-US" w:bidi="ar-LB"/>
        </w:rPr>
        <w:t>] يدوّن تحويل التسجيل الدولي أو نقله بطريقة أخرى بالنسبة إلى بعض التصاميم الصناعية فقط أو بعض الأطراف المتعاقدة المعينة فقط في السجل الدولي برقم التسجيل الدولي الذي تم تحويل جزء منه أو نقله بطريقة أخرى. ويشطب الجزء المحوَّل أو المنقول بطريقة أخرى برقم التسجيل الدولي المذكور ويدوَّن كتسجيل دولي منفصل. ويجب أن يحمل التسجيل الدولي المنفصل رقم التسجيل الدولي الذي تم تحويل جزء منه أو نقله بطريقة أخرى مع حرف لاتيني كبير.</w:t>
      </w:r>
    </w:p>
    <w:p w14:paraId="410EA437"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(8)</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تدوين دمج تسجيلات دولية</w:t>
      </w:r>
      <w:r>
        <w:rPr>
          <w:rFonts w:asciiTheme="minorHAnsi" w:eastAsia="Times New Roman" w:hAnsiTheme="minorHAnsi" w:cstheme="minorHAnsi"/>
          <w:rtl/>
          <w:lang w:eastAsia="en-US" w:bidi="ar-LB"/>
        </w:rPr>
        <w:t>] إذا أصبح الشخص ذاته صاحب تسجيلين دوليين أو أكثر نتيجة تغيير جزئي في الملكية، وجب دمج التسجيلات بناء على طلب الشخص المذكور، وتطبق الفقرات من (1) إلى (6) مع ما يلزم من تبديل. ويجب أن يحمل التسجيل الدولي الناجم عن الدمج رقم التسجيل الدولي الذي تم تحويل جزء منه أو نقله بطريقة أخرى مع حرف لاتيني كبير عند الاقتضاء.</w:t>
      </w:r>
    </w:p>
    <w:p w14:paraId="69BEBA34"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46" w:name="_القاعدة_21(ثانيا)"/>
      <w:bookmarkEnd w:id="146"/>
      <w:r>
        <w:rPr>
          <w:rFonts w:asciiTheme="minorHAnsi" w:eastAsia="Times New Roman" w:hAnsiTheme="minorHAnsi" w:cstheme="minorHAnsi"/>
          <w:i/>
          <w:iCs/>
          <w:rtl/>
          <w:lang w:eastAsia="en-US" w:bidi="ar-LB"/>
        </w:rPr>
        <w:t xml:space="preserve">القاعدة </w:t>
      </w:r>
      <w:r>
        <w:rPr>
          <w:rFonts w:asciiTheme="minorHAnsi" w:eastAsia="Times New Roman" w:hAnsiTheme="minorHAnsi" w:cstheme="minorHAnsi"/>
          <w:i/>
          <w:iCs/>
          <w:rtl/>
          <w:lang w:eastAsia="en-US" w:bidi="ar-EG"/>
        </w:rPr>
        <w:t>21</w:t>
      </w:r>
      <w:r>
        <w:rPr>
          <w:rFonts w:asciiTheme="minorHAnsi" w:eastAsia="Times New Roman" w:hAnsiTheme="minorHAnsi" w:cstheme="minorHAnsi"/>
          <w:i/>
          <w:iCs/>
          <w:vertAlign w:val="superscript"/>
          <w:rtl/>
          <w:lang w:eastAsia="en-US" w:bidi="ar-EG"/>
        </w:rPr>
        <w:t>(ثانيا)</w:t>
      </w:r>
    </w:p>
    <w:p w14:paraId="54FA5021"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الإعلان عن أن التغيير في الملكية ليس له أثر</w:t>
      </w:r>
    </w:p>
    <w:p w14:paraId="21E0E9C4"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r>
      <w:r>
        <w:rPr>
          <w:rFonts w:asciiTheme="minorHAnsi" w:eastAsia="Times New Roman" w:hAnsiTheme="minorHAnsi" w:cstheme="minorHAnsi"/>
          <w:i/>
          <w:iCs/>
          <w:rtl/>
          <w:lang w:eastAsia="en-US" w:bidi="ar-LB"/>
        </w:rPr>
        <w:t>[الإعلان وأثره]</w:t>
      </w:r>
      <w:r>
        <w:rPr>
          <w:rFonts w:asciiTheme="minorHAnsi" w:eastAsia="Times New Roman" w:hAnsiTheme="minorHAnsi" w:cstheme="minorHAnsi"/>
          <w:rtl/>
          <w:lang w:eastAsia="en-US" w:bidi="ar-LB"/>
        </w:rPr>
        <w:t xml:space="preserve"> يجوز لمكتب أي طرف متعاقد معين أن يعلن أن التغيير في الملكية المدوّن في السجل الدولي ليس له أثر في أراضي الطرف المتعاقد المذكور. ويترتب على هذا الإعلان بالنسبة إلى الطرف المتعاقد المذكور أن التسجيل الدولي المعني يظل باسم الناقل.</w:t>
      </w:r>
    </w:p>
    <w:p w14:paraId="4C74CDA2"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r>
      <w:r>
        <w:rPr>
          <w:rFonts w:asciiTheme="minorHAnsi" w:eastAsia="Times New Roman" w:hAnsiTheme="minorHAnsi" w:cstheme="minorHAnsi"/>
          <w:i/>
          <w:iCs/>
          <w:rtl/>
          <w:lang w:eastAsia="en-US" w:bidi="ar-LB"/>
        </w:rPr>
        <w:t>[محتويات الإعلان]</w:t>
      </w:r>
      <w:r>
        <w:rPr>
          <w:rFonts w:asciiTheme="minorHAnsi" w:eastAsia="Times New Roman" w:hAnsiTheme="minorHAnsi" w:cstheme="minorHAnsi"/>
          <w:rtl/>
          <w:lang w:eastAsia="en-US" w:bidi="ar-LB"/>
        </w:rPr>
        <w:t xml:space="preserve"> يبيَّن في الإعلان المشار إليه في الفقرة (1) ما يأتي:</w:t>
      </w:r>
    </w:p>
    <w:p w14:paraId="380199FE"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(أ)</w:t>
      </w:r>
      <w:r>
        <w:rPr>
          <w:rFonts w:asciiTheme="minorHAnsi" w:eastAsia="Times New Roman" w:hAnsiTheme="minorHAnsi" w:cstheme="minorHAnsi"/>
          <w:rtl/>
          <w:lang w:eastAsia="en-US" w:bidi="ar-LB"/>
        </w:rPr>
        <w:tab/>
        <w:t>الأسباب النافية لأي أثر يترتب على تغيير الملكية،</w:t>
      </w:r>
    </w:p>
    <w:p w14:paraId="307D6C75"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الأحكام الأساسية المعنية من القانون،</w:t>
      </w:r>
    </w:p>
    <w:p w14:paraId="56B68D68"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التصاميم الصناعية التي يتعلق بها الإعلان، إذا كان هذا الإعلان لا يتعلق بجميع التصاميم الصناعية التي خضعت لتغيير الملكية،</w:t>
      </w:r>
    </w:p>
    <w:p w14:paraId="345BC4DF"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إمكانية إعادة النظر في هذا الإعلان أو الطعن فيه، وإذا كان الأمر كذلك، فالمهلة المعقولة في ظروف الحال لالتماس إعادة النظر في الإعلان أو الطعن فيه، والسلطة المختصة بالبت في التماس إعادة النظر أو الطعن، على أن يبين عند الاقتضاء وجوب إيداع التماس إعادة النظر أو الطعن بوساطة وكيل يكون له عنوان في أراضي الطرف المتعاقد الذي أصدر مكتبه الإعلان.</w:t>
      </w:r>
    </w:p>
    <w:p w14:paraId="3F9C5CAE" w14:textId="77777777" w:rsidR="00A35FEC" w:rsidRDefault="00103987" w:rsidP="00F8745A">
      <w:pPr>
        <w:spacing w:after="24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r>
      <w:r>
        <w:rPr>
          <w:rFonts w:asciiTheme="minorHAnsi" w:eastAsia="Times New Roman" w:hAnsiTheme="minorHAnsi" w:cstheme="minorHAnsi"/>
          <w:i/>
          <w:iCs/>
          <w:rtl/>
          <w:lang w:eastAsia="en-US"/>
        </w:rPr>
        <w:t>[مهلة الإعلان]</w:t>
      </w:r>
      <w:r>
        <w:rPr>
          <w:rFonts w:asciiTheme="minorHAnsi" w:eastAsia="Times New Roman" w:hAnsiTheme="minorHAnsi" w:cstheme="minorHAnsi"/>
          <w:rtl/>
          <w:lang w:eastAsia="en-US"/>
        </w:rPr>
        <w:t xml:space="preserve"> يُرسل الإعلان المشار إليه في الفقرة (1) إلى المكتب الدولي في غضون ستة أشهر من تاريخ نشر تغيير الملكية المذكور أو في غضون مهلة الرفض المطبقة وفقا للمادة 12(2)</w:t>
      </w:r>
      <w:del w:id="147" w:author="For Media Uses" w:date="2023-10-02T01:34:00Z">
        <w:r>
          <w:rPr>
            <w:rFonts w:asciiTheme="minorHAnsi" w:eastAsia="Times New Roman" w:hAnsiTheme="minorHAnsi" w:cstheme="minorHAnsi"/>
            <w:rtl/>
            <w:lang w:eastAsia="en-US"/>
          </w:rPr>
          <w:delText xml:space="preserve"> من وثيقة 1999 أو المادة 8(1) من وثيقة 1960</w:delText>
        </w:r>
      </w:del>
      <w:r>
        <w:rPr>
          <w:rFonts w:asciiTheme="minorHAnsi" w:eastAsia="Times New Roman" w:hAnsiTheme="minorHAnsi" w:cstheme="minorHAnsi"/>
          <w:rtl/>
          <w:lang w:eastAsia="en-US"/>
        </w:rPr>
        <w:t>، مع الأخذ بالتاريخ الذي ينقضي آخرا.</w:t>
      </w:r>
    </w:p>
    <w:p w14:paraId="6C9C457E" w14:textId="77777777" w:rsidR="00A35FEC" w:rsidRDefault="00103987" w:rsidP="00F8745A">
      <w:pPr>
        <w:spacing w:after="24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rPr>
        <w:t>(4)</w:t>
      </w:r>
      <w:r>
        <w:rPr>
          <w:rFonts w:asciiTheme="minorHAnsi" w:eastAsia="Times New Roman" w:hAnsiTheme="minorHAnsi" w:cstheme="minorHAnsi"/>
          <w:rtl/>
          <w:lang w:eastAsia="en-US"/>
        </w:rPr>
        <w:tab/>
        <w:t>[</w:t>
      </w:r>
      <w:r>
        <w:rPr>
          <w:rFonts w:asciiTheme="minorHAnsi" w:eastAsia="Times New Roman" w:hAnsiTheme="minorHAnsi" w:cstheme="minorHAnsi"/>
          <w:i/>
          <w:iCs/>
          <w:rtl/>
          <w:lang w:eastAsia="en-US"/>
        </w:rPr>
        <w:t>تدوين الإعلان والإخطار به والتعديل اللاحق للسجل الدولي]</w:t>
      </w:r>
      <w:r>
        <w:rPr>
          <w:rFonts w:asciiTheme="minorHAnsi" w:eastAsia="Times New Roman" w:hAnsiTheme="minorHAnsi" w:cstheme="minorHAnsi"/>
          <w:rtl/>
          <w:lang w:eastAsia="en-US"/>
        </w:rPr>
        <w:t xml:space="preserve"> يدوّن المكتب الدولي في السجل الدولي أي إعلان أجري وفقا للفقرة (3)، وأن يعدّل السجل الدولي، بحيث يكون ذلك الجزء من التسجيل الدولي الذي خضع للإعلان المذكور من مدونا كتسجيل دولي منفصل باسم صاحب التسجيل الدولي السابق (الناقل). ويخطر المكتبُ الدولي صاحب التسجيل الدولي السابق (الناقل) وصاحب التسجيل الدولي الجديد (المنقول إليه) بذلك.</w:t>
      </w:r>
    </w:p>
    <w:p w14:paraId="4222DB26" w14:textId="77777777" w:rsidR="00A35FEC" w:rsidRDefault="00103987" w:rsidP="00F8745A">
      <w:pPr>
        <w:spacing w:after="36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rPr>
        <w:lastRenderedPageBreak/>
        <w:t>(5)</w:t>
      </w:r>
      <w:r>
        <w:rPr>
          <w:rFonts w:asciiTheme="minorHAnsi" w:eastAsia="Times New Roman" w:hAnsiTheme="minorHAnsi" w:cstheme="minorHAnsi"/>
          <w:rtl/>
          <w:lang w:eastAsia="en-US"/>
        </w:rPr>
        <w:tab/>
      </w:r>
      <w:r>
        <w:rPr>
          <w:rFonts w:asciiTheme="minorHAnsi" w:eastAsia="Times New Roman" w:hAnsiTheme="minorHAnsi" w:cstheme="minorHAnsi"/>
          <w:i/>
          <w:iCs/>
          <w:rtl/>
          <w:lang w:eastAsia="en-US"/>
        </w:rPr>
        <w:t>[سحب الإعلان]</w:t>
      </w:r>
      <w:r>
        <w:rPr>
          <w:rFonts w:asciiTheme="minorHAnsi" w:eastAsia="Times New Roman" w:hAnsiTheme="minorHAnsi" w:cstheme="minorHAnsi"/>
          <w:rtl/>
          <w:lang w:eastAsia="en-US"/>
        </w:rPr>
        <w:t xml:space="preserve"> يجوز سحب أي إعلان أجري وفقا للفقرة (3)، جزئيا أو كليا. ويرسَل إخطار إلى المكتب الدولي بسحب الإعلان، ويدوّن المكتب الدولي هذا السحب في السجل الدولي. ويعدّل المكتب الدولي السجل الدولي بناء على ذلك، ويخطر صاحبَ التسجيل الدولي السابق (الناقل) وصاحب التسجيل الدولي الجديد (المنقول إليه) بذلك.</w:t>
      </w:r>
    </w:p>
    <w:p w14:paraId="4E3E1BB1" w14:textId="77777777" w:rsidR="00A35FEC" w:rsidRDefault="00103987" w:rsidP="00F8745A">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bookmarkStart w:id="148" w:name="_القاعدة_22"/>
      <w:bookmarkEnd w:id="148"/>
    </w:p>
    <w:p w14:paraId="3FB93BCE"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149" w:name="_الفصل_5"/>
      <w:bookmarkEnd w:id="149"/>
      <w:r>
        <w:rPr>
          <w:rFonts w:asciiTheme="minorHAnsi" w:eastAsia="Times New Roman" w:hAnsiTheme="minorHAnsi" w:cstheme="minorHAnsi"/>
          <w:i/>
          <w:iCs/>
          <w:rtl/>
          <w:lang w:eastAsia="en-US" w:bidi="ar-EG"/>
        </w:rPr>
        <w:t>الفصل الخامس</w:t>
      </w:r>
    </w:p>
    <w:p w14:paraId="403813E5"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التجديدات</w:t>
      </w:r>
    </w:p>
    <w:p w14:paraId="42600BA9" w14:textId="77777777" w:rsidR="00A35FEC" w:rsidRDefault="00103987" w:rsidP="00F8745A">
      <w:pPr>
        <w:spacing w:after="360"/>
        <w:rPr>
          <w:rFonts w:asciiTheme="minorHAnsi" w:eastAsia="Times New Roman" w:hAnsiTheme="minorHAnsi" w:cstheme="minorHAnsi"/>
          <w:rtl/>
          <w:lang w:eastAsia="en-US" w:bidi="ar-LB"/>
        </w:rPr>
      </w:pPr>
      <w:bookmarkStart w:id="150" w:name="_القاعدة_23"/>
      <w:bookmarkEnd w:id="150"/>
      <w:r>
        <w:rPr>
          <w:rFonts w:asciiTheme="minorHAnsi" w:eastAsia="Times New Roman" w:hAnsiTheme="minorHAnsi" w:cstheme="minorHAnsi"/>
          <w:rtl/>
          <w:lang w:eastAsia="en-US" w:bidi="ar-EG"/>
        </w:rPr>
        <w:t>[...]</w:t>
      </w:r>
    </w:p>
    <w:p w14:paraId="79AC3991"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51" w:name="_القاعدة_24"/>
      <w:bookmarkEnd w:id="151"/>
      <w:r>
        <w:rPr>
          <w:rFonts w:asciiTheme="minorHAnsi" w:eastAsia="Times New Roman" w:hAnsiTheme="minorHAnsi" w:cstheme="minorHAnsi"/>
          <w:i/>
          <w:iCs/>
          <w:rtl/>
          <w:lang w:eastAsia="en-US" w:bidi="ar-EG"/>
        </w:rPr>
        <w:t>القاعدة 24</w:t>
      </w:r>
    </w:p>
    <w:p w14:paraId="5F297472"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تفاصيل التجديد</w:t>
      </w:r>
    </w:p>
    <w:p w14:paraId="54653485"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الرسوم</w:t>
      </w:r>
      <w:r>
        <w:rPr>
          <w:rFonts w:asciiTheme="minorHAnsi" w:eastAsia="Times New Roman" w:hAnsiTheme="minorHAnsi" w:cstheme="minorHAnsi"/>
          <w:rtl/>
          <w:lang w:eastAsia="en-US" w:bidi="ar-LB"/>
        </w:rPr>
        <w:t>] (أ) يجدد التسجيل الدولي بعد تسديد الرسوم التالية:</w:t>
      </w:r>
    </w:p>
    <w:p w14:paraId="499CBCDD"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رسم أساسي؛</w:t>
      </w:r>
    </w:p>
    <w:p w14:paraId="1D064F5E"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 xml:space="preserve">ورسم تعيين معياري عن كل طرف متعاقد معيَّن </w:t>
      </w:r>
      <w:del w:id="152" w:author="For Media Uses" w:date="2023-10-02T01:36:00Z">
        <w:r>
          <w:rPr>
            <w:rFonts w:asciiTheme="minorHAnsi" w:eastAsia="Times New Roman" w:hAnsiTheme="minorHAnsi" w:cstheme="minorHAnsi"/>
            <w:rtl/>
            <w:lang w:eastAsia="en-US" w:bidi="ar-LB"/>
          </w:rPr>
          <w:delText xml:space="preserve">بناء على وثيقة 1999 </w:delText>
        </w:r>
      </w:del>
      <w:r>
        <w:rPr>
          <w:rFonts w:asciiTheme="minorHAnsi" w:eastAsia="Times New Roman" w:hAnsiTheme="minorHAnsi" w:cstheme="minorHAnsi"/>
          <w:rtl/>
          <w:lang w:eastAsia="en-US" w:bidi="ar-LB"/>
        </w:rPr>
        <w:t>ولم يتقدَّم بإعلان بناء على المادة 7(2)</w:t>
      </w:r>
      <w:del w:id="153" w:author="For Media Uses" w:date="2023-10-02T01:36:00Z">
        <w:r>
          <w:rPr>
            <w:rFonts w:asciiTheme="minorHAnsi" w:eastAsia="Times New Roman" w:hAnsiTheme="minorHAnsi" w:cstheme="minorHAnsi"/>
            <w:rtl/>
            <w:lang w:eastAsia="en-US" w:bidi="ar-LB"/>
          </w:rPr>
          <w:delText xml:space="preserve"> من وثيقة 1999</w:delText>
        </w:r>
      </w:del>
      <w:r>
        <w:rPr>
          <w:rFonts w:asciiTheme="minorHAnsi" w:eastAsia="Times New Roman" w:hAnsiTheme="minorHAnsi" w:cstheme="minorHAnsi"/>
          <w:rtl/>
          <w:lang w:eastAsia="en-US" w:bidi="ar-LB"/>
        </w:rPr>
        <w:t>، و</w:t>
      </w:r>
      <w:del w:id="154" w:author="MERZOUK Fawzi" w:date="2023-10-02T17:41:00Z">
        <w:r>
          <w:rPr>
            <w:rFonts w:asciiTheme="minorHAnsi" w:eastAsia="Times New Roman" w:hAnsiTheme="minorHAnsi" w:cstheme="minorHAnsi"/>
            <w:rtl/>
            <w:lang w:eastAsia="en-US" w:bidi="ar-LB"/>
          </w:rPr>
          <w:delText xml:space="preserve">عن كل طرف متعاقد معيَّن بناء على وثيقة 1960، </w:delText>
        </w:r>
      </w:del>
      <w:r>
        <w:rPr>
          <w:rFonts w:asciiTheme="minorHAnsi" w:eastAsia="Times New Roman" w:hAnsiTheme="minorHAnsi" w:cstheme="minorHAnsi"/>
          <w:rtl/>
          <w:lang w:eastAsia="en-US" w:bidi="ar-LB"/>
        </w:rPr>
        <w:t>من المنشود تجديد التسجيل الدولي بالنسبة إليه؛</w:t>
      </w:r>
    </w:p>
    <w:p w14:paraId="161F7DE7"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 xml:space="preserve">ورسم تعيين فردي عن كل طرف متعاقد معيَّن </w:t>
      </w:r>
      <w:del w:id="155" w:author="For Media Uses" w:date="2023-10-02T01:36:00Z">
        <w:r>
          <w:rPr>
            <w:rFonts w:asciiTheme="minorHAnsi" w:eastAsia="Times New Roman" w:hAnsiTheme="minorHAnsi" w:cstheme="minorHAnsi"/>
            <w:rtl/>
            <w:lang w:eastAsia="en-US" w:bidi="ar-LB"/>
          </w:rPr>
          <w:delText xml:space="preserve">بناء على وثيقة 1999 </w:delText>
        </w:r>
      </w:del>
      <w:r>
        <w:rPr>
          <w:rFonts w:asciiTheme="minorHAnsi" w:eastAsia="Times New Roman" w:hAnsiTheme="minorHAnsi" w:cstheme="minorHAnsi"/>
          <w:rtl/>
          <w:lang w:eastAsia="en-US" w:bidi="ar-LB"/>
        </w:rPr>
        <w:t xml:space="preserve">تقدَّم بإعلان بناء على المادة 7(2) </w:t>
      </w:r>
      <w:del w:id="156" w:author="For Media Uses" w:date="2023-10-02T01:36:00Z">
        <w:r>
          <w:rPr>
            <w:rFonts w:asciiTheme="minorHAnsi" w:eastAsia="Times New Roman" w:hAnsiTheme="minorHAnsi" w:cstheme="minorHAnsi"/>
            <w:rtl/>
            <w:lang w:eastAsia="en-US" w:bidi="ar-LB"/>
          </w:rPr>
          <w:delText xml:space="preserve">من وثيقة 1999 </w:delText>
        </w:r>
      </w:del>
      <w:r>
        <w:rPr>
          <w:rFonts w:asciiTheme="minorHAnsi" w:eastAsia="Times New Roman" w:hAnsiTheme="minorHAnsi" w:cstheme="minorHAnsi"/>
          <w:rtl/>
          <w:lang w:eastAsia="en-US" w:bidi="ar-LB"/>
        </w:rPr>
        <w:t>ومن المنشود تجديد التسجيل الدولي بالنسبة إليه.</w:t>
      </w:r>
    </w:p>
    <w:p w14:paraId="512DB599"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يرد ذكر مبالغ الرسوم المشار إليها في البندين "1" و"2" من الفقرة الفرعية (أ) في جدول الرسوم.</w:t>
      </w:r>
    </w:p>
    <w:p w14:paraId="619C8EA3"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تسدد الرسوم المشار إليها في الفقرة الفرعية (أ) في موعد أقصاه التاريخ الذي يجب أن يجدد فيه التسجيل الدولي. ومع ذلك، يجوز تسديد تلك الرسوم خلال ستة أشهر من التاريخ الذي يجب أن يجدد فيه التسجيل الدولي، شرط أن يسدد في الوقت ذاته المبلغ الإضافي المحدد في جدول الرسوم.</w:t>
      </w:r>
    </w:p>
    <w:p w14:paraId="4E18FE2C"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كل مبلغ مسدد لأغراض التجديد يتسلمه المكتب الدولي قبل التاريخ الذي يجب تجديد التسجيل الدولي فيه بأكثر من ثلاثة أشهر يعتبر كما لو كان قد تم تسلمه قبل ذلك التاريخ بثلاثة أشهر.</w:t>
      </w:r>
    </w:p>
    <w:p w14:paraId="2FDBBA99"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تفاصيل أخرى</w:t>
      </w:r>
      <w:r>
        <w:rPr>
          <w:rFonts w:asciiTheme="minorHAnsi" w:eastAsia="Times New Roman" w:hAnsiTheme="minorHAnsi" w:cstheme="minorHAnsi"/>
          <w:rtl/>
          <w:lang w:eastAsia="en-US" w:bidi="ar-LB"/>
        </w:rPr>
        <w:t xml:space="preserve">] (أ) إذا لم يرغب صاحب التسجيل الدولي في تجديد التسجيل الدولي </w:t>
      </w:r>
    </w:p>
    <w:p w14:paraId="1B92468B"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بالنسبة إلى طرف متعاقد معين،</w:t>
      </w:r>
    </w:p>
    <w:p w14:paraId="55A8F67F"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بالنسبة إلى أي تصميم صناعي من التصاميم موضع التسجيل الدولي،</w:t>
      </w:r>
    </w:p>
    <w:p w14:paraId="4E054239" w14:textId="77777777" w:rsidR="00A35FEC" w:rsidRDefault="00103987" w:rsidP="00F8745A">
      <w:pPr>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وجب أن يكون تسديد الرسوم المطلوبة مصحوباً بتصريح يبين الطرف المتعاقد أو أرقام التصاميم الصناعية التي لا ينشد تجديد التسجيل الدولي بالنسبة إليها.</w:t>
      </w:r>
    </w:p>
    <w:p w14:paraId="3ACA679D"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رغب صاحب التسجيل الدولي في تجديد التسجيل الدولي بالنسبة إلى طرف متعاقد معين على الرغم من انقضاء المدة القصوى لحماية التصاميم الصناعية في ذلك الطرف المتعاقد، فإن تسديد الرسوم المطلوبة، بما فيها رسم التعيين المعياري أو رسم التعيين الفردي، حسب الحال، بالنسبة إلى ذلك الطرف المتعاقد، يجب أن يكون مصحوباً بتصريح يفيد بأنه يجب أن يدوّن تجديد التسجيل الدولي في السجل الدولي بالنسبة إلى ذلك الطرف المتعاقد.</w:t>
      </w:r>
    </w:p>
    <w:p w14:paraId="01F5C2E3"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إذا رغب صاحب التسجيل الدولي في تجديد التسجيل الدولي بالنسبة إلى طرف متعاقد معين على الرغم من رفض مدوّن في السجل الدولي لذلك الطرف المتعاقد بالنسبة إلى كل التصاميم الصناعية المعنية، فإن تسديد الرسوم المطلوبة، بما فيها رسم التعيين المعياري أو رسم التعيين الفردي، حسب الحال، بالنسبة إلى ذلك الطرف المتعاقد، يجب أن يكون مصحوباً بتصريح يحدد أنه يجب أن يدوَّن تجديد التسجيل الدولي في السجل الدولي بالنسبة إلى ذلك الطرف المتعاقد.</w:t>
      </w:r>
    </w:p>
    <w:p w14:paraId="4C423191"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لا يجوز تجديد التسجيل الدولي بالنسبة إلى أي طرف متعاقد معيَّن يتعلق به إبطال مدوّن لكل التصاميم الصناعية بناء على القاعدة 20 أو تخلٍّ مدوّن بناء على القاعدة 21. ولا يجوز تجديد التسجيل الدولي بالنسبة إلى أي طرف متعاقد معيَّن فيما يتعلق بالتصاميم الصناعية التي كانت محل إبطال مدوّن في ذلك الطرف المتعاقد بناء على القاعدة 20 أو محل انتقاص مدوّن بناء على القاعدة 21.</w:t>
      </w:r>
    </w:p>
    <w:p w14:paraId="22745CE0" w14:textId="77777777" w:rsidR="00A35FEC" w:rsidRDefault="00103987" w:rsidP="00F8745A">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الرسوم الناقصة</w:t>
      </w:r>
      <w:r>
        <w:rPr>
          <w:rFonts w:asciiTheme="minorHAnsi" w:eastAsia="Times New Roman" w:hAnsiTheme="minorHAnsi" w:cstheme="minorHAnsi"/>
          <w:rtl/>
          <w:lang w:eastAsia="en-US" w:bidi="ar-LB"/>
        </w:rPr>
        <w:t>] (أ) إذا كان مبلغ الرسوم المتسلم أقل من المبلغ المطلوب للتجديد، وجب على المكتب الدولي أن يخطر بذلك صاحب التسجيل الدولي ووكيله المحتمل فوراً وفي الوقت ذاته. ويجب أن يرد في الإخطار تحديد المبلغ المتبقي الواجب تسديده.</w:t>
      </w:r>
    </w:p>
    <w:p w14:paraId="651BB5A5" w14:textId="77777777" w:rsidR="00A35FEC" w:rsidRDefault="00103987" w:rsidP="00F8745A">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(ب)</w:t>
      </w:r>
      <w:r>
        <w:rPr>
          <w:rFonts w:asciiTheme="minorHAnsi" w:eastAsia="Times New Roman" w:hAnsiTheme="minorHAnsi" w:cstheme="minorHAnsi"/>
          <w:rtl/>
          <w:lang w:eastAsia="en-US" w:bidi="ar-LB"/>
        </w:rPr>
        <w:tab/>
        <w:t>إذا كان مبلغ الرسوم المتسلم أقل من المبلغ المطلوب لأغراض التجديد بعد انقضاء فترة الأشهر الستة المشار إليها في الفقرة (1)(ج)، وجب على المكتب الدولي ألا يدوّن التجديد وأن يردّ المبلغ الذي تسلمه ويخطر بذلك صاحب التسجيل الدولي ووكيله المحتمل.</w:t>
      </w:r>
    </w:p>
    <w:p w14:paraId="73146496" w14:textId="77777777" w:rsidR="00A35FEC" w:rsidRDefault="00103987" w:rsidP="00F8745A">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bookmarkStart w:id="157" w:name="_القاعدة_25"/>
      <w:bookmarkEnd w:id="157"/>
    </w:p>
    <w:p w14:paraId="7063D30A"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158" w:name="_الفصل_6"/>
      <w:bookmarkEnd w:id="158"/>
      <w:r>
        <w:rPr>
          <w:rFonts w:asciiTheme="minorHAnsi" w:eastAsia="Times New Roman" w:hAnsiTheme="minorHAnsi" w:cstheme="minorHAnsi"/>
          <w:i/>
          <w:iCs/>
          <w:rtl/>
          <w:lang w:eastAsia="en-US" w:bidi="ar-EG"/>
        </w:rPr>
        <w:t>الفصل السادس</w:t>
      </w:r>
    </w:p>
    <w:p w14:paraId="40A40CE9"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النشر</w:t>
      </w:r>
    </w:p>
    <w:p w14:paraId="70901E3C"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59" w:name="_القاعدة_26"/>
      <w:bookmarkEnd w:id="159"/>
      <w:r>
        <w:rPr>
          <w:rFonts w:asciiTheme="minorHAnsi" w:eastAsia="Times New Roman" w:hAnsiTheme="minorHAnsi" w:cstheme="minorHAnsi"/>
          <w:i/>
          <w:iCs/>
          <w:rtl/>
          <w:lang w:eastAsia="en-US" w:bidi="ar-EG"/>
        </w:rPr>
        <w:t>القاعدة 26</w:t>
      </w:r>
    </w:p>
    <w:p w14:paraId="63E4CA99"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t>الن</w:t>
      </w:r>
      <w:r>
        <w:rPr>
          <w:rFonts w:asciiTheme="minorHAnsi" w:eastAsia="Times New Roman" w:hAnsiTheme="minorHAnsi" w:cstheme="minorHAnsi"/>
          <w:i/>
          <w:iCs/>
          <w:rtl/>
          <w:lang w:eastAsia="en-US" w:bidi="ar-LB"/>
        </w:rPr>
        <w:t>شر</w:t>
      </w:r>
    </w:p>
    <w:p w14:paraId="5B3D3183"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معلومات بشأن التسجيلات الدولية</w:t>
      </w:r>
      <w:r>
        <w:rPr>
          <w:rFonts w:asciiTheme="minorHAnsi" w:eastAsia="Times New Roman" w:hAnsiTheme="minorHAnsi" w:cstheme="minorHAnsi"/>
          <w:rtl/>
          <w:lang w:eastAsia="en-US" w:bidi="ar-LB"/>
        </w:rPr>
        <w:t>] ينشر المكتب الدولي في النشرة البيانات الوجيهة المتعلقة بما يلي:</w:t>
      </w:r>
    </w:p>
    <w:p w14:paraId="55A157F0"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التسجيلات الدولية وفقاً للقاعدة 17؛</w:t>
      </w:r>
    </w:p>
    <w:p w14:paraId="29B77ADD"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وحالات الرفض والإخطارات الأخرى المدوّنة بناء على القاعدتين 18(5) و18(ثانيا)(3) مع بيان إمكانية إعادة النظر أو الطعن من عدمها ومن غير ذكر أسباب الرفض؛</w:t>
      </w:r>
    </w:p>
    <w:p w14:paraId="7EF1409B"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وحالات الإبطال المدوّنة بناء على القاعدة 20(2)؛</w:t>
      </w:r>
    </w:p>
    <w:p w14:paraId="08486FBA"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والتغييرات المدوّنة بناء على القاعدة 21؛</w:t>
      </w:r>
    </w:p>
    <w:p w14:paraId="5DF2D7F5"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"4"-ثانيا</w:t>
      </w:r>
      <w:r>
        <w:rPr>
          <w:rFonts w:asciiTheme="minorHAnsi" w:eastAsia="Times New Roman" w:hAnsiTheme="minorHAnsi" w:cstheme="minorHAnsi"/>
          <w:rtl/>
          <w:lang w:eastAsia="en-US" w:bidi="ar-LB"/>
        </w:rPr>
        <w:tab/>
      </w:r>
      <w:r>
        <w:rPr>
          <w:rFonts w:asciiTheme="minorHAnsi" w:eastAsia="Times New Roman" w:hAnsiTheme="minorHAnsi" w:cstheme="minorHAnsi"/>
          <w:rtl/>
          <w:lang w:eastAsia="en-US"/>
        </w:rPr>
        <w:t>وحالات تعيين الوكلاء المدوّنة بناء على القاعدة 3(3)(أ)، إلا إذا نُشرت بناء على البند "1" أو "2"، وحالات شطب تلك التعيينات خلاف حالات الشطب التلقائية بناء على القاعدة 3(5)(أ)؛</w:t>
      </w:r>
    </w:p>
    <w:p w14:paraId="4853C458"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والتصحيحات المباشرة بناء على القاعدة 22؛</w:t>
      </w:r>
    </w:p>
    <w:p w14:paraId="50A044DA"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والتجديدات المدوّنة بناء على القاعدة 25(1)؛</w:t>
      </w:r>
    </w:p>
    <w:p w14:paraId="2F7E33B7"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"7"</w:t>
      </w:r>
      <w:r>
        <w:rPr>
          <w:rFonts w:asciiTheme="minorHAnsi" w:eastAsia="Times New Roman" w:hAnsiTheme="minorHAnsi" w:cstheme="minorHAnsi"/>
          <w:rtl/>
          <w:lang w:eastAsia="en-US" w:bidi="ar-LB"/>
        </w:rPr>
        <w:tab/>
        <w:t>والتسجيلات الدولية غير المجددة؛</w:t>
      </w:r>
    </w:p>
    <w:p w14:paraId="1792C920" w14:textId="77777777" w:rsidR="00A35FEC" w:rsidRDefault="00103987" w:rsidP="00F8745A">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"8"</w:t>
      </w:r>
      <w:r>
        <w:rPr>
          <w:rFonts w:asciiTheme="minorHAnsi" w:eastAsia="Times New Roman" w:hAnsiTheme="minorHAnsi" w:cstheme="minorHAnsi"/>
          <w:rtl/>
          <w:lang w:eastAsia="en-US" w:bidi="ar-LB"/>
        </w:rPr>
        <w:tab/>
        <w:t>وحالات الشطب المدوّنة بناء على القاعدة 12(3)(د)؛</w:t>
      </w:r>
    </w:p>
    <w:p w14:paraId="753A9BB3"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"9"</w:t>
      </w:r>
      <w:r>
        <w:rPr>
          <w:rFonts w:asciiTheme="minorHAnsi" w:eastAsia="Times New Roman" w:hAnsiTheme="minorHAnsi" w:cstheme="minorHAnsi"/>
          <w:rtl/>
          <w:lang w:eastAsia="en-US" w:bidi="ar-LB"/>
        </w:rPr>
        <w:tab/>
        <w:t>والإعلانات عن أنّ التغيير في الملكية ليس له أثر وحالات سحب تلك الإعلانات المدوّنة بناء على القاعدة 21(ثانيا).</w:t>
      </w:r>
    </w:p>
    <w:p w14:paraId="64742261"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معلومات بشأن الإعلانات ومعلومات أخرى</w:t>
      </w:r>
      <w:r>
        <w:rPr>
          <w:rFonts w:asciiTheme="minorHAnsi" w:eastAsia="Times New Roman" w:hAnsiTheme="minorHAnsi" w:cstheme="minorHAnsi"/>
          <w:rtl/>
          <w:lang w:eastAsia="en-US" w:bidi="ar-LB"/>
        </w:rPr>
        <w:t xml:space="preserve">] ينشر المكتب الدولي على موقع المنظمة على الإنترنت كل إعلان يتقدم به طرف متعاقد بناء على </w:t>
      </w:r>
      <w:ins w:id="160" w:author="For Media Uses" w:date="2023-10-02T01:38:00Z">
        <w:r>
          <w:rPr>
            <w:rFonts w:asciiTheme="minorHAnsi" w:eastAsia="Times New Roman" w:hAnsiTheme="minorHAnsi" w:cstheme="minorHAnsi"/>
            <w:rtl/>
            <w:lang w:eastAsia="en-US" w:bidi="ar-LB"/>
          </w:rPr>
          <w:t>ال</w:t>
        </w:r>
      </w:ins>
      <w:r>
        <w:rPr>
          <w:rFonts w:asciiTheme="minorHAnsi" w:eastAsia="Times New Roman" w:hAnsiTheme="minorHAnsi" w:cstheme="minorHAnsi"/>
          <w:rtl/>
          <w:lang w:eastAsia="en-US" w:bidi="ar-LB"/>
        </w:rPr>
        <w:t xml:space="preserve">وثيقة </w:t>
      </w:r>
      <w:del w:id="161" w:author="For Media Uses" w:date="2023-10-02T01:38:00Z">
        <w:r>
          <w:rPr>
            <w:rFonts w:asciiTheme="minorHAnsi" w:eastAsia="Times New Roman" w:hAnsiTheme="minorHAnsi" w:cstheme="minorHAnsi"/>
            <w:rtl/>
            <w:lang w:eastAsia="en-US" w:bidi="ar-LB"/>
          </w:rPr>
          <w:delText xml:space="preserve">1999 أو وثيقة 1960 </w:delText>
        </w:r>
      </w:del>
      <w:r>
        <w:rPr>
          <w:rFonts w:asciiTheme="minorHAnsi" w:eastAsia="Times New Roman" w:hAnsiTheme="minorHAnsi" w:cstheme="minorHAnsi"/>
          <w:rtl/>
          <w:lang w:eastAsia="en-US" w:bidi="ar-LB"/>
        </w:rPr>
        <w:t>أو هذه اللائحة التنفيذية وقائمة بالأيام التي لا يكون فيها المكتب الدولي مفتوحاً للجمهور خلال السنة التقويمية الجارية والتالية لها.</w:t>
      </w:r>
    </w:p>
    <w:p w14:paraId="5657C2EC"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طريقة نشر النشرة</w:t>
      </w:r>
      <w:r>
        <w:rPr>
          <w:rFonts w:asciiTheme="minorHAnsi" w:eastAsia="Times New Roman" w:hAnsiTheme="minorHAnsi" w:cstheme="minorHAnsi"/>
          <w:rtl/>
          <w:lang w:eastAsia="en-US" w:bidi="ar-LB"/>
        </w:rPr>
        <w:t>] تُنشر النشرة على موقع المنظمة على الإنترنت. ويحل كل عدد ينشر من النشرة محل إرسال النشرة المشار إليه في المواد 10(3)(ب) و16(4) و17(5)</w:t>
      </w:r>
      <w:ins w:id="162" w:author="For Media Uses" w:date="2023-10-02T01:39:00Z">
        <w:r>
          <w:rPr>
            <w:rFonts w:asciiTheme="minorHAnsi" w:eastAsia="Times New Roman" w:hAnsiTheme="minorHAnsi" w:cstheme="minorHAnsi"/>
            <w:rtl/>
            <w:lang w:eastAsia="en-US" w:bidi="ar-LB"/>
          </w:rPr>
          <w:t>.</w:t>
        </w:r>
      </w:ins>
      <w:del w:id="163" w:author="For Media Uses" w:date="2023-10-02T01:39:00Z">
        <w:r>
          <w:rPr>
            <w:rFonts w:asciiTheme="minorHAnsi" w:eastAsia="Times New Roman" w:hAnsiTheme="minorHAnsi" w:cstheme="minorHAnsi"/>
            <w:rtl/>
            <w:lang w:eastAsia="en-US" w:bidi="ar-LB"/>
          </w:rPr>
          <w:delText xml:space="preserve"> من وثيقة 1999 والمادة 6(3)(ب) من وثيقة 1960، ويُعتبر كل مكتب معني كما لو كان قد تسلّم كل عدد من النشرة في تاريخ نشرها على موقع المنظمة على الإنترنت، لأغراض المادة 8(2) من وثيقة 1960.</w:delText>
        </w:r>
      </w:del>
    </w:p>
    <w:p w14:paraId="7FDDAFD9"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bookmarkStart w:id="164" w:name="_الفصل_7"/>
      <w:bookmarkEnd w:id="164"/>
      <w:r>
        <w:rPr>
          <w:rFonts w:asciiTheme="minorHAnsi" w:eastAsia="Times New Roman" w:hAnsiTheme="minorHAnsi" w:cstheme="minorHAnsi"/>
          <w:i/>
          <w:iCs/>
          <w:rtl/>
          <w:lang w:eastAsia="en-US" w:bidi="ar-EG"/>
        </w:rPr>
        <w:t>الفصل السابع</w:t>
      </w:r>
    </w:p>
    <w:p w14:paraId="76B0090C" w14:textId="77777777" w:rsidR="00A35FEC" w:rsidRDefault="00103987" w:rsidP="00F8745A">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الرسوم</w:t>
      </w:r>
    </w:p>
    <w:p w14:paraId="5A57FCE1"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65" w:name="_القاعدة_27"/>
      <w:bookmarkEnd w:id="165"/>
      <w:r>
        <w:rPr>
          <w:rFonts w:asciiTheme="minorHAnsi" w:eastAsia="Times New Roman" w:hAnsiTheme="minorHAnsi" w:cstheme="minorHAnsi"/>
          <w:i/>
          <w:iCs/>
          <w:rtl/>
          <w:lang w:eastAsia="en-US" w:bidi="ar-EG"/>
        </w:rPr>
        <w:t>القاعدة 27</w:t>
      </w:r>
    </w:p>
    <w:p w14:paraId="7C8D36C0"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مبالغ الرسوم وتسديدها</w:t>
      </w:r>
    </w:p>
    <w:p w14:paraId="507A5CFC" w14:textId="77777777" w:rsidR="00A35FEC" w:rsidRDefault="00103987" w:rsidP="00F8745A">
      <w:pPr>
        <w:spacing w:after="240"/>
        <w:ind w:left="5" w:firstLine="551"/>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مبالغ الرسوم</w:t>
      </w:r>
      <w:r>
        <w:rPr>
          <w:rFonts w:asciiTheme="minorHAnsi" w:eastAsia="Times New Roman" w:hAnsiTheme="minorHAnsi" w:cstheme="minorHAnsi"/>
          <w:rtl/>
          <w:lang w:eastAsia="en-US" w:bidi="ar-LB"/>
        </w:rPr>
        <w:t xml:space="preserve">] تحدد مبالغ الرسوم المستحقة بناء على </w:t>
      </w:r>
      <w:ins w:id="166" w:author="For Media Uses" w:date="2023-10-02T01:39:00Z">
        <w:r>
          <w:rPr>
            <w:rFonts w:asciiTheme="minorHAnsi" w:eastAsia="Times New Roman" w:hAnsiTheme="minorHAnsi" w:cstheme="minorHAnsi"/>
            <w:rtl/>
            <w:lang w:eastAsia="en-US" w:bidi="ar-LB"/>
          </w:rPr>
          <w:t>ال</w:t>
        </w:r>
      </w:ins>
      <w:r>
        <w:rPr>
          <w:rFonts w:asciiTheme="minorHAnsi" w:eastAsia="Times New Roman" w:hAnsiTheme="minorHAnsi" w:cstheme="minorHAnsi"/>
          <w:rtl/>
          <w:lang w:eastAsia="en-US" w:bidi="ar-LB"/>
        </w:rPr>
        <w:t xml:space="preserve">وثيقة </w:t>
      </w:r>
      <w:del w:id="167" w:author="For Media Uses" w:date="2023-10-02T01:39:00Z">
        <w:r>
          <w:rPr>
            <w:rFonts w:asciiTheme="minorHAnsi" w:eastAsia="Times New Roman" w:hAnsiTheme="minorHAnsi" w:cstheme="minorHAnsi"/>
            <w:rtl/>
            <w:lang w:eastAsia="en-US" w:bidi="ar-LB"/>
          </w:rPr>
          <w:delText xml:space="preserve">1999 ووثيقة 1960 </w:delText>
        </w:r>
      </w:del>
      <w:r>
        <w:rPr>
          <w:rFonts w:asciiTheme="minorHAnsi" w:eastAsia="Times New Roman" w:hAnsiTheme="minorHAnsi" w:cstheme="minorHAnsi"/>
          <w:rtl/>
          <w:lang w:eastAsia="en-US" w:bidi="ar-LB"/>
        </w:rPr>
        <w:t>وهذه اللائحة التنفيذية في جدول الرسوم المرفق بهذه اللائحة التنفيذية والذي يعد جزءاً لا يتجزأ منها، ما عدا رسوم التعيين الفردية المشار إليها في القاعدة 12(1)(أ)"3".</w:t>
      </w:r>
    </w:p>
    <w:p w14:paraId="014E057E" w14:textId="77777777" w:rsidR="00A35FEC" w:rsidRDefault="00103987" w:rsidP="00F8745A">
      <w:pPr>
        <w:ind w:left="6" w:firstLine="55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نظام التسديد</w:t>
      </w:r>
      <w:r>
        <w:rPr>
          <w:rFonts w:asciiTheme="minorHAnsi" w:eastAsia="Times New Roman" w:hAnsiTheme="minorHAnsi" w:cstheme="minorHAnsi"/>
          <w:rtl/>
          <w:lang w:eastAsia="en-US" w:bidi="ar-LB"/>
        </w:rPr>
        <w:t>] (أ) تسدد الرسوم للمكتب الدولي مباشرة، مع مراعاة الفقرة الفرعية (ب) والقاعدة 12(3)(ج).</w:t>
      </w:r>
    </w:p>
    <w:p w14:paraId="2935735D"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(ب)</w:t>
      </w:r>
      <w:r>
        <w:rPr>
          <w:rFonts w:asciiTheme="minorHAnsi" w:eastAsia="Times New Roman" w:hAnsiTheme="minorHAnsi" w:cstheme="minorHAnsi"/>
          <w:rtl/>
          <w:lang w:eastAsia="en-US" w:bidi="ar-LB"/>
        </w:rPr>
        <w:tab/>
        <w:t>إذا أودع الطلب الدولي عن طريق مكتب الطرف المتعاقد الذي ينتمي إليه المودع، جاز تسديد الرسوم المستحقة لقاء ذلك الطلب عن طريق ذلك المكتب إذا كان يقبل تحصيل تلك الرسوم وتحويلها وكان المودع أو صاحب التسجيل الدولي يرغب في ذلك. ويتولى المكتب الذي يقبل تحصيل الرسوم وتحويلها إخطار المدير العام بذلك.</w:t>
      </w:r>
    </w:p>
    <w:p w14:paraId="0297804C"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طريقة تسديد الرسوم</w:t>
      </w:r>
      <w:r>
        <w:rPr>
          <w:rFonts w:asciiTheme="minorHAnsi" w:eastAsia="Times New Roman" w:hAnsiTheme="minorHAnsi" w:cstheme="minorHAnsi"/>
          <w:rtl/>
          <w:lang w:eastAsia="en-US" w:bidi="ar-LB"/>
        </w:rPr>
        <w:t>] تسدد الرسوم للمكتب الدولي وفقاً للتعليمات الإدارية.</w:t>
      </w:r>
    </w:p>
    <w:p w14:paraId="0921837F"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البيانات المصاحبة للتسديد</w:t>
      </w:r>
      <w:r>
        <w:rPr>
          <w:rFonts w:asciiTheme="minorHAnsi" w:eastAsia="Times New Roman" w:hAnsiTheme="minorHAnsi" w:cstheme="minorHAnsi"/>
          <w:rtl/>
          <w:lang w:eastAsia="en-US" w:bidi="ar-LB"/>
        </w:rPr>
        <w:t>] عند تسديد أي رسم للمكتب الدولي، يجب بيان ما يلي:</w:t>
      </w:r>
    </w:p>
    <w:p w14:paraId="65BE4A7C"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اسم المودع والتصميم الصناعي المعني وسبب التسديد، قبل إجراء التسجيل الدولي؛</w:t>
      </w:r>
    </w:p>
    <w:p w14:paraId="503C57BB" w14:textId="77777777" w:rsidR="00A35FEC" w:rsidRDefault="00103987" w:rsidP="00F8745A">
      <w:pPr>
        <w:spacing w:after="240"/>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واسم صاحب التسجيل الدولي المعني ورقم التسجيل الدولي وسبب التسديد، بعد إجراء التسجيل الدولي.</w:t>
      </w:r>
    </w:p>
    <w:p w14:paraId="35FE8E54" w14:textId="77777777" w:rsidR="00A35FEC" w:rsidRDefault="00103987" w:rsidP="00F8745A">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التسديد</w:t>
      </w:r>
      <w:r>
        <w:rPr>
          <w:rFonts w:asciiTheme="minorHAnsi" w:eastAsia="Times New Roman" w:hAnsiTheme="minorHAnsi" w:cstheme="minorHAnsi"/>
          <w:rtl/>
          <w:lang w:eastAsia="en-US" w:bidi="ar-LB"/>
        </w:rPr>
        <w:t>] (أ) يعتبر الرسم مسدداً للمكتب الدولي في اليوم الذي يتسلم فيه المكتب الدولي المبلغ المطلوب، شرط مراعاة القاعدة 24(1)(د) والفقرة الفرعية (ب).</w:t>
      </w:r>
    </w:p>
    <w:p w14:paraId="01A70DDA"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كان المبلغ المطلوب متوفراً في حساب مفتوح لدى المكتب الدولي وتسلّم ذلك المكتب تعليمات من صاحب الحساب باقتطاع المبلغ، فإن الرسم يعتبر مسدداً للمكتب الدولي في اليوم الذي يتسلم فيه المكتب الدولي طلباً دولياً أو التماساً لتدوين تغيير أو تعليمات لتجديد تسجيل دولي.</w:t>
      </w:r>
    </w:p>
    <w:p w14:paraId="00CB15CD"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تغيير مبلغ الرسوم</w:t>
      </w:r>
      <w:r>
        <w:rPr>
          <w:rFonts w:asciiTheme="minorHAnsi" w:eastAsia="Times New Roman" w:hAnsiTheme="minorHAnsi" w:cstheme="minorHAnsi"/>
          <w:rtl/>
          <w:lang w:eastAsia="en-US" w:bidi="ar-LB"/>
        </w:rPr>
        <w:t>] (أ) إذا أودع الطلب الدولي عن طريق مكتب الطرف المتعاقد الذي ينتمي إليه المودع وحصل تغيير في مبلغ الرسوم الواجب تسديدها لقاء إيداع الطلب الدولي ما بين التاريخ الذي تسلم فيه ذلك المكتب الطلب الدولي من جهة والتاريخ الذي تسلم فيه المكتب الدولي الطلب الدولي من جهة أخرى، فإن الرسم المطبق يكون الرسم النافذ في التاريخ الأسبق من بين هذين التاريخين.</w:t>
      </w:r>
    </w:p>
    <w:p w14:paraId="0A101665"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حصل تغيير في مبلغ الرسوم الواجب تسديدها لتجديد تسجيل دولي ما بين تاريخ التسديد وتاريخ استحقاق التجديد، فإن الرسم المطبق يكون الرسم النافذ في تاريخ التسديد أو التاريخ الذي يعتبر بمثابة تاريخ التسديد بناء على القاعدة 24(1)(د). وفي حالة تسديد الرسم بعد تاريخ الاستحقاق، فإن الرسم المطبق يكون الرسم النافذ في تاريخ الاستحقاق.</w:t>
      </w:r>
    </w:p>
    <w:p w14:paraId="2637D328" w14:textId="77777777" w:rsidR="00A35FEC" w:rsidRDefault="00103987" w:rsidP="00F8745A">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إذا حصل تغيير في مبلغ أي رسم خلاف الرسوم المشار إليها في الفقرتين الفرعيتين (أ) و(ب)، فإن المبلغ المطبق يكون المبلغ النافذ في التاريخ الذي تسلم فيه المكتب الدولي الرسم.</w:t>
      </w:r>
    </w:p>
    <w:p w14:paraId="46AC620C"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68" w:name="_القاعدة_28"/>
      <w:bookmarkEnd w:id="168"/>
      <w:r>
        <w:rPr>
          <w:rFonts w:asciiTheme="minorHAnsi" w:eastAsia="Times New Roman" w:hAnsiTheme="minorHAnsi" w:cstheme="minorHAnsi"/>
          <w:i/>
          <w:iCs/>
          <w:rtl/>
          <w:lang w:eastAsia="en-US" w:bidi="ar-EG"/>
        </w:rPr>
        <w:t>القاعدة 28</w:t>
      </w:r>
    </w:p>
    <w:p w14:paraId="5E3A2FCA"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t>عملة تسديد</w:t>
      </w:r>
      <w:r>
        <w:rPr>
          <w:rFonts w:asciiTheme="minorHAnsi" w:eastAsia="Times New Roman" w:hAnsiTheme="minorHAnsi" w:cstheme="minorHAnsi"/>
          <w:i/>
          <w:iCs/>
          <w:rtl/>
          <w:lang w:eastAsia="en-US" w:bidi="ar-LB"/>
        </w:rPr>
        <w:t xml:space="preserve"> الرسوم</w:t>
      </w:r>
    </w:p>
    <w:p w14:paraId="79483285"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الالتزام باستعمال العملة السويسرية</w:t>
      </w:r>
      <w:r>
        <w:rPr>
          <w:rFonts w:asciiTheme="minorHAnsi" w:eastAsia="Times New Roman" w:hAnsiTheme="minorHAnsi" w:cstheme="minorHAnsi"/>
          <w:rtl/>
          <w:lang w:eastAsia="en-US" w:bidi="ar-LB"/>
        </w:rPr>
        <w:t xml:space="preserve">] يتم التسديد في كل الحالات بناء على هذه اللائحة التنفيذية للمكتب الدولي بالعملة السويسرية، حتى إذا سددت الرسوم عن طريق مكتب حصَّلها بعملة أخرى. </w:t>
      </w:r>
    </w:p>
    <w:p w14:paraId="61C705DC"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تحديد مبـلغ رسـوم التعيين الفردية بالعملة السويسرية</w:t>
      </w:r>
      <w:r>
        <w:rPr>
          <w:rFonts w:asciiTheme="minorHAnsi" w:eastAsia="Times New Roman" w:hAnsiTheme="minorHAnsi" w:cstheme="minorHAnsi"/>
          <w:rtl/>
          <w:lang w:eastAsia="en-US" w:bidi="ar-LB"/>
        </w:rPr>
        <w:t xml:space="preserve">] (أ) إذا تقدم طرف متعاقد بإعلان بناء على المادة 7(2) </w:t>
      </w:r>
      <w:del w:id="169" w:author="For Media Uses" w:date="2023-10-02T01:40:00Z">
        <w:r>
          <w:rPr>
            <w:rFonts w:asciiTheme="minorHAnsi" w:eastAsia="Times New Roman" w:hAnsiTheme="minorHAnsi" w:cstheme="minorHAnsi"/>
            <w:rtl/>
            <w:lang w:eastAsia="en-US" w:bidi="ar-LB"/>
          </w:rPr>
          <w:delText xml:space="preserve">من وثيقة 1999 أو القاعدة 36(1) </w:delText>
        </w:r>
      </w:del>
      <w:r>
        <w:rPr>
          <w:rFonts w:asciiTheme="minorHAnsi" w:eastAsia="Times New Roman" w:hAnsiTheme="minorHAnsi" w:cstheme="minorHAnsi"/>
          <w:rtl/>
          <w:lang w:eastAsia="en-US" w:bidi="ar-LB"/>
        </w:rPr>
        <w:t>يعرب فيه عن رغبته في تحصيل رسم تعيين فردي، وجب عليه أن يبيّن للمكتب الدولي مبلغ الرسم محسوباً بالعملة التي يستعملها مكتبه.</w:t>
      </w:r>
    </w:p>
    <w:p w14:paraId="2B38B858"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ورد تحديد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14:paraId="3A04BF44" w14:textId="77777777" w:rsidR="00A35FEC" w:rsidRDefault="00103987" w:rsidP="00F8745A">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إذا كان سعر الصرف الرسمي للأمم المتحدة بين العملة السويسرية والعملة التي حدد بها الطرف المتعاقد مبلغ رسم التعيين الفردي يزيد على سعر الصرف الأخير المطبق لتحديد مبلغ الرسم بالعملة السويسرية أو يقل عنه بنسبة 5% على الأقل خلال أكثر من ثلاثة أشهر متتالية، جاز لمكتب ذلك الطرف المتعاقد أن يطلب إلى المدير العام أن يحدد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14:paraId="632A6F7D" w14:textId="77777777" w:rsidR="00A35FEC" w:rsidRDefault="00103987" w:rsidP="00F8745A">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إذا كان سعر الصرف الرسمي للأمم المتحدة بين العملة السويسرية والعملة التي حدد بها الطرف المتعاقد مبلغ رسم التعيين الفردي يقل بنسبة 10% على الأقل عن سعر الصرف الأخير المطبق لتحديد مبلغ الرسم بالعملة السويسرية خلال أكثر من ثلاثة أشهر متتالية، فإن المدير العام يحدد مبلغاً جديداً للرسم بالعملة السويسرية على أساس سعر الصرف الرسمي الراهن للأمم المتحدة. ويطبق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14:paraId="6E03FBCE"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70" w:name="_القاعدة_29"/>
      <w:bookmarkEnd w:id="170"/>
      <w:r>
        <w:rPr>
          <w:rFonts w:asciiTheme="minorHAnsi" w:eastAsia="Times New Roman" w:hAnsiTheme="minorHAnsi" w:cstheme="minorHAnsi"/>
          <w:i/>
          <w:iCs/>
          <w:rtl/>
          <w:lang w:eastAsia="en-US" w:bidi="ar-EG"/>
        </w:rPr>
        <w:lastRenderedPageBreak/>
        <w:t>القاعدة 29</w:t>
      </w:r>
    </w:p>
    <w:p w14:paraId="29DFEF2B"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تدوين مبالغ الرسوم لحساب الأطراف المتعاقدة المعنية</w:t>
      </w:r>
    </w:p>
    <w:p w14:paraId="0EE71CAA"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يقيد كل رسم تعيين معياري أو فردي يسدد للمكتب الدولي عن الطرف المتعاقد لحساب ذلك الطرف لدى المكتب الدولي خلال الشهر التالي للشهر الذي تم فيه تدوين التسجيل الدولي أو التجديد الذي سدد عنه ذلك الرسم، أو ما أن يتسلم المكتب الدولي الدفعة الثانية من رسم التعيين الفردي إن تعلق الأمر بدفعة ثانية.</w:t>
      </w:r>
    </w:p>
    <w:p w14:paraId="534369A4" w14:textId="77777777" w:rsidR="00A35FEC" w:rsidRDefault="00103987" w:rsidP="00F8745A">
      <w:pPr>
        <w:keepNext/>
        <w:keepLines/>
        <w:spacing w:after="240"/>
        <w:jc w:val="center"/>
        <w:outlineLvl w:val="2"/>
        <w:rPr>
          <w:rFonts w:asciiTheme="minorHAnsi" w:hAnsiTheme="minorHAnsi" w:cstheme="minorHAnsi"/>
          <w:rtl/>
        </w:rPr>
      </w:pPr>
      <w:bookmarkStart w:id="171" w:name="_الفصل_8_[حذف]"/>
      <w:bookmarkEnd w:id="171"/>
      <w:r>
        <w:rPr>
          <w:rFonts w:asciiTheme="minorHAnsi" w:eastAsia="Times New Roman" w:hAnsiTheme="minorHAnsi" w:cstheme="minorHAnsi"/>
          <w:i/>
          <w:iCs/>
          <w:rtl/>
          <w:lang w:eastAsia="en-US" w:bidi="ar-EG"/>
        </w:rPr>
        <w:t>الفصل الثامن</w:t>
      </w:r>
      <w:r>
        <w:rPr>
          <w:rFonts w:asciiTheme="minorHAnsi" w:eastAsia="Times New Roman" w:hAnsiTheme="minorHAnsi" w:cstheme="minorHAnsi"/>
          <w:rtl/>
          <w:lang w:eastAsia="en-US" w:bidi="ar-EG"/>
        </w:rPr>
        <w:t xml:space="preserve"> </w:t>
      </w:r>
      <w:del w:id="172" w:author="For Media Uses" w:date="2023-10-02T01:40:00Z">
        <w:r>
          <w:rPr>
            <w:rFonts w:asciiTheme="minorHAnsi" w:eastAsia="Times New Roman" w:hAnsiTheme="minorHAnsi" w:cstheme="minorHAnsi"/>
            <w:rtl/>
            <w:lang w:eastAsia="en-US" w:bidi="ar-EG"/>
          </w:rPr>
          <w:delText>[حذف]</w:delText>
        </w:r>
      </w:del>
    </w:p>
    <w:p w14:paraId="5C38A825" w14:textId="77777777" w:rsidR="00A35FEC" w:rsidRDefault="00103987" w:rsidP="00F8745A">
      <w:pPr>
        <w:keepNext/>
        <w:keepLines/>
        <w:spacing w:after="240"/>
        <w:jc w:val="center"/>
        <w:outlineLvl w:val="2"/>
        <w:rPr>
          <w:rFonts w:asciiTheme="minorHAnsi" w:eastAsia="Times New Roman" w:hAnsiTheme="minorHAnsi" w:cstheme="minorHAnsi"/>
          <w:rtl/>
          <w:lang w:eastAsia="en-US" w:bidi="ar-EG"/>
        </w:rPr>
      </w:pPr>
      <w:ins w:id="173" w:author="For Media Uses" w:date="2023-10-02T01:40:00Z">
        <w:r>
          <w:rPr>
            <w:rFonts w:asciiTheme="minorHAnsi" w:eastAsia="Times New Roman" w:hAnsiTheme="minorHAnsi" w:cstheme="minorHAnsi"/>
            <w:rtl/>
            <w:lang w:eastAsia="en-US" w:bidi="ar-EG"/>
          </w:rPr>
          <w:t>أحكام متنوعة</w:t>
        </w:r>
      </w:ins>
    </w:p>
    <w:p w14:paraId="04977F0B"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bookmarkStart w:id="174" w:name="_القاعدة_30_[حذفت]"/>
      <w:bookmarkEnd w:id="174"/>
      <w:r>
        <w:rPr>
          <w:rFonts w:asciiTheme="minorHAnsi" w:eastAsia="Times New Roman" w:hAnsiTheme="minorHAnsi" w:cstheme="minorHAnsi"/>
          <w:i/>
          <w:iCs/>
          <w:rtl/>
          <w:lang w:eastAsia="en-US" w:bidi="ar-EG"/>
        </w:rPr>
        <w:t>القاعدة 30</w:t>
      </w:r>
      <w:bookmarkStart w:id="175" w:name="_Hlk147103687"/>
      <w:r>
        <w:rPr>
          <w:rFonts w:asciiTheme="minorHAnsi" w:eastAsia="Times New Roman" w:hAnsiTheme="minorHAnsi" w:cstheme="minorHAnsi"/>
          <w:i/>
          <w:iCs/>
          <w:rtl/>
          <w:lang w:eastAsia="en-US" w:bidi="ar-EG"/>
        </w:rPr>
        <w:t xml:space="preserve"> [حذفت]</w:t>
      </w:r>
      <w:bookmarkEnd w:id="175"/>
    </w:p>
    <w:p w14:paraId="3A80DE10" w14:textId="4F082DF1" w:rsidR="00A35FEC" w:rsidRPr="0015504A" w:rsidRDefault="00103987" w:rsidP="00F8745A">
      <w:pPr>
        <w:keepNext/>
        <w:keepLines/>
        <w:spacing w:after="240"/>
        <w:jc w:val="center"/>
        <w:outlineLvl w:val="3"/>
        <w:rPr>
          <w:del w:id="176" w:author="For Media Uses" w:date="2023-10-02T01:41:00Z"/>
          <w:rFonts w:asciiTheme="minorHAnsi" w:eastAsia="Times New Roman" w:hAnsiTheme="minorHAnsi" w:cstheme="minorHAnsi"/>
          <w:i/>
          <w:iCs/>
          <w:lang w:val="fr-CH" w:eastAsia="en-US" w:bidi="ar-EG"/>
        </w:rPr>
      </w:pPr>
      <w:bookmarkStart w:id="177" w:name="_القاعدة_31_[حذفت]"/>
      <w:bookmarkEnd w:id="177"/>
      <w:r>
        <w:rPr>
          <w:rFonts w:asciiTheme="minorHAnsi" w:eastAsia="Times New Roman" w:hAnsiTheme="minorHAnsi" w:cstheme="minorHAnsi"/>
          <w:i/>
          <w:iCs/>
          <w:rtl/>
          <w:lang w:eastAsia="en-US" w:bidi="ar-EG"/>
        </w:rPr>
        <w:t>القاعدة 31 [حذفت]</w:t>
      </w:r>
    </w:p>
    <w:p w14:paraId="7CD3E0ED" w14:textId="77777777" w:rsidR="00A35FEC" w:rsidRDefault="00103987" w:rsidP="00F8745A">
      <w:pPr>
        <w:keepNext/>
        <w:keepLines/>
        <w:spacing w:after="240"/>
        <w:jc w:val="center"/>
        <w:outlineLvl w:val="2"/>
        <w:rPr>
          <w:del w:id="178" w:author="For Media Uses" w:date="2023-10-02T01:41:00Z"/>
          <w:rFonts w:asciiTheme="minorHAnsi" w:eastAsia="Times New Roman" w:hAnsiTheme="minorHAnsi" w:cstheme="minorHAnsi"/>
          <w:i/>
          <w:iCs/>
          <w:rtl/>
          <w:lang w:eastAsia="en-US" w:bidi="ar-EG"/>
        </w:rPr>
      </w:pPr>
      <w:bookmarkStart w:id="179" w:name="_الفصل_9"/>
      <w:bookmarkEnd w:id="179"/>
      <w:del w:id="180" w:author="For Media Uses" w:date="2023-10-02T01:41:00Z">
        <w:r>
          <w:rPr>
            <w:rFonts w:asciiTheme="minorHAnsi" w:eastAsia="Times New Roman" w:hAnsiTheme="minorHAnsi" w:cstheme="minorHAnsi"/>
            <w:i/>
            <w:iCs/>
            <w:rtl/>
            <w:lang w:eastAsia="en-US" w:bidi="ar-EG"/>
          </w:rPr>
          <w:delText>الفصل التاسع</w:delText>
        </w:r>
      </w:del>
    </w:p>
    <w:p w14:paraId="6768F17C" w14:textId="77777777" w:rsidR="00A35FEC" w:rsidRDefault="00103987" w:rsidP="00F8745A">
      <w:pPr>
        <w:keepNext/>
        <w:keepLines/>
        <w:spacing w:after="240"/>
        <w:jc w:val="center"/>
        <w:outlineLvl w:val="2"/>
        <w:rPr>
          <w:del w:id="181" w:author="For Media Uses" w:date="2023-10-02T01:41:00Z"/>
          <w:rFonts w:asciiTheme="minorHAnsi" w:eastAsia="Times New Roman" w:hAnsiTheme="minorHAnsi" w:cstheme="minorHAnsi"/>
          <w:i/>
          <w:iCs/>
          <w:rtl/>
          <w:lang w:eastAsia="en-US" w:bidi="ar-EG"/>
        </w:rPr>
      </w:pPr>
      <w:del w:id="182" w:author="For Media Uses" w:date="2023-10-02T01:41:00Z">
        <w:r>
          <w:rPr>
            <w:rFonts w:asciiTheme="minorHAnsi" w:eastAsia="Times New Roman" w:hAnsiTheme="minorHAnsi" w:cstheme="minorHAnsi"/>
            <w:i/>
            <w:iCs/>
            <w:rtl/>
            <w:lang w:eastAsia="en-US" w:bidi="ar-EG"/>
          </w:rPr>
          <w:delText>أحكام متنوعة</w:delText>
        </w:r>
      </w:del>
    </w:p>
    <w:p w14:paraId="400518F5" w14:textId="77777777" w:rsidR="00A35FEC" w:rsidRDefault="00103987" w:rsidP="00F8745A">
      <w:pPr>
        <w:keepNext/>
        <w:keepLines/>
        <w:jc w:val="center"/>
        <w:outlineLvl w:val="3"/>
        <w:rPr>
          <w:rFonts w:asciiTheme="minorHAnsi" w:eastAsia="Times New Roman" w:hAnsiTheme="minorHAnsi" w:cstheme="minorHAnsi"/>
          <w:i/>
          <w:iCs/>
          <w:rtl/>
          <w:lang w:eastAsia="en-US" w:bidi="ar-LB"/>
        </w:rPr>
      </w:pPr>
      <w:bookmarkStart w:id="183" w:name="_القاعدة_32"/>
      <w:bookmarkEnd w:id="183"/>
      <w:r>
        <w:rPr>
          <w:rFonts w:asciiTheme="minorHAnsi" w:eastAsia="Times New Roman" w:hAnsiTheme="minorHAnsi" w:cstheme="minorHAnsi"/>
          <w:i/>
          <w:iCs/>
          <w:rtl/>
          <w:lang w:eastAsia="en-US" w:bidi="ar-EG"/>
        </w:rPr>
        <w:t>القاعدة</w:t>
      </w:r>
      <w:r>
        <w:rPr>
          <w:rFonts w:asciiTheme="minorHAnsi" w:eastAsia="Times New Roman" w:hAnsiTheme="minorHAnsi" w:cstheme="minorHAnsi"/>
          <w:i/>
          <w:iCs/>
          <w:rtl/>
          <w:lang w:eastAsia="en-US" w:bidi="ar-LB"/>
        </w:rPr>
        <w:t xml:space="preserve"> 32</w:t>
      </w:r>
    </w:p>
    <w:p w14:paraId="1E9B52F6"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مستخرجات وصور ومعلومات بشأن التسجيلات الدولية المنشورة</w:t>
      </w:r>
    </w:p>
    <w:p w14:paraId="47CA66AE"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الشروط الشكلية</w:t>
      </w:r>
      <w:r>
        <w:rPr>
          <w:rFonts w:asciiTheme="minorHAnsi" w:eastAsia="Times New Roman" w:hAnsiTheme="minorHAnsi" w:cstheme="minorHAnsi"/>
          <w:rtl/>
          <w:lang w:eastAsia="en-US" w:bidi="ar-LB"/>
        </w:rPr>
        <w:t>] يجوز لأي شخص أن يحصل من المكتب الدولي على أي مما يلي بخصوص تسجيل دولي منشور مقابل تسديد رسم يُحدد مبلغه في جدول الرسوم:</w:t>
      </w:r>
    </w:p>
    <w:p w14:paraId="3AD20DB5"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مستخرجات من السجل الدولي؛</w:t>
      </w:r>
    </w:p>
    <w:p w14:paraId="2764B332"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وصور مُصدَّقة عن أمور مدوّنة في السجل الدولي أو عن عناصر واردة في ملف التسجيل الدولي؛</w:t>
      </w:r>
    </w:p>
    <w:p w14:paraId="5D3B41DB"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وصور غير مُصدَّقة عن أمور مدوّنة في السجل الدولي أو عن عناصر واردة في ملف التسجيل الدولي؛</w:t>
      </w:r>
    </w:p>
    <w:p w14:paraId="455A4D58"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ومعلومات كتابية عن محتويات السجل الدولي أو عن ملف التسجيل الدولي؛</w:t>
      </w:r>
    </w:p>
    <w:p w14:paraId="3455FA31"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وصورة شمسية عن عيِّنة من العيِّنات.</w:t>
      </w:r>
    </w:p>
    <w:p w14:paraId="616BFFBE"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الإعفاء من التصديق أو أي نوع آخر من التوثيق</w:t>
      </w:r>
      <w:r>
        <w:rPr>
          <w:rFonts w:asciiTheme="minorHAnsi" w:eastAsia="Times New Roman" w:hAnsiTheme="minorHAnsi" w:cstheme="minorHAnsi"/>
          <w:rtl/>
          <w:lang w:eastAsia="en-US" w:bidi="ar-LB"/>
        </w:rPr>
        <w:t xml:space="preserve">] لا يجوز لأية سلطة من سلطات أي طرف متعاقد أن تقتضي التصديق أو التوثيق بأي شكل آخر على وثائق من النوع المشار إليه في الفقرة (1)"1" و"2" مما يحمل ختم المكتب الدولي وتوقيع المدير العام أو شخص يتصرف بالنيابة عنه، </w:t>
      </w:r>
      <w:ins w:id="184" w:author="MERZOUK Fawzi" w:date="2023-10-02T17:56:00Z">
        <w:r>
          <w:rPr>
            <w:rFonts w:asciiTheme="minorHAnsi" w:eastAsia="Times New Roman" w:hAnsiTheme="minorHAnsi" w:cstheme="minorHAnsi" w:hint="cs"/>
            <w:rtl/>
            <w:lang w:eastAsia="en-US" w:bidi="ar-LB"/>
          </w:rPr>
          <w:t xml:space="preserve">أو عنها إن كانت أنثى، </w:t>
        </w:r>
      </w:ins>
      <w:r>
        <w:rPr>
          <w:rFonts w:asciiTheme="minorHAnsi" w:eastAsia="Times New Roman" w:hAnsiTheme="minorHAnsi" w:cstheme="minorHAnsi"/>
          <w:rtl/>
          <w:lang w:eastAsia="en-US" w:bidi="ar-LB"/>
        </w:rPr>
        <w:t>أو أن يلتمس تصديق ذلك الختم أو التوقيع من أي شخص أو أية سلطة أخرى. وتسري هذه الفقرة مع ما يلزم من تبديل على شهادة التسجيل الدولي المشار إليها في القاعدة 15(1).</w:t>
      </w:r>
    </w:p>
    <w:p w14:paraId="073F02FB"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85" w:name="_القاعدة_33"/>
      <w:bookmarkEnd w:id="185"/>
      <w:r>
        <w:rPr>
          <w:rFonts w:asciiTheme="minorHAnsi" w:eastAsia="Times New Roman" w:hAnsiTheme="minorHAnsi" w:cstheme="minorHAnsi"/>
          <w:i/>
          <w:iCs/>
          <w:rtl/>
          <w:lang w:eastAsia="en-US" w:bidi="ar-EG"/>
        </w:rPr>
        <w:t>القاعدة 33</w:t>
      </w:r>
    </w:p>
    <w:p w14:paraId="1761FA54"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تعديل بعض القواعد</w:t>
      </w:r>
    </w:p>
    <w:p w14:paraId="24CD2343"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شرط الإجماع</w:t>
      </w:r>
      <w:r>
        <w:rPr>
          <w:rFonts w:asciiTheme="minorHAnsi" w:eastAsia="Times New Roman" w:hAnsiTheme="minorHAnsi" w:cstheme="minorHAnsi"/>
          <w:rtl/>
          <w:lang w:eastAsia="en-US" w:bidi="ar-LB"/>
        </w:rPr>
        <w:t xml:space="preserve">] يقتضي تعديل الأحكام التالية من هذه اللائحة التنفيذية إجماع الأطراف المتعاقدة بموجب </w:t>
      </w:r>
      <w:ins w:id="186" w:author="For Media Uses" w:date="2023-10-02T01:44:00Z">
        <w:r>
          <w:rPr>
            <w:rFonts w:asciiTheme="minorHAnsi" w:eastAsia="Times New Roman" w:hAnsiTheme="minorHAnsi" w:cstheme="minorHAnsi"/>
            <w:rtl/>
            <w:lang w:eastAsia="en-US" w:bidi="ar-LB"/>
          </w:rPr>
          <w:t>ال</w:t>
        </w:r>
      </w:ins>
      <w:r>
        <w:rPr>
          <w:rFonts w:asciiTheme="minorHAnsi" w:eastAsia="Times New Roman" w:hAnsiTheme="minorHAnsi" w:cstheme="minorHAnsi"/>
          <w:rtl/>
          <w:lang w:eastAsia="en-US" w:bidi="ar-LB"/>
        </w:rPr>
        <w:t>وثيقة</w:t>
      </w:r>
      <w:del w:id="187" w:author="For Media Uses" w:date="2023-10-02T01:44:00Z">
        <w:r>
          <w:rPr>
            <w:rFonts w:asciiTheme="minorHAnsi" w:eastAsia="Times New Roman" w:hAnsiTheme="minorHAnsi" w:cstheme="minorHAnsi"/>
            <w:rtl/>
            <w:lang w:eastAsia="en-US" w:bidi="ar-LB"/>
          </w:rPr>
          <w:delText xml:space="preserve"> 1999</w:delText>
        </w:r>
      </w:del>
      <w:r>
        <w:rPr>
          <w:rFonts w:asciiTheme="minorHAnsi" w:eastAsia="Times New Roman" w:hAnsiTheme="minorHAnsi" w:cstheme="minorHAnsi"/>
          <w:rtl/>
          <w:lang w:eastAsia="en-US" w:bidi="ar-LB"/>
        </w:rPr>
        <w:t>:</w:t>
      </w:r>
    </w:p>
    <w:p w14:paraId="6CCE8466"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 xml:space="preserve"> القاعدة 13(4)؛</w:t>
      </w:r>
    </w:p>
    <w:p w14:paraId="49BA2CB3"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والقاعدة 18(1).</w:t>
      </w:r>
    </w:p>
    <w:p w14:paraId="06519B62"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شرط أغلبية الأربعة أخماس</w:t>
      </w:r>
      <w:r>
        <w:rPr>
          <w:rFonts w:asciiTheme="minorHAnsi" w:eastAsia="Times New Roman" w:hAnsiTheme="minorHAnsi" w:cstheme="minorHAnsi"/>
          <w:rtl/>
          <w:lang w:eastAsia="en-US" w:bidi="ar-LB"/>
        </w:rPr>
        <w:t>] يقتضي تعديل الأحكام التالية من اللائحة التنفيذية والفقرة (3) من هذه القاعدة أغلبية أربعة أخماس الأطراف المتعاقدة الملزمة ب</w:t>
      </w:r>
      <w:ins w:id="188" w:author="For Media Uses" w:date="2023-10-02T01:44:00Z">
        <w:r>
          <w:rPr>
            <w:rFonts w:asciiTheme="minorHAnsi" w:eastAsia="Times New Roman" w:hAnsiTheme="minorHAnsi" w:cstheme="minorHAnsi"/>
            <w:rtl/>
            <w:lang w:eastAsia="en-US" w:bidi="ar-LB"/>
          </w:rPr>
          <w:t>ال</w:t>
        </w:r>
      </w:ins>
      <w:r>
        <w:rPr>
          <w:rFonts w:asciiTheme="minorHAnsi" w:eastAsia="Times New Roman" w:hAnsiTheme="minorHAnsi" w:cstheme="minorHAnsi"/>
          <w:rtl/>
          <w:lang w:eastAsia="en-US" w:bidi="ar-LB"/>
        </w:rPr>
        <w:t>وثيقة</w:t>
      </w:r>
      <w:del w:id="189" w:author="For Media Uses" w:date="2023-10-02T01:44:00Z">
        <w:r>
          <w:rPr>
            <w:rFonts w:asciiTheme="minorHAnsi" w:eastAsia="Times New Roman" w:hAnsiTheme="minorHAnsi" w:cstheme="minorHAnsi"/>
            <w:rtl/>
            <w:lang w:eastAsia="en-US" w:bidi="ar-LB"/>
          </w:rPr>
          <w:delText xml:space="preserve"> 1999</w:delText>
        </w:r>
      </w:del>
      <w:r>
        <w:rPr>
          <w:rFonts w:asciiTheme="minorHAnsi" w:eastAsia="Times New Roman" w:hAnsiTheme="minorHAnsi" w:cstheme="minorHAnsi"/>
          <w:rtl/>
          <w:lang w:eastAsia="en-US" w:bidi="ar-LB"/>
        </w:rPr>
        <w:t>:</w:t>
      </w:r>
    </w:p>
    <w:p w14:paraId="03C2B59A"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القاعدة 7(7)؛</w:t>
      </w:r>
    </w:p>
    <w:p w14:paraId="5FBD94DC"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والقاعدة 9(3)(ب)؛</w:t>
      </w:r>
    </w:p>
    <w:p w14:paraId="07049371" w14:textId="77777777" w:rsidR="00A35FEC" w:rsidRDefault="00103987" w:rsidP="00F8745A">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والقاعدة 16(1)(أ)؛</w:t>
      </w:r>
    </w:p>
    <w:p w14:paraId="55990F85" w14:textId="77777777" w:rsidR="00A35FEC" w:rsidRDefault="00103987" w:rsidP="00F8745A">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والقاعدة 17(1)"3".</w:t>
      </w:r>
    </w:p>
    <w:p w14:paraId="6BF5475E"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الإجراءات</w:t>
      </w:r>
      <w:r>
        <w:rPr>
          <w:rFonts w:asciiTheme="minorHAnsi" w:eastAsia="Times New Roman" w:hAnsiTheme="minorHAnsi" w:cstheme="minorHAnsi"/>
          <w:rtl/>
          <w:lang w:eastAsia="en-US" w:bidi="ar-LB"/>
        </w:rPr>
        <w:t>] يجب إرسال أي اقتراح لتعديل حكم من الأحكام المشار إليها في الفقرة (1) أو (2) إلى كل الأطراف المتعاقدة قبل شهرين على الأقل من افتتاح دورة الجمعية المدعوة إلى اتخاذ قرار بشأن الاقتراح.</w:t>
      </w:r>
    </w:p>
    <w:p w14:paraId="3BBFCA20"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90" w:name="_القاعدة_34"/>
      <w:bookmarkEnd w:id="190"/>
      <w:r>
        <w:rPr>
          <w:rFonts w:asciiTheme="minorHAnsi" w:eastAsia="Times New Roman" w:hAnsiTheme="minorHAnsi" w:cstheme="minorHAnsi"/>
          <w:i/>
          <w:iCs/>
          <w:rtl/>
          <w:lang w:eastAsia="en-US" w:bidi="ar-EG"/>
        </w:rPr>
        <w:lastRenderedPageBreak/>
        <w:t>القاعدة 34</w:t>
      </w:r>
    </w:p>
    <w:p w14:paraId="47B9F388"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التعليمات الإدارية</w:t>
      </w:r>
    </w:p>
    <w:p w14:paraId="43C0944E" w14:textId="77777777" w:rsidR="00A35FEC" w:rsidRDefault="00103987" w:rsidP="00F8745A">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وضع التعليمات الإدارية والمسائل التي تشملها</w:t>
      </w:r>
      <w:r>
        <w:rPr>
          <w:rFonts w:asciiTheme="minorHAnsi" w:eastAsia="Times New Roman" w:hAnsiTheme="minorHAnsi" w:cstheme="minorHAnsi"/>
          <w:rtl/>
          <w:lang w:eastAsia="en-US" w:bidi="ar-LB"/>
        </w:rPr>
        <w:t>] (أ) يضع المدير العام التعليمات الإدارية. وله أن يعدلها. وعليه أن يستشير مكاتب الأطراف المتعاقدة بخصوص التعليمات الإدارية المقترحة أو التعديلات التي تقترحها الأطراف المتعاقدة.</w:t>
      </w:r>
    </w:p>
    <w:p w14:paraId="4E063D64"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تتناول التعليمات الإدارية المسائل التي تشير إليها هذه اللائحة التنفيذية صراحة بالاقتران بتلك التعليمات كما يجب أن تتناول التفاصيل المتعلقة بتطبيق هذه اللائحة التنفيذية.</w:t>
      </w:r>
    </w:p>
    <w:p w14:paraId="606E02FD"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سلطة الجمعية</w:t>
      </w:r>
      <w:r>
        <w:rPr>
          <w:rFonts w:asciiTheme="minorHAnsi" w:eastAsia="Times New Roman" w:hAnsiTheme="minorHAnsi" w:cstheme="minorHAnsi"/>
          <w:rtl/>
          <w:lang w:eastAsia="en-US" w:bidi="ar-LB"/>
        </w:rPr>
        <w:t>] للجمعية أن تدعو المدير العام إلى تعديل أي حكم من أحكام التعليمات الإدارية وعلى المدير العام أن يباشر ذلك.</w:t>
      </w:r>
    </w:p>
    <w:p w14:paraId="77757FB2"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النشر وتاريخ نفاذه</w:t>
      </w:r>
      <w:r>
        <w:rPr>
          <w:rFonts w:asciiTheme="minorHAnsi" w:eastAsia="Times New Roman" w:hAnsiTheme="minorHAnsi" w:cstheme="minorHAnsi"/>
          <w:rtl/>
          <w:lang w:eastAsia="en-US" w:bidi="ar-LB"/>
        </w:rPr>
        <w:t>] (أ) تنشر التعليمات الإدارية وأي تعديل يطرأ عليها على موقع المنظمة على الإنترنت.</w:t>
      </w:r>
    </w:p>
    <w:p w14:paraId="71B0BD0F" w14:textId="77777777" w:rsidR="00A35FEC" w:rsidRDefault="00103987" w:rsidP="00F8745A">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يرد في كل نشرة تحديد التاريخ الذي تصبح فيه الأحكام المنشورة نافذة. ويجوز أن تختلف التواريخ باختلاف الأحكام، على أنه لا يجوز إعلان نفاذ أي حكم قبل نشره على موقع المنظمة على الإنترنت.</w:t>
      </w:r>
    </w:p>
    <w:p w14:paraId="2451C9C8"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تنازع التعليمات الإدارية مع</w:t>
      </w:r>
      <w:ins w:id="191" w:author="For Media Uses" w:date="2023-10-02T01:45:00Z">
        <w:r>
          <w:rPr>
            <w:rFonts w:asciiTheme="minorHAnsi" w:eastAsia="Times New Roman" w:hAnsiTheme="minorHAnsi" w:cstheme="minorHAnsi"/>
            <w:i/>
            <w:iCs/>
            <w:rtl/>
            <w:lang w:eastAsia="en-US" w:bidi="ar-LB"/>
          </w:rPr>
          <w:t xml:space="preserve"> ال</w:t>
        </w:r>
      </w:ins>
      <w:r>
        <w:rPr>
          <w:rFonts w:asciiTheme="minorHAnsi" w:eastAsia="Times New Roman" w:hAnsiTheme="minorHAnsi" w:cstheme="minorHAnsi"/>
          <w:i/>
          <w:iCs/>
          <w:rtl/>
          <w:lang w:eastAsia="en-US" w:bidi="ar-LB"/>
        </w:rPr>
        <w:t xml:space="preserve">وثيقة </w:t>
      </w:r>
      <w:del w:id="192" w:author="For Media Uses" w:date="2023-10-02T01:45:00Z">
        <w:r>
          <w:rPr>
            <w:rFonts w:asciiTheme="minorHAnsi" w:eastAsia="Times New Roman" w:hAnsiTheme="minorHAnsi" w:cstheme="minorHAnsi"/>
            <w:i/>
            <w:iCs/>
            <w:rtl/>
            <w:lang w:eastAsia="en-US" w:bidi="ar-LB"/>
          </w:rPr>
          <w:delText xml:space="preserve">1999 </w:delText>
        </w:r>
      </w:del>
      <w:r>
        <w:rPr>
          <w:rFonts w:asciiTheme="minorHAnsi" w:eastAsia="Times New Roman" w:hAnsiTheme="minorHAnsi" w:cstheme="minorHAnsi"/>
          <w:i/>
          <w:iCs/>
          <w:rtl/>
          <w:lang w:eastAsia="en-US" w:bidi="ar-LB"/>
        </w:rPr>
        <w:t>أو وثيقة 1960 أو هذه اللائحة التنفيذية</w:t>
      </w:r>
      <w:r>
        <w:rPr>
          <w:rFonts w:asciiTheme="minorHAnsi" w:eastAsia="Times New Roman" w:hAnsiTheme="minorHAnsi" w:cstheme="minorHAnsi"/>
          <w:rtl/>
          <w:lang w:eastAsia="en-US" w:bidi="ar-LB"/>
        </w:rPr>
        <w:t>] في حال تنازع أي حكم من أحكام التعليمات الإدارية وأي حكم من أحكام</w:t>
      </w:r>
      <w:ins w:id="193" w:author="For Media Uses" w:date="2023-10-02T01:45:00Z">
        <w:r>
          <w:rPr>
            <w:rFonts w:asciiTheme="minorHAnsi" w:eastAsia="Times New Roman" w:hAnsiTheme="minorHAnsi" w:cstheme="minorHAnsi"/>
            <w:rtl/>
            <w:lang w:eastAsia="en-US" w:bidi="ar-LB"/>
          </w:rPr>
          <w:t xml:space="preserve"> ال</w:t>
        </w:r>
      </w:ins>
      <w:r>
        <w:rPr>
          <w:rFonts w:asciiTheme="minorHAnsi" w:eastAsia="Times New Roman" w:hAnsiTheme="minorHAnsi" w:cstheme="minorHAnsi"/>
          <w:rtl/>
          <w:lang w:eastAsia="en-US" w:bidi="ar-LB"/>
        </w:rPr>
        <w:t xml:space="preserve">وثيقة </w:t>
      </w:r>
      <w:del w:id="194" w:author="For Media Uses" w:date="2023-10-02T01:45:00Z">
        <w:r>
          <w:rPr>
            <w:rFonts w:asciiTheme="minorHAnsi" w:eastAsia="Times New Roman" w:hAnsiTheme="minorHAnsi" w:cstheme="minorHAnsi"/>
            <w:rtl/>
            <w:lang w:eastAsia="en-US" w:bidi="ar-LB"/>
          </w:rPr>
          <w:delText xml:space="preserve">1999 </w:delText>
        </w:r>
      </w:del>
      <w:r>
        <w:rPr>
          <w:rFonts w:asciiTheme="minorHAnsi" w:eastAsia="Times New Roman" w:hAnsiTheme="minorHAnsi" w:cstheme="minorHAnsi"/>
          <w:rtl/>
          <w:lang w:eastAsia="en-US" w:bidi="ar-LB"/>
        </w:rPr>
        <w:t>أو وثيقة 1960 أو هذه اللائحة التنفيذية، تكون الغلبة للحكم الوارد في الوثيقة المعنية أو هذه اللائحة التنفيذية.</w:t>
      </w:r>
    </w:p>
    <w:p w14:paraId="70B6D5B2"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95" w:name="_القاعدة_35"/>
      <w:bookmarkEnd w:id="195"/>
      <w:r>
        <w:rPr>
          <w:rFonts w:asciiTheme="minorHAnsi" w:eastAsia="Times New Roman" w:hAnsiTheme="minorHAnsi" w:cstheme="minorHAnsi"/>
          <w:i/>
          <w:iCs/>
          <w:rtl/>
          <w:lang w:eastAsia="en-US" w:bidi="ar-EG"/>
        </w:rPr>
        <w:t>القاعدة 35</w:t>
      </w:r>
    </w:p>
    <w:p w14:paraId="3130F7EA"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إعلانات الأطراف المتعاقدة</w:t>
      </w:r>
      <w:del w:id="196" w:author="For Media Uses" w:date="2023-10-02T01:46:00Z">
        <w:r>
          <w:rPr>
            <w:rFonts w:asciiTheme="minorHAnsi" w:eastAsia="Times New Roman" w:hAnsiTheme="minorHAnsi" w:cstheme="minorHAnsi"/>
            <w:i/>
            <w:iCs/>
            <w:rtl/>
            <w:lang w:eastAsia="en-US" w:bidi="ar-EG"/>
          </w:rPr>
          <w:delText xml:space="preserve"> بموجب وثيقة 1999</w:delText>
        </w:r>
      </w:del>
    </w:p>
    <w:p w14:paraId="3EA3955D" w14:textId="77777777" w:rsidR="00A35FEC" w:rsidRDefault="00103987" w:rsidP="00F8745A">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تقديم الإعلانات ودخولها حيز التنفيذ</w:t>
      </w:r>
      <w:r>
        <w:rPr>
          <w:rFonts w:asciiTheme="minorHAnsi" w:eastAsia="Times New Roman" w:hAnsiTheme="minorHAnsi" w:cstheme="minorHAnsi"/>
          <w:rtl/>
          <w:lang w:eastAsia="en-US" w:bidi="ar-LB"/>
        </w:rPr>
        <w:t xml:space="preserve">] تطبق المادة 30(1) و(2) </w:t>
      </w:r>
      <w:del w:id="197" w:author="For Media Uses" w:date="2023-10-02T01:46:00Z">
        <w:r>
          <w:rPr>
            <w:rFonts w:asciiTheme="minorHAnsi" w:eastAsia="Times New Roman" w:hAnsiTheme="minorHAnsi" w:cstheme="minorHAnsi"/>
            <w:rtl/>
            <w:lang w:eastAsia="en-US" w:bidi="ar-LB"/>
          </w:rPr>
          <w:delText xml:space="preserve">من وثيقة 1999 </w:delText>
        </w:r>
      </w:del>
      <w:r>
        <w:rPr>
          <w:rFonts w:asciiTheme="minorHAnsi" w:eastAsia="Times New Roman" w:hAnsiTheme="minorHAnsi" w:cstheme="minorHAnsi"/>
          <w:rtl/>
          <w:lang w:eastAsia="en-US" w:bidi="ar-LB"/>
        </w:rPr>
        <w:t>مع ما يلزم من تبديل على تقديم أي إعلان بناء على القاعدة 8(1) أو 9(3)(أ) أو 13(4) أو 18(1)(ب) وعلى دخوله حيز التنفيذ.</w:t>
      </w:r>
    </w:p>
    <w:p w14:paraId="24A5E3F5" w14:textId="77777777" w:rsidR="00A35FEC" w:rsidRDefault="00103987" w:rsidP="00F8745A">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سحب الإعلانات</w:t>
      </w:r>
      <w:r>
        <w:rPr>
          <w:rFonts w:asciiTheme="minorHAnsi" w:eastAsia="Times New Roman" w:hAnsiTheme="minorHAnsi" w:cstheme="minorHAnsi"/>
          <w:rtl/>
          <w:lang w:eastAsia="en-US" w:bidi="ar-LB"/>
        </w:rPr>
        <w:t>] يجوز سحب أي إعلان مشار إليه في الفقرة (1) في أي وقت كان بموجب إخطار موجه إلى المدير العام. ويدخل سحب الإعلان حيز النفاذ ما أن يتسلم المدير العام الإخطار بسحبه أو في أي تاريخ لاحق لذلك ومبيَّن في الإخطار. وفي حال التقدم بإعلان بناء على القاعدة 18(1)(ب)، فإن سحب الإعلان لا يؤثر في التسجيل الدولي الذي يكون تاريخه سابقاً للتاريخ الذي يدخل فيه سحب الإعلان حيز التنفيذ.</w:t>
      </w:r>
    </w:p>
    <w:p w14:paraId="7137143A"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198" w:name="_القاعدة_36"/>
      <w:bookmarkEnd w:id="198"/>
      <w:r>
        <w:rPr>
          <w:rFonts w:asciiTheme="minorHAnsi" w:eastAsia="Times New Roman" w:hAnsiTheme="minorHAnsi" w:cstheme="minorHAnsi"/>
          <w:i/>
          <w:iCs/>
          <w:rtl/>
          <w:lang w:eastAsia="en-US" w:bidi="ar-EG"/>
        </w:rPr>
        <w:t>القاعدة 36</w:t>
      </w:r>
    </w:p>
    <w:p w14:paraId="690FEEAD" w14:textId="77777777" w:rsidR="00A35FEC" w:rsidRDefault="00103987" w:rsidP="00F8745A">
      <w:pPr>
        <w:keepNext/>
        <w:keepLines/>
        <w:spacing w:after="240"/>
        <w:jc w:val="center"/>
        <w:outlineLvl w:val="3"/>
        <w:rPr>
          <w:del w:id="199" w:author="For Media Uses" w:date="2023-10-02T01:47:00Z"/>
          <w:rFonts w:asciiTheme="minorHAnsi" w:eastAsia="Times New Roman" w:hAnsiTheme="minorHAnsi" w:cstheme="minorHAnsi"/>
          <w:i/>
          <w:iCs/>
          <w:rtl/>
          <w:lang w:eastAsia="en-US" w:bidi="ar-EG"/>
        </w:rPr>
      </w:pPr>
      <w:ins w:id="200" w:author="For Media Uses" w:date="2023-10-02T01:47:00Z">
        <w:r>
          <w:rPr>
            <w:rFonts w:asciiTheme="minorHAnsi" w:eastAsia="Times New Roman" w:hAnsiTheme="minorHAnsi" w:cstheme="minorHAnsi"/>
            <w:i/>
            <w:iCs/>
            <w:rtl/>
            <w:lang w:eastAsia="en-US" w:bidi="ar-EG"/>
          </w:rPr>
          <w:t xml:space="preserve"> </w:t>
        </w:r>
      </w:ins>
      <w:del w:id="201" w:author="For Media Uses" w:date="2023-10-02T01:47:00Z">
        <w:r>
          <w:rPr>
            <w:rFonts w:asciiTheme="minorHAnsi" w:eastAsia="Times New Roman" w:hAnsiTheme="minorHAnsi" w:cstheme="minorHAnsi"/>
            <w:i/>
            <w:iCs/>
            <w:rtl/>
            <w:lang w:eastAsia="en-US" w:bidi="ar-EG"/>
          </w:rPr>
          <w:delText>إعلانات الأطراف المتعاقدة بموجب وثيقة 1960</w:delText>
        </w:r>
      </w:del>
      <w:ins w:id="202" w:author="For Media Uses" w:date="2023-10-02T01:48:00Z">
        <w:r>
          <w:rPr>
            <w:rFonts w:asciiTheme="minorHAnsi" w:eastAsia="Times New Roman" w:hAnsiTheme="minorHAnsi" w:cstheme="minorHAnsi"/>
            <w:i/>
            <w:iCs/>
            <w:rtl/>
            <w:lang w:eastAsia="en-US" w:bidi="ar-EG"/>
          </w:rPr>
          <w:t xml:space="preserve"> [حذفت]</w:t>
        </w:r>
      </w:ins>
    </w:p>
    <w:p w14:paraId="23445B8F" w14:textId="77777777" w:rsidR="00A35FEC" w:rsidRDefault="00103987" w:rsidP="00F8745A">
      <w:pPr>
        <w:spacing w:after="240"/>
        <w:ind w:firstLine="555"/>
        <w:rPr>
          <w:del w:id="203" w:author="For Media Uses" w:date="2023-10-02T01:48:00Z"/>
          <w:rFonts w:asciiTheme="minorHAnsi" w:eastAsia="Times New Roman" w:hAnsiTheme="minorHAnsi" w:cstheme="minorHAnsi"/>
          <w:rtl/>
          <w:lang w:eastAsia="en-US" w:bidi="ar-LB"/>
        </w:rPr>
      </w:pPr>
      <w:del w:id="204" w:author="For Media Uses" w:date="2023-10-02T01:48:00Z">
        <w:r>
          <w:rPr>
            <w:rFonts w:asciiTheme="minorHAnsi" w:eastAsia="Times New Roman" w:hAnsiTheme="minorHAnsi" w:cstheme="minorHAnsi"/>
            <w:rtl/>
            <w:lang w:eastAsia="en-US" w:bidi="ar-LB"/>
          </w:rPr>
          <w:delText>(1)</w:delText>
        </w:r>
        <w:r>
          <w:rPr>
            <w:rFonts w:asciiTheme="minorHAnsi" w:hAnsiTheme="minorHAnsi" w:cstheme="minorHAnsi"/>
            <w:vertAlign w:val="superscript"/>
            <w:lang w:eastAsia="en-US" w:bidi="ar-LB"/>
          </w:rPr>
          <w:footnoteReference w:customMarkFollows="1" w:id="17"/>
          <w:delText>*</w:delText>
        </w:r>
        <w:r>
          <w:rPr>
            <w:rFonts w:asciiTheme="minorHAnsi" w:eastAsia="Times New Roman" w:hAnsiTheme="minorHAnsi" w:cstheme="minorHAnsi"/>
            <w:rtl/>
            <w:lang w:eastAsia="en-US" w:bidi="ar-LB"/>
          </w:rPr>
          <w:tab/>
          <w:delText>[</w:delText>
        </w:r>
        <w:r>
          <w:rPr>
            <w:rFonts w:asciiTheme="minorHAnsi" w:eastAsia="Times New Roman" w:hAnsiTheme="minorHAnsi" w:cstheme="minorHAnsi"/>
            <w:i/>
            <w:iCs/>
            <w:rtl/>
            <w:lang w:eastAsia="en-US" w:bidi="ar-LB"/>
          </w:rPr>
          <w:delText>رسم التعيين الفردي</w:delText>
        </w:r>
        <w:r>
          <w:rPr>
            <w:rFonts w:asciiTheme="minorHAnsi" w:eastAsia="Times New Roman" w:hAnsiTheme="minorHAnsi" w:cstheme="minorHAnsi"/>
            <w:rtl/>
            <w:lang w:eastAsia="en-US" w:bidi="ar-LB"/>
          </w:rPr>
          <w:delText>] لأغراض المادة 15(1)2(ب) من وثيقة 1960، يجوز لأي طرف متعاقد بموجب وثيقة 1960 يكون مكتبه مكتباً فاحصاً أن يخطر المدير العام، بموجب إعلان، بأن رسم التعيين المعياري المشار إليه في القاعدة 12(1)(أ)"2" يُستعاض عنه برسم تعيين فردي، بخصوص أي طلب دولي يرد فيه تعيينه بناء على وثيقة 1960، على أن يُبيَّن مبلغ الرسم في الإعلان مع إمكانية تغييره في إعلان لاحق. ولا يجوز أن يكون المبلغ المذكور أعلى مما يُعادل المبلغ الذي يحق لمكتب ذلك الطرف المتعاقد أن يُحصِّله من المودع مقابل منح الحماية لفترة موازية والعدد ذاته من التصاميم الصناعية، على أن تُخصم من ذلك المبلغ الوفورات الناجمة عن الإجراء الدولي.</w:delText>
        </w:r>
      </w:del>
    </w:p>
    <w:p w14:paraId="10794855" w14:textId="77777777" w:rsidR="00A35FEC" w:rsidRDefault="00103987" w:rsidP="00F8745A">
      <w:pPr>
        <w:spacing w:after="240"/>
        <w:ind w:firstLine="555"/>
        <w:rPr>
          <w:del w:id="209" w:author="For Media Uses" w:date="2023-10-02T01:48:00Z"/>
          <w:rFonts w:asciiTheme="minorHAnsi" w:eastAsia="Times New Roman" w:hAnsiTheme="minorHAnsi" w:cstheme="minorHAnsi"/>
          <w:rtl/>
          <w:lang w:eastAsia="en-US" w:bidi="ar-LB"/>
        </w:rPr>
      </w:pPr>
      <w:del w:id="210" w:author="For Media Uses" w:date="2023-10-02T01:48:00Z">
        <w:r>
          <w:rPr>
            <w:rFonts w:asciiTheme="minorHAnsi" w:eastAsia="Times New Roman" w:hAnsiTheme="minorHAnsi" w:cstheme="minorHAnsi"/>
            <w:rtl/>
            <w:lang w:eastAsia="en-US" w:bidi="ar-LB"/>
          </w:rPr>
          <w:delText>(2)</w:delText>
        </w:r>
        <w:r>
          <w:rPr>
            <w:rFonts w:asciiTheme="minorHAnsi" w:eastAsia="Times New Roman" w:hAnsiTheme="minorHAnsi" w:cstheme="minorHAnsi"/>
            <w:rtl/>
            <w:lang w:eastAsia="en-US" w:bidi="ar-LB"/>
          </w:rPr>
          <w:tab/>
          <w:delText>[</w:delText>
        </w:r>
        <w:r>
          <w:rPr>
            <w:rFonts w:asciiTheme="minorHAnsi" w:eastAsia="Times New Roman" w:hAnsiTheme="minorHAnsi" w:cstheme="minorHAnsi"/>
            <w:i/>
            <w:iCs/>
            <w:rtl/>
            <w:lang w:eastAsia="en-US" w:bidi="ar-LB"/>
          </w:rPr>
          <w:delText>فترة الحماية القصوى</w:delText>
        </w:r>
        <w:r>
          <w:rPr>
            <w:rFonts w:asciiTheme="minorHAnsi" w:eastAsia="Times New Roman" w:hAnsiTheme="minorHAnsi" w:cstheme="minorHAnsi"/>
            <w:rtl/>
            <w:lang w:eastAsia="en-US" w:bidi="ar-LB"/>
          </w:rPr>
          <w:delText>] يتولى كل طرف متعاقد بموجب وثيقة 1960 إخطار المدير العام، بموجب إعلان، بفترة الحماية القصوى المنصوص عليها في قانونه.</w:delText>
        </w:r>
      </w:del>
    </w:p>
    <w:p w14:paraId="17D88E04" w14:textId="77777777" w:rsidR="00A35FEC" w:rsidRDefault="00103987" w:rsidP="00F8745A">
      <w:pPr>
        <w:ind w:firstLine="555"/>
        <w:rPr>
          <w:del w:id="211" w:author="For Media Uses" w:date="2023-10-02T01:48:00Z"/>
          <w:rFonts w:asciiTheme="minorHAnsi" w:eastAsia="Times New Roman" w:hAnsiTheme="minorHAnsi" w:cstheme="minorHAnsi"/>
          <w:rtl/>
          <w:lang w:eastAsia="en-US" w:bidi="ar-LB"/>
        </w:rPr>
      </w:pPr>
      <w:del w:id="212" w:author="For Media Uses" w:date="2023-10-02T01:48:00Z">
        <w:r>
          <w:rPr>
            <w:rFonts w:asciiTheme="minorHAnsi" w:eastAsia="Times New Roman" w:hAnsiTheme="minorHAnsi" w:cstheme="minorHAnsi"/>
            <w:rtl/>
            <w:lang w:eastAsia="en-US" w:bidi="ar-LB"/>
          </w:rPr>
          <w:delText>(3)</w:delText>
        </w:r>
        <w:r>
          <w:rPr>
            <w:rFonts w:asciiTheme="minorHAnsi" w:eastAsia="Times New Roman" w:hAnsiTheme="minorHAnsi" w:cstheme="minorHAnsi"/>
            <w:rtl/>
            <w:lang w:eastAsia="en-US" w:bidi="ar-LB"/>
          </w:rPr>
          <w:tab/>
          <w:delText>[</w:delText>
        </w:r>
        <w:r>
          <w:rPr>
            <w:rFonts w:asciiTheme="minorHAnsi" w:eastAsia="Times New Roman" w:hAnsiTheme="minorHAnsi" w:cstheme="minorHAnsi"/>
            <w:i/>
            <w:iCs/>
            <w:rtl/>
            <w:lang w:eastAsia="en-US" w:bidi="ar-LB"/>
          </w:rPr>
          <w:delText>موعد تقديم الإعلانات</w:delText>
        </w:r>
        <w:r>
          <w:rPr>
            <w:rFonts w:asciiTheme="minorHAnsi" w:eastAsia="Times New Roman" w:hAnsiTheme="minorHAnsi" w:cstheme="minorHAnsi"/>
            <w:rtl/>
            <w:lang w:eastAsia="en-US" w:bidi="ar-LB"/>
          </w:rPr>
          <w:delText>] يجوز تقديم أي إعلان بناء على الفقرتين (1) و(2) في أحد الموعدين التاليين:</w:delText>
        </w:r>
      </w:del>
    </w:p>
    <w:p w14:paraId="69CCFE93" w14:textId="77777777" w:rsidR="00A35FEC" w:rsidRDefault="00103987" w:rsidP="00F8745A">
      <w:pPr>
        <w:ind w:firstLine="1655"/>
        <w:rPr>
          <w:del w:id="213" w:author="For Media Uses" w:date="2023-10-02T01:48:00Z"/>
          <w:rFonts w:asciiTheme="minorHAnsi" w:eastAsia="Times New Roman" w:hAnsiTheme="minorHAnsi" w:cstheme="minorHAnsi"/>
          <w:rtl/>
          <w:lang w:eastAsia="en-US" w:bidi="ar-LB"/>
        </w:rPr>
      </w:pPr>
      <w:del w:id="214" w:author="For Media Uses" w:date="2023-10-02T01:48:00Z">
        <w:r>
          <w:rPr>
            <w:rFonts w:asciiTheme="minorHAnsi" w:eastAsia="Times New Roman" w:hAnsiTheme="minorHAnsi" w:cstheme="minorHAnsi"/>
            <w:rtl/>
            <w:lang w:eastAsia="en-US" w:bidi="ar-LB"/>
          </w:rPr>
          <w:lastRenderedPageBreak/>
          <w:delText>"1"</w:delText>
        </w:r>
        <w:r>
          <w:rPr>
            <w:rFonts w:asciiTheme="minorHAnsi" w:eastAsia="Times New Roman" w:hAnsiTheme="minorHAnsi" w:cstheme="minorHAnsi"/>
            <w:rtl/>
            <w:lang w:eastAsia="en-US" w:bidi="ar-LB"/>
          </w:rPr>
          <w:tab/>
          <w:delText>عند إيداع الوثيقة المشار إليها في المادة 26(2) من وثيقة 1960. وفي هذه الحالة، تصبح الوثيقة نافذة في التاريخ الذي تصبح فيه الدولة التي تقدَّمت بالإعلان مُلزَمة بهذه الوثيقة،</w:delText>
        </w:r>
      </w:del>
    </w:p>
    <w:p w14:paraId="784F4669" w14:textId="77777777" w:rsidR="00A35FEC" w:rsidRDefault="00103987" w:rsidP="00F8745A">
      <w:pPr>
        <w:spacing w:after="360"/>
        <w:ind w:firstLine="1655"/>
        <w:rPr>
          <w:rFonts w:asciiTheme="minorHAnsi" w:eastAsia="Times New Roman" w:hAnsiTheme="minorHAnsi" w:cstheme="minorHAnsi"/>
          <w:rtl/>
          <w:lang w:eastAsia="en-US" w:bidi="ar-LB"/>
        </w:rPr>
      </w:pPr>
      <w:del w:id="215" w:author="For Media Uses" w:date="2023-10-02T01:48:00Z">
        <w:r>
          <w:rPr>
            <w:rFonts w:asciiTheme="minorHAnsi" w:eastAsia="Times New Roman" w:hAnsiTheme="minorHAnsi" w:cstheme="minorHAnsi"/>
            <w:rtl/>
            <w:lang w:eastAsia="en-US" w:bidi="ar-LB"/>
          </w:rPr>
          <w:delText>"2"</w:delText>
        </w:r>
        <w:r>
          <w:rPr>
            <w:rFonts w:asciiTheme="minorHAnsi" w:eastAsia="Times New Roman" w:hAnsiTheme="minorHAnsi" w:cstheme="minorHAnsi"/>
            <w:rtl/>
            <w:lang w:eastAsia="en-US" w:bidi="ar-LB"/>
          </w:rPr>
          <w:tab/>
          <w:delText>أو بعد إيداع الوثيقة المشار إليها في المادة 26(2) من وثيقة 1960. وفي هذه الحالة، تصبح الوثيقة نافذة بعد شهر من التاريخ الذي يتسلّم فيه المدير العام الوثيقة أو في أي تاريخ لاحق يكون مبيَّنا في الإعلان، على ألا يسري إلا على التسجيل الدولي الذي يكون تاريخه هو تاريخ الإعلان الفعلي أو تاريخاً لاحقاً له.</w:delText>
        </w:r>
      </w:del>
    </w:p>
    <w:p w14:paraId="144D1166" w14:textId="77777777" w:rsidR="00A35FEC" w:rsidRDefault="00103987" w:rsidP="00F8745A">
      <w:pPr>
        <w:keepNext/>
        <w:keepLines/>
        <w:jc w:val="center"/>
        <w:outlineLvl w:val="3"/>
        <w:rPr>
          <w:rFonts w:asciiTheme="minorHAnsi" w:eastAsia="Times New Roman" w:hAnsiTheme="minorHAnsi" w:cstheme="minorHAnsi"/>
          <w:i/>
          <w:iCs/>
          <w:rtl/>
          <w:lang w:eastAsia="en-US" w:bidi="ar-EG"/>
        </w:rPr>
      </w:pPr>
      <w:bookmarkStart w:id="216" w:name="_القاعدة_37"/>
      <w:bookmarkEnd w:id="216"/>
      <w:r>
        <w:rPr>
          <w:rFonts w:asciiTheme="minorHAnsi" w:eastAsia="Times New Roman" w:hAnsiTheme="minorHAnsi" w:cstheme="minorHAnsi"/>
          <w:i/>
          <w:iCs/>
          <w:rtl/>
          <w:lang w:eastAsia="en-US" w:bidi="ar-EG"/>
        </w:rPr>
        <w:t>القاعدة 37</w:t>
      </w:r>
    </w:p>
    <w:p w14:paraId="6BA13538" w14:textId="77777777" w:rsidR="00A35FEC" w:rsidRDefault="00103987" w:rsidP="00F8745A">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أحكام انتقالية</w:t>
      </w:r>
    </w:p>
    <w:p w14:paraId="228383E8" w14:textId="77777777" w:rsidR="00A35FEC" w:rsidRDefault="00103987" w:rsidP="00F8745A">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del w:id="217" w:author="For Media Uses" w:date="2023-10-02T01:49:00Z">
        <w:r>
          <w:rPr>
            <w:rFonts w:asciiTheme="minorHAnsi" w:eastAsia="Times New Roman" w:hAnsiTheme="minorHAnsi" w:cstheme="minorHAnsi"/>
            <w:i/>
            <w:iCs/>
            <w:rtl/>
            <w:lang w:eastAsia="en-US" w:bidi="ar-LB"/>
          </w:rPr>
          <w:delText>الأحكام الانتقالية المتعلقة بوثيقة 1934</w:delText>
        </w:r>
      </w:del>
      <w:ins w:id="218" w:author="For Media Uses" w:date="2023-10-02T01:49:00Z">
        <w:r>
          <w:rPr>
            <w:rFonts w:asciiTheme="minorHAnsi" w:eastAsia="Times New Roman" w:hAnsiTheme="minorHAnsi" w:cstheme="minorHAnsi"/>
            <w:i/>
            <w:iCs/>
            <w:rtl/>
            <w:lang w:eastAsia="en-US" w:bidi="ar-LB"/>
          </w:rPr>
          <w:t>تع</w:t>
        </w:r>
      </w:ins>
      <w:ins w:id="219" w:author="MERZOUK Fawzi" w:date="2023-10-02T18:11:00Z">
        <w:r>
          <w:rPr>
            <w:rFonts w:asciiTheme="minorHAnsi" w:eastAsia="Times New Roman" w:hAnsiTheme="minorHAnsi" w:cstheme="minorHAnsi" w:hint="cs"/>
            <w:i/>
            <w:iCs/>
            <w:rtl/>
            <w:lang w:eastAsia="en-US" w:bidi="ar-LB"/>
          </w:rPr>
          <w:t>اريف</w:t>
        </w:r>
      </w:ins>
      <w:r>
        <w:rPr>
          <w:rFonts w:asciiTheme="minorHAnsi" w:eastAsia="Times New Roman" w:hAnsiTheme="minorHAnsi" w:cstheme="minorHAnsi"/>
          <w:rtl/>
          <w:lang w:eastAsia="en-US" w:bidi="ar-LB"/>
        </w:rPr>
        <w:t xml:space="preserve">] </w:t>
      </w:r>
      <w:del w:id="220" w:author="For Media Uses" w:date="2023-10-02T01:49:00Z">
        <w:r>
          <w:rPr>
            <w:rFonts w:asciiTheme="minorHAnsi" w:eastAsia="Times New Roman" w:hAnsiTheme="minorHAnsi" w:cstheme="minorHAnsi"/>
            <w:rtl/>
            <w:lang w:eastAsia="en-US" w:bidi="ar-LB"/>
          </w:rPr>
          <w:delText xml:space="preserve">(أ) </w:delText>
        </w:r>
      </w:del>
      <w:r>
        <w:rPr>
          <w:rFonts w:asciiTheme="minorHAnsi" w:eastAsia="Times New Roman" w:hAnsiTheme="minorHAnsi" w:cstheme="minorHAnsi"/>
          <w:rtl/>
          <w:lang w:eastAsia="en-US" w:bidi="ar-LB"/>
        </w:rPr>
        <w:t>لأغراض هذا الحكم:</w:t>
      </w:r>
    </w:p>
    <w:p w14:paraId="2A6817C0" w14:textId="77777777" w:rsidR="00A35FEC" w:rsidRDefault="00103987" w:rsidP="00F8745A">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 xml:space="preserve">تعني عبارة </w:t>
      </w:r>
      <w:ins w:id="221" w:author="For Media Uses" w:date="2023-10-02T01:55:00Z">
        <w:r>
          <w:rPr>
            <w:rFonts w:asciiTheme="minorHAnsi" w:eastAsia="Times New Roman" w:hAnsiTheme="minorHAnsi" w:cstheme="minorHAnsi"/>
            <w:rtl/>
            <w:lang w:eastAsia="en-US" w:bidi="ar-EG"/>
          </w:rPr>
          <w:t>"اللائحة التنفيذية المشتركة" اللائحة التنفيذية المشتركة بموجب وثيقة 1999 ووثيقة 1960 لاتفاق لاهاي؛</w:t>
        </w:r>
      </w:ins>
      <w:del w:id="222" w:author="For Media Uses" w:date="2023-10-02T01:55:00Z">
        <w:r>
          <w:rPr>
            <w:rFonts w:asciiTheme="minorHAnsi" w:eastAsia="Times New Roman" w:hAnsiTheme="minorHAnsi" w:cstheme="minorHAnsi"/>
            <w:rtl/>
            <w:lang w:eastAsia="en-US" w:bidi="ar-EG"/>
          </w:rPr>
          <w:delText>وثيقة 1934" وثيقة اتفاق لاهاي الموقعة في لندن في 2 يونيو 1934</w:delText>
        </w:r>
      </w:del>
      <w:del w:id="223" w:author="For Media Uses" w:date="2023-10-02T02:00:00Z">
        <w:r>
          <w:rPr>
            <w:rFonts w:asciiTheme="minorHAnsi" w:eastAsia="Times New Roman" w:hAnsiTheme="minorHAnsi" w:cstheme="minorHAnsi"/>
            <w:rtl/>
            <w:lang w:eastAsia="en-US" w:bidi="ar-EG"/>
          </w:rPr>
          <w:delText>؛</w:delText>
        </w:r>
      </w:del>
    </w:p>
    <w:p w14:paraId="7663EAA0" w14:textId="77777777" w:rsidR="00A35FEC" w:rsidRDefault="00103987" w:rsidP="00F8745A">
      <w:pPr>
        <w:ind w:firstLine="1655"/>
        <w:rPr>
          <w:del w:id="224" w:author="For Media Uses" w:date="2023-10-02T01:59:00Z"/>
          <w:rFonts w:asciiTheme="minorHAnsi" w:eastAsia="Times New Roman" w:hAnsiTheme="minorHAnsi" w:cstheme="minorHAnsi"/>
          <w:rtl/>
          <w:lang w:eastAsia="en-US" w:bidi="ar-EG"/>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r>
      <w:r>
        <w:rPr>
          <w:rFonts w:asciiTheme="minorHAnsi" w:eastAsia="Times New Roman" w:hAnsiTheme="minorHAnsi" w:cstheme="minorHAnsi"/>
          <w:rtl/>
          <w:lang w:eastAsia="en-US" w:bidi="ar-EG"/>
        </w:rPr>
        <w:t>وتعني عبارة "</w:t>
      </w:r>
      <w:del w:id="225" w:author="For Media Uses" w:date="2023-10-02T01:57:00Z">
        <w:r>
          <w:rPr>
            <w:rFonts w:asciiTheme="minorHAnsi" w:eastAsia="Times New Roman" w:hAnsiTheme="minorHAnsi" w:cstheme="minorHAnsi"/>
            <w:rtl/>
            <w:lang w:eastAsia="en-US" w:bidi="ar-EG"/>
          </w:rPr>
          <w:delText>طرف متعاقد معيَّن</w:delText>
        </w:r>
      </w:del>
      <w:ins w:id="226" w:author="For Media Uses" w:date="2023-10-02T01:57:00Z">
        <w:r>
          <w:rPr>
            <w:rFonts w:asciiTheme="minorHAnsi" w:eastAsia="Times New Roman" w:hAnsiTheme="minorHAnsi" w:cstheme="minorHAnsi"/>
            <w:rtl/>
            <w:lang w:eastAsia="en-US" w:bidi="ar-EG"/>
          </w:rPr>
          <w:t>التعيين</w:t>
        </w:r>
      </w:ins>
      <w:r>
        <w:rPr>
          <w:rFonts w:asciiTheme="minorHAnsi" w:eastAsia="Times New Roman" w:hAnsiTheme="minorHAnsi" w:cstheme="minorHAnsi"/>
          <w:rtl/>
          <w:lang w:eastAsia="en-US" w:bidi="ar-EG"/>
        </w:rPr>
        <w:t xml:space="preserve"> بناء على وثيقة </w:t>
      </w:r>
      <w:del w:id="227" w:author="For Media Uses" w:date="2023-10-02T01:57:00Z">
        <w:r>
          <w:rPr>
            <w:rFonts w:asciiTheme="minorHAnsi" w:eastAsia="Times New Roman" w:hAnsiTheme="minorHAnsi" w:cstheme="minorHAnsi"/>
            <w:rtl/>
            <w:lang w:eastAsia="en-US" w:bidi="ar-EG"/>
          </w:rPr>
          <w:delText>1934</w:delText>
        </w:r>
      </w:del>
      <w:ins w:id="228" w:author="For Media Uses" w:date="2023-10-02T01:57:00Z">
        <w:r>
          <w:rPr>
            <w:rFonts w:asciiTheme="minorHAnsi" w:eastAsia="Times New Roman" w:hAnsiTheme="minorHAnsi" w:cstheme="minorHAnsi"/>
            <w:rtl/>
            <w:lang w:eastAsia="en-US" w:bidi="ar-EG"/>
          </w:rPr>
          <w:t>1960</w:t>
        </w:r>
      </w:ins>
      <w:r>
        <w:rPr>
          <w:rFonts w:asciiTheme="minorHAnsi" w:eastAsia="Times New Roman" w:hAnsiTheme="minorHAnsi" w:cstheme="minorHAnsi"/>
          <w:rtl/>
          <w:lang w:eastAsia="en-US" w:bidi="ar-EG"/>
        </w:rPr>
        <w:t xml:space="preserve">" </w:t>
      </w:r>
      <w:ins w:id="229" w:author="For Media Uses" w:date="2023-10-02T01:57:00Z">
        <w:r>
          <w:rPr>
            <w:rFonts w:asciiTheme="minorHAnsi" w:eastAsia="Times New Roman" w:hAnsiTheme="minorHAnsi" w:cstheme="minorHAnsi"/>
            <w:rtl/>
            <w:lang w:eastAsia="en-US" w:bidi="ar-EG"/>
          </w:rPr>
          <w:t xml:space="preserve">تعيين </w:t>
        </w:r>
      </w:ins>
      <w:r>
        <w:rPr>
          <w:rFonts w:asciiTheme="minorHAnsi" w:eastAsia="Times New Roman" w:hAnsiTheme="minorHAnsi" w:cstheme="minorHAnsi"/>
          <w:rtl/>
          <w:lang w:eastAsia="en-US" w:bidi="ar-EG"/>
        </w:rPr>
        <w:t>طرف</w:t>
      </w:r>
      <w:del w:id="230" w:author="For Media Uses" w:date="2023-10-02T01:57:00Z">
        <w:r>
          <w:rPr>
            <w:rFonts w:asciiTheme="minorHAnsi" w:eastAsia="Times New Roman" w:hAnsiTheme="minorHAnsi" w:cstheme="minorHAnsi"/>
            <w:rtl/>
            <w:lang w:eastAsia="en-US" w:bidi="ar-EG"/>
          </w:rPr>
          <w:delText>اً</w:delText>
        </w:r>
      </w:del>
      <w:r>
        <w:rPr>
          <w:rFonts w:asciiTheme="minorHAnsi" w:eastAsia="Times New Roman" w:hAnsiTheme="minorHAnsi" w:cstheme="minorHAnsi"/>
          <w:rtl/>
          <w:lang w:eastAsia="en-US" w:bidi="ar-EG"/>
        </w:rPr>
        <w:t xml:space="preserve"> متعاقد</w:t>
      </w:r>
      <w:del w:id="231" w:author="For Media Uses" w:date="2023-10-02T01:57:00Z">
        <w:r>
          <w:rPr>
            <w:rFonts w:asciiTheme="minorHAnsi" w:eastAsia="Times New Roman" w:hAnsiTheme="minorHAnsi" w:cstheme="minorHAnsi"/>
            <w:rtl/>
            <w:lang w:eastAsia="en-US" w:bidi="ar-EG"/>
          </w:rPr>
          <w:delText>ا</w:delText>
        </w:r>
      </w:del>
      <w:r>
        <w:rPr>
          <w:rFonts w:asciiTheme="minorHAnsi" w:eastAsia="Times New Roman" w:hAnsiTheme="minorHAnsi" w:cstheme="minorHAnsi"/>
          <w:rtl/>
          <w:lang w:eastAsia="en-US" w:bidi="ar-EG"/>
        </w:rPr>
        <w:t xml:space="preserve"> مدوّن </w:t>
      </w:r>
      <w:del w:id="232" w:author="For Media Uses" w:date="2023-10-02T01:58:00Z">
        <w:r>
          <w:rPr>
            <w:rFonts w:asciiTheme="minorHAnsi" w:eastAsia="Times New Roman" w:hAnsiTheme="minorHAnsi" w:cstheme="minorHAnsi"/>
            <w:rtl/>
            <w:lang w:eastAsia="en-US" w:bidi="ar-EG"/>
          </w:rPr>
          <w:delText>اسمه بهذه الصفة</w:delText>
        </w:r>
      </w:del>
      <w:ins w:id="233" w:author="For Media Uses" w:date="2023-10-02T01:58:00Z">
        <w:r>
          <w:rPr>
            <w:rFonts w:asciiTheme="minorHAnsi" w:eastAsia="Times New Roman" w:hAnsiTheme="minorHAnsi" w:cstheme="minorHAnsi"/>
            <w:rtl/>
            <w:lang w:eastAsia="en-US" w:bidi="ar-EG"/>
          </w:rPr>
          <w:t>بناء على وثيقة 1960</w:t>
        </w:r>
      </w:ins>
      <w:r>
        <w:rPr>
          <w:rFonts w:asciiTheme="minorHAnsi" w:eastAsia="Times New Roman" w:hAnsiTheme="minorHAnsi" w:cstheme="minorHAnsi"/>
          <w:rtl/>
          <w:lang w:eastAsia="en-US" w:bidi="ar-EG"/>
        </w:rPr>
        <w:t xml:space="preserve"> في السجل الدولي؛</w:t>
      </w:r>
    </w:p>
    <w:p w14:paraId="722D0012" w14:textId="77777777" w:rsidR="00A35FEC" w:rsidRDefault="00A35FEC" w:rsidP="00F8745A">
      <w:pPr>
        <w:ind w:firstLine="1655"/>
        <w:rPr>
          <w:ins w:id="234" w:author="For Media Uses" w:date="2023-10-02T01:59:00Z"/>
          <w:rFonts w:asciiTheme="minorHAnsi" w:eastAsia="Times New Roman" w:hAnsiTheme="minorHAnsi" w:cstheme="minorHAnsi"/>
          <w:rtl/>
          <w:lang w:eastAsia="en-US" w:bidi="ar-EG"/>
        </w:rPr>
      </w:pPr>
    </w:p>
    <w:p w14:paraId="4368ADCC" w14:textId="77777777" w:rsidR="00A35FEC" w:rsidRDefault="00103987" w:rsidP="004D798B">
      <w:pPr>
        <w:ind w:firstLine="1655"/>
        <w:rPr>
          <w:del w:id="235" w:author="For Media Uses" w:date="2023-10-02T01:59:00Z"/>
          <w:rFonts w:asciiTheme="minorHAnsi" w:eastAsia="Times New Roman" w:hAnsiTheme="minorHAnsi" w:cstheme="minorHAnsi"/>
          <w:rtl/>
          <w:lang w:eastAsia="en-US" w:bidi="ar-EG"/>
        </w:rPr>
      </w:pPr>
      <w:ins w:id="236" w:author="For Media Uses" w:date="2023-10-02T01:59:00Z">
        <w:r>
          <w:rPr>
            <w:rFonts w:asciiTheme="minorHAnsi" w:eastAsia="Times New Roman" w:hAnsiTheme="minorHAnsi" w:cstheme="minorHAnsi"/>
            <w:rtl/>
            <w:lang w:eastAsia="en-US" w:bidi="ar-EG"/>
          </w:rPr>
          <w:t xml:space="preserve"> </w:t>
        </w:r>
      </w:ins>
      <w:del w:id="237" w:author="For Media Uses" w:date="2023-10-02T01:59:00Z">
        <w:r>
          <w:rPr>
            <w:rFonts w:asciiTheme="minorHAnsi" w:eastAsia="Times New Roman" w:hAnsiTheme="minorHAnsi" w:cstheme="minorHAnsi"/>
            <w:rtl/>
            <w:lang w:eastAsia="en-US" w:bidi="ar-EG"/>
          </w:rPr>
          <w:delText>"3"</w:delText>
        </w:r>
        <w:r>
          <w:rPr>
            <w:rFonts w:asciiTheme="minorHAnsi" w:eastAsia="Times New Roman" w:hAnsiTheme="minorHAnsi" w:cstheme="minorHAnsi"/>
            <w:rtl/>
            <w:lang w:eastAsia="en-US" w:bidi="ar-EG"/>
          </w:rPr>
          <w:tab/>
          <w:delText>وتعتبر كل إشارة إلى "طلب دولي" أو "تسجيل دولي"، عند الاقتضاء، بأنها تشمل الإشارة إلى "إيداع دولي" كما تشير إليه وثيقة 1934.</w:delText>
        </w:r>
      </w:del>
    </w:p>
    <w:p w14:paraId="21E03D4F" w14:textId="77777777" w:rsidR="00A35FEC" w:rsidRDefault="00103987" w:rsidP="00F8745A">
      <w:pPr>
        <w:spacing w:after="240"/>
        <w:rPr>
          <w:del w:id="238" w:author="For Media Uses" w:date="2023-10-02T01:59:00Z"/>
          <w:rFonts w:asciiTheme="minorHAnsi" w:eastAsia="Times New Roman" w:hAnsiTheme="minorHAnsi" w:cstheme="minorHAnsi"/>
          <w:rtl/>
          <w:lang w:eastAsia="en-US" w:bidi="ar-EG"/>
        </w:rPr>
      </w:pPr>
      <w:del w:id="239" w:author="For Media Uses" w:date="2023-10-02T01:59:00Z">
        <w:r>
          <w:rPr>
            <w:rFonts w:asciiTheme="minorHAnsi" w:eastAsia="Times New Roman" w:hAnsiTheme="minorHAnsi" w:cstheme="minorHAnsi"/>
            <w:rtl/>
            <w:lang w:eastAsia="en-US" w:bidi="ar-EG"/>
          </w:rPr>
          <w:delText>(ب)</w:delText>
        </w:r>
        <w:r>
          <w:rPr>
            <w:rFonts w:asciiTheme="minorHAnsi" w:eastAsia="Times New Roman" w:hAnsiTheme="minorHAnsi" w:cstheme="minorHAnsi"/>
            <w:rtl/>
            <w:lang w:eastAsia="en-US" w:bidi="ar-EG"/>
          </w:rPr>
          <w:tab/>
          <w:delText>تظل اللائحة التنفيذية المشتركة لوثيقة 1999 ووثيقة 1960 ووثيقة 1934 لاتفاق لاهاي، كما كانت نافذة قبل 1 يناير 2010، تطبق على الطلبات الدولية المودعة قبل ذلك التاريخ والتي لم تزل قيد النظر في ذلك التاريخ، وعلى أي طرف متعاقد يكون معيّنا بناء على وثيقة 1934 في تسجيل دولي ناجم عن طلب دولي مودع قبل ذلك التاريخ.</w:delText>
        </w:r>
      </w:del>
    </w:p>
    <w:p w14:paraId="329CBD24" w14:textId="1FE97F37" w:rsidR="00A35FEC" w:rsidRDefault="00103987" w:rsidP="00F8745A">
      <w:pPr>
        <w:spacing w:after="240"/>
        <w:ind w:firstLine="555"/>
        <w:rPr>
          <w:ins w:id="240" w:author="For Media Uses" w:date="2023-10-02T02:04:00Z"/>
          <w:rFonts w:asciiTheme="minorHAnsi" w:eastAsia="Times New Roman" w:hAnsiTheme="minorHAnsi" w:cstheme="minorHAnsi"/>
          <w:rtl/>
          <w:lang w:eastAsia="en-US" w:bidi="ar-LB"/>
        </w:rPr>
      </w:pPr>
      <w:ins w:id="241" w:author="For Media Uses" w:date="2023-10-02T02:03:00Z">
        <w:r>
          <w:rPr>
            <w:rFonts w:asciiTheme="minorHAnsi" w:eastAsia="Times New Roman" w:hAnsiTheme="minorHAnsi" w:cstheme="minorHAnsi"/>
            <w:rtl/>
            <w:lang w:eastAsia="en-US" w:bidi="ar-LB"/>
          </w:rPr>
          <w:t>(2)</w:t>
        </w:r>
      </w:ins>
      <w:ins w:id="242" w:author="For Media Uses" w:date="2023-10-02T02:05:00Z">
        <w:r>
          <w:rPr>
            <w:rFonts w:asciiTheme="minorHAnsi" w:eastAsia="Times New Roman" w:hAnsiTheme="minorHAnsi" w:cstheme="minorHAnsi"/>
            <w:rtl/>
            <w:lang w:eastAsia="en-US" w:bidi="ar-LB"/>
          </w:rPr>
          <w:t xml:space="preserve"> [</w:t>
        </w:r>
        <w:r>
          <w:rPr>
            <w:rFonts w:asciiTheme="minorHAnsi" w:eastAsia="Times New Roman" w:hAnsiTheme="minorHAnsi" w:cstheme="minorHAnsi"/>
            <w:i/>
            <w:iCs/>
            <w:rtl/>
            <w:lang w:eastAsia="en-US" w:bidi="ar-LB"/>
          </w:rPr>
          <w:t>حكم انتقالي يتعلق بوثيقة 1960</w:t>
        </w:r>
        <w:r>
          <w:rPr>
            <w:rFonts w:asciiTheme="minorHAnsi" w:eastAsia="Times New Roman" w:hAnsiTheme="minorHAnsi" w:cstheme="minorHAnsi"/>
            <w:rtl/>
            <w:lang w:eastAsia="en-US" w:bidi="ar-LB"/>
          </w:rPr>
          <w:t xml:space="preserve">] (أ) يستمر تطبيق اللائحة التنفيذية المشتركة </w:t>
        </w:r>
      </w:ins>
      <w:ins w:id="243" w:author="MERZOUK Fawzi" w:date="2023-10-02T18:16:00Z">
        <w:r>
          <w:rPr>
            <w:rFonts w:asciiTheme="minorHAnsi" w:eastAsia="Times New Roman" w:hAnsiTheme="minorHAnsi" w:cstheme="minorHAnsi" w:hint="cs"/>
            <w:rtl/>
            <w:lang w:eastAsia="en-US" w:bidi="ar-LB"/>
          </w:rPr>
          <w:t xml:space="preserve">النافذة </w:t>
        </w:r>
      </w:ins>
      <w:ins w:id="244" w:author="For Media Uses" w:date="2023-10-02T02:05:00Z">
        <w:r>
          <w:rPr>
            <w:rFonts w:asciiTheme="minorHAnsi" w:eastAsia="Times New Roman" w:hAnsiTheme="minorHAnsi" w:cstheme="minorHAnsi"/>
            <w:rtl/>
            <w:lang w:eastAsia="en-US" w:bidi="ar-LB"/>
          </w:rPr>
          <w:t>حتى [</w:t>
        </w:r>
      </w:ins>
      <w:ins w:id="245" w:author="Arabic-SI" w:date="2024-04-26T10:44:00Z">
        <w:r w:rsidR="00F969D5">
          <w:rPr>
            <w:rFonts w:asciiTheme="minorHAnsi" w:eastAsia="Times New Roman" w:hAnsiTheme="minorHAnsi" w:cstheme="minorHAnsi" w:hint="cs"/>
            <w:rtl/>
            <w:lang w:eastAsia="en-US" w:bidi="ar-LB"/>
          </w:rPr>
          <w:t>31 ديسمبر 2024</w:t>
        </w:r>
      </w:ins>
      <w:ins w:id="246" w:author="For Media Uses" w:date="2023-10-02T02:05:00Z">
        <w:r>
          <w:rPr>
            <w:rFonts w:asciiTheme="minorHAnsi" w:eastAsia="Times New Roman" w:hAnsiTheme="minorHAnsi" w:cstheme="minorHAnsi"/>
            <w:rtl/>
            <w:lang w:eastAsia="en-US" w:bidi="ar-LB"/>
          </w:rPr>
          <w:t>] على أي طلب دولي مودع في ذلك التاريخ أو قبله، وعلى نشر أي تسجيل دولي ناتج يحتوي على تعيين بموجب وثيقة 1960.</w:t>
        </w:r>
      </w:ins>
    </w:p>
    <w:p w14:paraId="4210E5D2" w14:textId="546FD4CF" w:rsidR="00A35FEC" w:rsidRDefault="00103987" w:rsidP="00F8745A">
      <w:pPr>
        <w:spacing w:after="240"/>
        <w:ind w:firstLine="555"/>
        <w:rPr>
          <w:ins w:id="247" w:author="For Media Uses" w:date="2023-10-02T02:07:00Z"/>
          <w:rFonts w:asciiTheme="minorHAnsi" w:eastAsia="Times New Roman" w:hAnsiTheme="minorHAnsi" w:cstheme="minorHAnsi"/>
          <w:rtl/>
          <w:lang w:eastAsia="en-US" w:bidi="ar-LB"/>
        </w:rPr>
      </w:pPr>
      <w:ins w:id="248" w:author="For Media Uses" w:date="2023-10-02T02:04:00Z">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r>
      </w:ins>
      <w:ins w:id="249" w:author="For Media Uses" w:date="2023-10-02T02:07:00Z">
        <w:r>
          <w:rPr>
            <w:rFonts w:asciiTheme="minorHAnsi" w:eastAsia="Times New Roman" w:hAnsiTheme="minorHAnsi" w:cstheme="minorHAnsi"/>
            <w:rtl/>
            <w:lang w:eastAsia="en-US" w:bidi="ar-LB"/>
          </w:rPr>
          <w:t xml:space="preserve">يستمر تطبيق القواعد 18(1)(أ) و21(3) و26(3) من اللائحة التنفيذية المشتركة </w:t>
        </w:r>
      </w:ins>
      <w:ins w:id="250" w:author="MERZOUK Fawzi" w:date="2023-10-02T18:19:00Z">
        <w:r>
          <w:rPr>
            <w:rFonts w:asciiTheme="minorHAnsi" w:eastAsia="Times New Roman" w:hAnsiTheme="minorHAnsi" w:cstheme="minorHAnsi" w:hint="cs"/>
            <w:rtl/>
            <w:lang w:eastAsia="en-US" w:bidi="ar-LB"/>
          </w:rPr>
          <w:t xml:space="preserve">النافذة </w:t>
        </w:r>
      </w:ins>
      <w:ins w:id="251" w:author="For Media Uses" w:date="2023-10-02T02:07:00Z">
        <w:r>
          <w:rPr>
            <w:rFonts w:asciiTheme="minorHAnsi" w:eastAsia="Times New Roman" w:hAnsiTheme="minorHAnsi" w:cstheme="minorHAnsi"/>
            <w:rtl/>
            <w:lang w:eastAsia="en-US" w:bidi="ar-LB"/>
          </w:rPr>
          <w:t>حتى [</w:t>
        </w:r>
      </w:ins>
      <w:ins w:id="252" w:author="Arabic-SI" w:date="2024-04-26T10:44:00Z">
        <w:r w:rsidR="00F969D5">
          <w:rPr>
            <w:rFonts w:asciiTheme="minorHAnsi" w:eastAsia="Times New Roman" w:hAnsiTheme="minorHAnsi" w:cstheme="minorHAnsi" w:hint="cs"/>
            <w:rtl/>
            <w:lang w:eastAsia="en-US" w:bidi="ar-LB"/>
          </w:rPr>
          <w:t>31 ديسمبر 2024</w:t>
        </w:r>
      </w:ins>
      <w:ins w:id="253" w:author="For Media Uses" w:date="2023-10-02T02:07:00Z">
        <w:r>
          <w:rPr>
            <w:rFonts w:asciiTheme="minorHAnsi" w:eastAsia="Times New Roman" w:hAnsiTheme="minorHAnsi" w:cstheme="minorHAnsi"/>
            <w:rtl/>
            <w:lang w:eastAsia="en-US" w:bidi="ar-LB"/>
          </w:rPr>
          <w:t>] على أي تسجيل دولي يتعلق بتعيينات بموجب وثيقة 1960.</w:t>
        </w:r>
      </w:ins>
    </w:p>
    <w:p w14:paraId="1D4D77AB" w14:textId="7F518D35" w:rsidR="00A35FEC" w:rsidRDefault="00103987" w:rsidP="00F8745A">
      <w:pPr>
        <w:spacing w:after="240"/>
        <w:ind w:firstLine="555"/>
        <w:rPr>
          <w:ins w:id="254" w:author="For Media Uses" w:date="2023-10-02T02:03:00Z"/>
          <w:rFonts w:asciiTheme="minorHAnsi" w:eastAsia="Times New Roman" w:hAnsiTheme="minorHAnsi" w:cstheme="minorHAnsi"/>
          <w:rtl/>
          <w:lang w:eastAsia="en-US" w:bidi="ar-LB"/>
        </w:rPr>
      </w:pPr>
      <w:ins w:id="255" w:author="For Media Uses" w:date="2023-10-02T02:07:00Z">
        <w:r>
          <w:rPr>
            <w:rFonts w:asciiTheme="minorHAnsi" w:eastAsia="Times New Roman" w:hAnsiTheme="minorHAnsi" w:cstheme="minorHAnsi"/>
            <w:rtl/>
            <w:lang w:eastAsia="en-US" w:bidi="ar-LB"/>
          </w:rPr>
          <w:t xml:space="preserve">(ج) يستمر تطبيق </w:t>
        </w:r>
      </w:ins>
      <w:ins w:id="256" w:author="MERZOUK Fawzi" w:date="2023-10-02T18:21:00Z">
        <w:r>
          <w:rPr>
            <w:rFonts w:asciiTheme="minorHAnsi" w:eastAsia="Times New Roman" w:hAnsiTheme="minorHAnsi" w:cstheme="minorHAnsi" w:hint="cs"/>
            <w:rtl/>
            <w:lang w:eastAsia="en-US" w:bidi="ar-LB"/>
          </w:rPr>
          <w:t>القاعدة 36</w:t>
        </w:r>
      </w:ins>
      <w:ins w:id="257" w:author="For Media Uses" w:date="2023-10-02T02:07:00Z">
        <w:r>
          <w:rPr>
            <w:rFonts w:asciiTheme="minorHAnsi" w:eastAsia="Times New Roman" w:hAnsiTheme="minorHAnsi" w:cstheme="minorHAnsi"/>
            <w:rtl/>
            <w:lang w:eastAsia="en-US" w:bidi="ar-LB"/>
          </w:rPr>
          <w:t>(2) و(3)</w:t>
        </w:r>
      </w:ins>
      <w:ins w:id="258" w:author="For Media Uses" w:date="2023-10-02T02:09:00Z">
        <w:r>
          <w:rPr>
            <w:rFonts w:asciiTheme="minorHAnsi" w:eastAsia="Times New Roman" w:hAnsiTheme="minorHAnsi" w:cstheme="minorHAnsi"/>
            <w:rtl/>
            <w:lang w:eastAsia="en-US" w:bidi="ar-LB"/>
          </w:rPr>
          <w:t xml:space="preserve">"2" </w:t>
        </w:r>
      </w:ins>
      <w:ins w:id="259" w:author="For Media Uses" w:date="2023-10-02T02:07:00Z">
        <w:r>
          <w:rPr>
            <w:rFonts w:asciiTheme="minorHAnsi" w:eastAsia="Times New Roman" w:hAnsiTheme="minorHAnsi" w:cstheme="minorHAnsi"/>
            <w:rtl/>
            <w:lang w:eastAsia="en-US" w:bidi="ar-LB"/>
          </w:rPr>
          <w:t xml:space="preserve">من اللائحة التنفيذية المشتركة </w:t>
        </w:r>
      </w:ins>
      <w:ins w:id="260" w:author="MERZOUK Fawzi" w:date="2023-10-02T18:21:00Z">
        <w:r>
          <w:rPr>
            <w:rFonts w:asciiTheme="minorHAnsi" w:eastAsia="Times New Roman" w:hAnsiTheme="minorHAnsi" w:cstheme="minorHAnsi" w:hint="cs"/>
            <w:rtl/>
            <w:lang w:eastAsia="en-US" w:bidi="ar-LB"/>
          </w:rPr>
          <w:t xml:space="preserve">النافذة </w:t>
        </w:r>
      </w:ins>
      <w:ins w:id="261" w:author="For Media Uses" w:date="2023-10-02T02:07:00Z">
        <w:r>
          <w:rPr>
            <w:rFonts w:asciiTheme="minorHAnsi" w:eastAsia="Times New Roman" w:hAnsiTheme="minorHAnsi" w:cstheme="minorHAnsi"/>
            <w:rtl/>
            <w:lang w:eastAsia="en-US" w:bidi="ar-LB"/>
          </w:rPr>
          <w:t>حتى [</w:t>
        </w:r>
      </w:ins>
      <w:ins w:id="262" w:author="Arabic-SI" w:date="2024-04-26T10:44:00Z">
        <w:r w:rsidR="00F969D5">
          <w:rPr>
            <w:rFonts w:asciiTheme="minorHAnsi" w:eastAsia="Times New Roman" w:hAnsiTheme="minorHAnsi" w:cstheme="minorHAnsi" w:hint="cs"/>
            <w:rtl/>
            <w:lang w:eastAsia="en-US" w:bidi="ar-LB"/>
          </w:rPr>
          <w:t>31 ديسمبر 2024</w:t>
        </w:r>
      </w:ins>
      <w:ins w:id="263" w:author="For Media Uses" w:date="2023-10-02T02:07:00Z">
        <w:r>
          <w:rPr>
            <w:rFonts w:asciiTheme="minorHAnsi" w:eastAsia="Times New Roman" w:hAnsiTheme="minorHAnsi" w:cstheme="minorHAnsi"/>
            <w:rtl/>
            <w:lang w:eastAsia="en-US" w:bidi="ar-LB"/>
          </w:rPr>
          <w:t xml:space="preserve">] على الأطراف المتعاقدة </w:t>
        </w:r>
      </w:ins>
      <w:ins w:id="264" w:author="MERZOUK Fawzi" w:date="2023-10-02T18:22:00Z">
        <w:r>
          <w:rPr>
            <w:rFonts w:asciiTheme="minorHAnsi" w:eastAsia="Times New Roman" w:hAnsiTheme="minorHAnsi" w:cstheme="minorHAnsi" w:hint="cs"/>
            <w:rtl/>
            <w:lang w:eastAsia="en-US" w:bidi="ar-LB"/>
          </w:rPr>
          <w:t xml:space="preserve">بموجب </w:t>
        </w:r>
      </w:ins>
      <w:ins w:id="265" w:author="For Media Uses" w:date="2023-10-02T02:07:00Z">
        <w:r>
          <w:rPr>
            <w:rFonts w:asciiTheme="minorHAnsi" w:eastAsia="Times New Roman" w:hAnsiTheme="minorHAnsi" w:cstheme="minorHAnsi"/>
            <w:rtl/>
            <w:lang w:eastAsia="en-US" w:bidi="ar-LB"/>
          </w:rPr>
          <w:t>وثيقة 1960.</w:t>
        </w:r>
      </w:ins>
    </w:p>
    <w:p w14:paraId="3FF48E73" w14:textId="77777777" w:rsidR="00A35FEC" w:rsidRDefault="00103987" w:rsidP="00F8745A">
      <w:pPr>
        <w:spacing w:after="240"/>
        <w:ind w:firstLine="555"/>
        <w:rPr>
          <w:del w:id="266" w:author="For Media Uses" w:date="2023-10-02T02:11:00Z"/>
          <w:rFonts w:asciiTheme="minorHAnsi" w:eastAsia="Times New Roman" w:hAnsiTheme="minorHAnsi" w:cstheme="minorHAnsi"/>
          <w:rtl/>
          <w:lang w:eastAsia="en-US" w:bidi="ar-LB"/>
        </w:rPr>
      </w:pPr>
      <w:ins w:id="267" w:author="For Media Uses" w:date="2023-10-02T02:03:00Z">
        <w:r>
          <w:rPr>
            <w:rFonts w:asciiTheme="minorHAnsi" w:eastAsia="Times New Roman" w:hAnsiTheme="minorHAnsi" w:cstheme="minorHAnsi"/>
            <w:rtl/>
            <w:lang w:eastAsia="en-US" w:bidi="ar-LB"/>
          </w:rPr>
          <w:t xml:space="preserve"> </w:t>
        </w:r>
      </w:ins>
      <w:del w:id="268" w:author="For Media Uses" w:date="2023-10-02T02:03:00Z">
        <w:r>
          <w:rPr>
            <w:rFonts w:asciiTheme="minorHAnsi" w:eastAsia="Times New Roman" w:hAnsiTheme="minorHAnsi" w:cstheme="minorHAnsi"/>
            <w:rtl/>
            <w:lang w:eastAsia="en-US" w:bidi="ar-LB"/>
          </w:rPr>
          <w:delText>(2)</w:delText>
        </w:r>
      </w:del>
      <w:ins w:id="269" w:author="For Media Uses" w:date="2023-10-02T02:03:00Z">
        <w:r>
          <w:rPr>
            <w:rFonts w:asciiTheme="minorHAnsi" w:eastAsia="Times New Roman" w:hAnsiTheme="minorHAnsi" w:cstheme="minorHAnsi"/>
            <w:rtl/>
            <w:lang w:eastAsia="en-US" w:bidi="ar-LB"/>
          </w:rPr>
          <w:t>(3)</w:t>
        </w:r>
      </w:ins>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حكم انتقالي يتعلق باللغات</w:t>
      </w:r>
      <w:r>
        <w:rPr>
          <w:rFonts w:asciiTheme="minorHAnsi" w:eastAsia="Times New Roman" w:hAnsiTheme="minorHAnsi" w:cstheme="minorHAnsi"/>
          <w:rtl/>
          <w:lang w:eastAsia="en-US" w:bidi="ar-LB"/>
        </w:rPr>
        <w:t xml:space="preserve">] تظل القاعدة 6 </w:t>
      </w:r>
      <w:ins w:id="270" w:author="For Media Uses" w:date="2023-10-02T02:10:00Z">
        <w:r>
          <w:rPr>
            <w:rFonts w:asciiTheme="minorHAnsi" w:eastAsia="Times New Roman" w:hAnsiTheme="minorHAnsi" w:cstheme="minorHAnsi"/>
            <w:rtl/>
            <w:lang w:eastAsia="en-US" w:bidi="ar-LB"/>
          </w:rPr>
          <w:t xml:space="preserve">من اللائحة التنفيذية المشتركة </w:t>
        </w:r>
      </w:ins>
      <w:r>
        <w:rPr>
          <w:rFonts w:asciiTheme="minorHAnsi" w:eastAsia="Times New Roman" w:hAnsiTheme="minorHAnsi" w:cstheme="minorHAnsi"/>
          <w:rtl/>
          <w:lang w:eastAsia="en-US" w:bidi="ar-LB"/>
        </w:rPr>
        <w:t>النافذة قبل 1 أبريل 2010 تطبق على الطلبات الدولية المودعة قبل ذلك التاريخ وعلى التسجيلات الدولية الناجمة عنها.</w:t>
      </w:r>
    </w:p>
    <w:p w14:paraId="24099584" w14:textId="77777777" w:rsidR="00A35FEC" w:rsidRDefault="00103987" w:rsidP="00F8745A">
      <w:pPr>
        <w:spacing w:after="240"/>
        <w:ind w:firstLine="555"/>
        <w:rPr>
          <w:rFonts w:asciiTheme="minorHAnsi" w:eastAsia="Times New Roman" w:hAnsiTheme="minorHAnsi" w:cstheme="minorHAnsi"/>
          <w:rtl/>
          <w:lang w:eastAsia="en-US"/>
        </w:rPr>
      </w:pPr>
      <w:del w:id="271" w:author="For Media Uses" w:date="2023-10-02T02:10:00Z">
        <w:r>
          <w:rPr>
            <w:rFonts w:asciiTheme="minorHAnsi" w:eastAsia="Times New Roman" w:hAnsiTheme="minorHAnsi" w:cstheme="minorHAnsi"/>
            <w:rtl/>
            <w:lang w:eastAsia="en-US" w:bidi="ar-LB"/>
          </w:rPr>
          <w:delText>(3)</w:delText>
        </w:r>
        <w:r>
          <w:rPr>
            <w:rFonts w:asciiTheme="minorHAnsi" w:eastAsia="Times New Roman" w:hAnsiTheme="minorHAnsi" w:cstheme="minorHAnsi"/>
            <w:rtl/>
            <w:lang w:eastAsia="en-US" w:bidi="ar-LB"/>
          </w:rPr>
          <w:tab/>
        </w:r>
        <w:r>
          <w:rPr>
            <w:rFonts w:asciiTheme="minorHAnsi" w:eastAsia="Times New Roman" w:hAnsiTheme="minorHAnsi" w:cstheme="minorHAnsi"/>
            <w:rtl/>
            <w:lang w:eastAsia="en-US"/>
          </w:rPr>
          <w:delText>[</w:delText>
        </w:r>
        <w:r>
          <w:rPr>
            <w:rFonts w:asciiTheme="minorHAnsi" w:eastAsia="Times New Roman" w:hAnsiTheme="minorHAnsi" w:cstheme="minorHAnsi"/>
            <w:i/>
            <w:iCs/>
            <w:rtl/>
            <w:lang w:eastAsia="en-US"/>
          </w:rPr>
          <w:delText xml:space="preserve">حكم انتقالي </w:delText>
        </w:r>
        <w:r>
          <w:rPr>
            <w:rFonts w:asciiTheme="minorHAnsi" w:eastAsia="Times New Roman" w:hAnsiTheme="minorHAnsi" w:cstheme="minorHAnsi"/>
            <w:i/>
            <w:iCs/>
            <w:rtl/>
            <w:lang w:eastAsia="en-US" w:bidi="ar-LB"/>
          </w:rPr>
          <w:delText>يتعلق</w:delText>
        </w:r>
        <w:r>
          <w:rPr>
            <w:rFonts w:asciiTheme="minorHAnsi" w:eastAsia="Times New Roman" w:hAnsiTheme="minorHAnsi" w:cstheme="minorHAnsi"/>
            <w:i/>
            <w:iCs/>
            <w:rtl/>
            <w:lang w:eastAsia="en-US"/>
          </w:rPr>
          <w:delText xml:space="preserve"> بموعد النشر</w:delText>
        </w:r>
        <w:r>
          <w:rPr>
            <w:rFonts w:asciiTheme="minorHAnsi" w:eastAsia="Times New Roman" w:hAnsiTheme="minorHAnsi" w:cstheme="minorHAnsi"/>
            <w:rtl/>
            <w:lang w:eastAsia="en-US"/>
          </w:rPr>
          <w:delText>] يستمر تطبيق القاعدة 17(1)"3" بصيغتها النافذة قبل 1 يناير 2022، على أي تسجيل دولي ينتج عن طلب دولي أُودع قبل ذلك التاريخ.</w:delText>
        </w:r>
      </w:del>
    </w:p>
    <w:p w14:paraId="1EB9A439" w14:textId="77777777" w:rsidR="00A35FEC" w:rsidRDefault="00103987" w:rsidP="00F8745A">
      <w:pPr>
        <w:bidi w:val="0"/>
        <w:rPr>
          <w:rFonts w:asciiTheme="minorHAnsi" w:eastAsia="Times New Roman" w:hAnsiTheme="minorHAnsi" w:cstheme="minorHAnsi"/>
          <w:rtl/>
          <w:lang w:eastAsia="en-US"/>
        </w:rPr>
      </w:pPr>
      <w:r>
        <w:rPr>
          <w:rFonts w:asciiTheme="minorHAnsi" w:hAnsiTheme="minorHAnsi" w:cstheme="minorHAnsi"/>
          <w:rtl/>
        </w:rPr>
        <w:br w:type="page"/>
      </w:r>
    </w:p>
    <w:p w14:paraId="52DDEC2F" w14:textId="77777777" w:rsidR="00A35FEC" w:rsidRDefault="00103987" w:rsidP="00F8745A">
      <w:pPr>
        <w:jc w:val="cente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lastRenderedPageBreak/>
        <w:t>جدول الرسوم</w:t>
      </w:r>
    </w:p>
    <w:p w14:paraId="26BA99DF" w14:textId="77777777" w:rsidR="00A35FEC" w:rsidRDefault="00103987" w:rsidP="00F8745A">
      <w:pPr>
        <w:spacing w:after="240"/>
        <w:jc w:val="center"/>
        <w:outlineLvl w:val="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 xml:space="preserve">(نافذ اعتباراً من </w:t>
      </w:r>
      <w:r>
        <w:rPr>
          <w:rFonts w:asciiTheme="minorHAnsi" w:eastAsia="Times New Roman" w:hAnsiTheme="minorHAnsi" w:cstheme="minorHAnsi"/>
          <w:lang w:eastAsia="en-US" w:bidi="ar-EG"/>
        </w:rPr>
        <w:t>XXXX</w:t>
      </w:r>
      <w:r>
        <w:rPr>
          <w:rFonts w:asciiTheme="minorHAnsi" w:eastAsia="Times New Roman" w:hAnsiTheme="minorHAnsi" w:cstheme="minorHAnsi"/>
          <w:rtl/>
          <w:lang w:eastAsia="en-US" w:bidi="ar-EG"/>
        </w:rPr>
        <w:t>)</w:t>
      </w:r>
    </w:p>
    <w:p w14:paraId="5FADCED6" w14:textId="77777777" w:rsidR="00A35FEC" w:rsidRDefault="00103987" w:rsidP="00F8745A">
      <w:pPr>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بالفرنكات السويسرية</w:t>
      </w:r>
    </w:p>
    <w:p w14:paraId="29E4C4E1" w14:textId="77777777" w:rsidR="00A35FEC" w:rsidRDefault="00103987" w:rsidP="00F8745A">
      <w:pPr>
        <w:spacing w:after="240"/>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أولاً: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الطلبات الدولية</w:t>
      </w:r>
    </w:p>
    <w:p w14:paraId="4861BD1C" w14:textId="77777777" w:rsidR="00A35FEC" w:rsidRDefault="00103987" w:rsidP="00F8745A">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الرسم الأساسي</w:t>
      </w:r>
      <w:r>
        <w:rPr>
          <w:rFonts w:asciiTheme="minorHAnsi" w:hAnsiTheme="minorHAnsi" w:cstheme="minorHAnsi"/>
          <w:vertAlign w:val="superscript"/>
          <w:lang w:eastAsia="en-US" w:bidi="ar-EG"/>
        </w:rPr>
        <w:footnoteReference w:customMarkFollows="1" w:id="18"/>
        <w:t>*</w:t>
      </w:r>
    </w:p>
    <w:p w14:paraId="68A0BF0D" w14:textId="77777777" w:rsidR="00A35FEC" w:rsidRDefault="00103987" w:rsidP="00F8745A">
      <w:pPr>
        <w:tabs>
          <w:tab w:val="left" w:pos="7925"/>
        </w:tabs>
        <w:ind w:left="1700" w:hanging="86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w:t>
      </w:r>
      <w:r>
        <w:rPr>
          <w:rFonts w:asciiTheme="minorHAnsi" w:eastAsia="Times New Roman" w:hAnsiTheme="minorHAnsi" w:cstheme="minorHAnsi"/>
          <w:rtl/>
          <w:lang w:eastAsia="en-US" w:bidi="ar-EG"/>
        </w:rPr>
        <w:tab/>
        <w:t xml:space="preserve">عن تصميم واحد </w:t>
      </w:r>
      <w:r>
        <w:rPr>
          <w:rFonts w:asciiTheme="minorHAnsi" w:eastAsia="Times New Roman" w:hAnsiTheme="minorHAnsi" w:cstheme="minorHAnsi"/>
          <w:rtl/>
          <w:lang w:eastAsia="en-US" w:bidi="ar-EG"/>
        </w:rPr>
        <w:tab/>
        <w:t>397</w:t>
      </w:r>
    </w:p>
    <w:p w14:paraId="79CE346E" w14:textId="77777777" w:rsidR="00A35FEC" w:rsidRDefault="00103987" w:rsidP="00F8745A">
      <w:pPr>
        <w:tabs>
          <w:tab w:val="left" w:pos="7925"/>
        </w:tabs>
        <w:ind w:left="1701" w:hanging="862"/>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w:t>
      </w:r>
      <w:r>
        <w:rPr>
          <w:rFonts w:asciiTheme="minorHAnsi" w:eastAsia="Times New Roman" w:hAnsiTheme="minorHAnsi" w:cstheme="minorHAnsi"/>
          <w:rtl/>
          <w:lang w:eastAsia="en-US" w:bidi="ar-EG"/>
        </w:rPr>
        <w:tab/>
        <w:t>عن كل تصميم إضافي مشمول في</w:t>
      </w:r>
    </w:p>
    <w:p w14:paraId="76BE5093"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الطلب الدولي نفسه</w:t>
      </w:r>
      <w:r>
        <w:rPr>
          <w:rFonts w:asciiTheme="minorHAnsi" w:eastAsia="Times New Roman" w:hAnsiTheme="minorHAnsi" w:cstheme="minorHAnsi"/>
          <w:rtl/>
          <w:lang w:eastAsia="en-US" w:bidi="ar-EG"/>
        </w:rPr>
        <w:tab/>
      </w:r>
      <w:r>
        <w:rPr>
          <w:rFonts w:asciiTheme="minorHAnsi" w:eastAsia="Times New Roman" w:hAnsiTheme="minorHAnsi" w:cstheme="minorHAnsi" w:hint="cs"/>
          <w:rtl/>
          <w:lang w:eastAsia="en-US" w:bidi="ar-EG"/>
        </w:rPr>
        <w:t>50</w:t>
      </w:r>
    </w:p>
    <w:p w14:paraId="7E2617E7" w14:textId="77777777" w:rsidR="00A35FEC" w:rsidRDefault="00103987" w:rsidP="00F8745A">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رسم النشر*</w:t>
      </w:r>
    </w:p>
    <w:p w14:paraId="166FE68A"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w:t>
      </w:r>
      <w:r>
        <w:rPr>
          <w:rFonts w:asciiTheme="minorHAnsi" w:eastAsia="Times New Roman" w:hAnsiTheme="minorHAnsi" w:cstheme="minorHAnsi"/>
          <w:rtl/>
          <w:lang w:eastAsia="en-US" w:bidi="ar-EG"/>
        </w:rPr>
        <w:tab/>
        <w:t>عن كل نسخة تنشر</w:t>
      </w:r>
      <w:r>
        <w:rPr>
          <w:rFonts w:asciiTheme="minorHAnsi" w:eastAsia="Times New Roman" w:hAnsiTheme="minorHAnsi" w:cstheme="minorHAnsi"/>
          <w:rtl/>
          <w:lang w:eastAsia="en-US" w:bidi="ar-EG"/>
        </w:rPr>
        <w:tab/>
        <w:t>17</w:t>
      </w:r>
    </w:p>
    <w:p w14:paraId="5DEC0C14" w14:textId="77777777" w:rsidR="00A35FEC" w:rsidRDefault="00103987" w:rsidP="00F8745A">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w:t>
      </w:r>
      <w:r>
        <w:rPr>
          <w:rFonts w:asciiTheme="minorHAnsi" w:eastAsia="Times New Roman" w:hAnsiTheme="minorHAnsi" w:cstheme="minorHAnsi"/>
          <w:rtl/>
          <w:lang w:eastAsia="en-US" w:bidi="ar-EG"/>
        </w:rPr>
        <w:tab/>
        <w:t>عن كل صفحة تظهر عليها نسخة أو أكثر، بالإضافة</w:t>
      </w:r>
    </w:p>
    <w:p w14:paraId="43985433"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إلى الصفحة الأولى (إذا كانت النسخ ورقية)</w:t>
      </w:r>
      <w:r>
        <w:rPr>
          <w:rFonts w:asciiTheme="minorHAnsi" w:eastAsia="Times New Roman" w:hAnsiTheme="minorHAnsi" w:cstheme="minorHAnsi"/>
          <w:rtl/>
          <w:lang w:eastAsia="en-US" w:bidi="ar-EG"/>
        </w:rPr>
        <w:tab/>
        <w:t>150</w:t>
      </w:r>
    </w:p>
    <w:p w14:paraId="45E308CF" w14:textId="77777777" w:rsidR="00A35FEC" w:rsidRDefault="00103987" w:rsidP="00F8745A">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الرسم الإضافي عن كل كلمة بعد الكلمة المائة في الوصف</w:t>
      </w:r>
    </w:p>
    <w:p w14:paraId="31D5D6B3" w14:textId="77777777" w:rsidR="00A35FEC" w:rsidRDefault="00103987" w:rsidP="00F8745A">
      <w:pPr>
        <w:tabs>
          <w:tab w:val="left" w:pos="7925"/>
        </w:tabs>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إذا كان عدد الكلمات يفوق المائة</w:t>
      </w:r>
      <w:r>
        <w:rPr>
          <w:rFonts w:asciiTheme="minorHAnsi" w:eastAsia="Times New Roman" w:hAnsiTheme="minorHAnsi" w:cstheme="minorHAnsi"/>
          <w:vertAlign w:val="superscript"/>
          <w:rtl/>
          <w:lang w:eastAsia="en-US" w:bidi="ar-EG"/>
        </w:rPr>
        <w:t>*</w:t>
      </w:r>
      <w:r>
        <w:rPr>
          <w:rFonts w:asciiTheme="minorHAnsi" w:eastAsia="Times New Roman" w:hAnsiTheme="minorHAnsi" w:cstheme="minorHAnsi"/>
          <w:rtl/>
          <w:lang w:eastAsia="en-US" w:bidi="ar-EG"/>
        </w:rPr>
        <w:tab/>
        <w:t>2</w:t>
      </w:r>
    </w:p>
    <w:p w14:paraId="6CE30E94"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739A6146" w14:textId="63E1EA36" w:rsidR="00A35FEC" w:rsidRDefault="00103987" w:rsidP="00F8745A">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0492A8E1" w14:textId="77777777" w:rsidR="00A35FEC" w:rsidRDefault="00103987" w:rsidP="00F8745A">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رسم التعيين المعياري</w:t>
      </w:r>
      <w:r>
        <w:rPr>
          <w:rFonts w:asciiTheme="minorHAnsi" w:eastAsia="Times New Roman" w:hAnsiTheme="minorHAnsi" w:cstheme="minorHAnsi"/>
          <w:lang w:eastAsia="en-US"/>
        </w:rPr>
        <w:footnoteReference w:customMarkFollows="1" w:id="19"/>
        <w:t>**</w:t>
      </w:r>
    </w:p>
    <w:p w14:paraId="09656954" w14:textId="77777777" w:rsidR="00A35FEC" w:rsidRDefault="00103987" w:rsidP="00F8745A">
      <w:pPr>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1.4</w:t>
      </w:r>
      <w:r>
        <w:rPr>
          <w:rFonts w:asciiTheme="minorHAnsi" w:eastAsia="Times New Roman" w:hAnsiTheme="minorHAnsi" w:cstheme="minorHAnsi"/>
          <w:rtl/>
          <w:lang w:eastAsia="en-US" w:bidi="ar-EG"/>
        </w:rPr>
        <w:tab/>
        <w:t>في حال تطبيق المستوى واحد:</w:t>
      </w:r>
    </w:p>
    <w:p w14:paraId="128667BA" w14:textId="77777777" w:rsidR="00A35FEC" w:rsidRDefault="00103987" w:rsidP="00F8745A">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1.1.4</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42</w:t>
      </w:r>
    </w:p>
    <w:p w14:paraId="4946047D" w14:textId="77777777" w:rsidR="00A35FEC" w:rsidRDefault="00103987" w:rsidP="00F8745A">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2.1.4</w:t>
      </w:r>
      <w:r>
        <w:rPr>
          <w:rFonts w:asciiTheme="minorHAnsi" w:eastAsia="Times New Roman" w:hAnsiTheme="minorHAnsi" w:cstheme="minorHAnsi"/>
          <w:rtl/>
          <w:lang w:eastAsia="en-US" w:bidi="ar-EG"/>
        </w:rPr>
        <w:tab/>
        <w:t>عن كل تصميم إضافي</w:t>
      </w:r>
    </w:p>
    <w:p w14:paraId="1E2718E9" w14:textId="77777777" w:rsidR="00A35FEC" w:rsidRDefault="00103987" w:rsidP="00F8745A">
      <w:pPr>
        <w:tabs>
          <w:tab w:val="left" w:pos="7925"/>
        </w:tabs>
        <w:ind w:left="25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ومشمول في الطلب الدولي نفسه</w:t>
      </w:r>
      <w:r>
        <w:rPr>
          <w:rFonts w:asciiTheme="minorHAnsi" w:eastAsia="Times New Roman" w:hAnsiTheme="minorHAnsi" w:cstheme="minorHAnsi"/>
          <w:rtl/>
          <w:lang w:eastAsia="en-US" w:bidi="ar-EG"/>
        </w:rPr>
        <w:tab/>
        <w:t>2</w:t>
      </w:r>
    </w:p>
    <w:p w14:paraId="5CF372E4" w14:textId="77777777" w:rsidR="00A35FEC" w:rsidRDefault="00103987" w:rsidP="00F8745A">
      <w:pPr>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2.4</w:t>
      </w:r>
      <w:r>
        <w:rPr>
          <w:rFonts w:asciiTheme="minorHAnsi" w:eastAsia="Times New Roman" w:hAnsiTheme="minorHAnsi" w:cstheme="minorHAnsi"/>
          <w:rtl/>
          <w:lang w:eastAsia="en-US" w:bidi="ar-EG"/>
        </w:rPr>
        <w:tab/>
        <w:t>في حال تطبيق المستوى اثنين:</w:t>
      </w:r>
    </w:p>
    <w:p w14:paraId="028B8347" w14:textId="77777777" w:rsidR="00A35FEC" w:rsidRDefault="00103987" w:rsidP="00F8745A">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1.2.4</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60</w:t>
      </w:r>
    </w:p>
    <w:p w14:paraId="3D37E43B" w14:textId="77777777" w:rsidR="00A35FEC" w:rsidRDefault="00103987" w:rsidP="00F8745A">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2.2.4</w:t>
      </w:r>
      <w:r>
        <w:rPr>
          <w:rFonts w:asciiTheme="minorHAnsi" w:eastAsia="Times New Roman" w:hAnsiTheme="minorHAnsi" w:cstheme="minorHAnsi"/>
          <w:rtl/>
          <w:lang w:eastAsia="en-US" w:bidi="ar-EG"/>
        </w:rPr>
        <w:tab/>
        <w:t>عن كل تصميم إضافي</w:t>
      </w:r>
    </w:p>
    <w:p w14:paraId="243B7013" w14:textId="77777777" w:rsidR="00A35FEC" w:rsidRDefault="00103987" w:rsidP="00F8745A">
      <w:pPr>
        <w:tabs>
          <w:tab w:val="left" w:pos="7925"/>
        </w:tabs>
        <w:ind w:left="25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ومشمول في الطلب الدولي نفسه</w:t>
      </w:r>
      <w:r>
        <w:rPr>
          <w:rFonts w:asciiTheme="minorHAnsi" w:eastAsia="Times New Roman" w:hAnsiTheme="minorHAnsi" w:cstheme="minorHAnsi"/>
          <w:rtl/>
          <w:lang w:eastAsia="en-US" w:bidi="ar-EG"/>
        </w:rPr>
        <w:tab/>
        <w:t>20</w:t>
      </w:r>
    </w:p>
    <w:p w14:paraId="17473BB5" w14:textId="77777777" w:rsidR="00A35FEC" w:rsidRDefault="00103987" w:rsidP="00F8745A">
      <w:pPr>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3.4</w:t>
      </w:r>
      <w:r>
        <w:rPr>
          <w:rFonts w:asciiTheme="minorHAnsi" w:eastAsia="Times New Roman" w:hAnsiTheme="minorHAnsi" w:cstheme="minorHAnsi"/>
          <w:rtl/>
          <w:lang w:eastAsia="en-US" w:bidi="ar-EG"/>
        </w:rPr>
        <w:tab/>
        <w:t>في حال تطبيق المستوى ثلاثة:</w:t>
      </w:r>
    </w:p>
    <w:p w14:paraId="22CA4813" w14:textId="77777777" w:rsidR="00A35FEC" w:rsidRDefault="00103987" w:rsidP="00F8745A">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1.3.4</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90</w:t>
      </w:r>
    </w:p>
    <w:p w14:paraId="453BD905" w14:textId="77777777" w:rsidR="00A35FEC" w:rsidRDefault="00103987" w:rsidP="00F8745A">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2.3.4</w:t>
      </w:r>
      <w:r>
        <w:rPr>
          <w:rFonts w:asciiTheme="minorHAnsi" w:eastAsia="Times New Roman" w:hAnsiTheme="minorHAnsi" w:cstheme="minorHAnsi"/>
          <w:rtl/>
          <w:lang w:eastAsia="en-US" w:bidi="ar-EG"/>
        </w:rPr>
        <w:tab/>
        <w:t>عن كل تصميم إضافي</w:t>
      </w:r>
    </w:p>
    <w:p w14:paraId="24015FAC" w14:textId="77777777" w:rsidR="00A35FEC" w:rsidRDefault="00103987" w:rsidP="00F8745A">
      <w:pPr>
        <w:tabs>
          <w:tab w:val="left" w:pos="7925"/>
        </w:tabs>
        <w:spacing w:after="240"/>
        <w:ind w:left="25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ومشمول في الطلب الدولي نفسه</w:t>
      </w:r>
      <w:r>
        <w:rPr>
          <w:rFonts w:asciiTheme="minorHAnsi" w:eastAsia="Times New Roman" w:hAnsiTheme="minorHAnsi" w:cstheme="minorHAnsi"/>
          <w:rtl/>
          <w:lang w:eastAsia="en-US" w:bidi="ar-EG"/>
        </w:rPr>
        <w:tab/>
        <w:t>50</w:t>
      </w:r>
    </w:p>
    <w:p w14:paraId="3E9FD128"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63C00E91" w14:textId="5DB3325C" w:rsidR="00A35FEC" w:rsidRDefault="00103987" w:rsidP="00F8745A">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59FBBCA5" w14:textId="77777777" w:rsidR="00A35FEC" w:rsidRDefault="00103987" w:rsidP="00F8745A">
      <w:pPr>
        <w:keepNext/>
        <w:ind w:left="-1"/>
        <w:rPr>
          <w:rFonts w:asciiTheme="minorHAnsi" w:eastAsia="Times New Roman" w:hAnsiTheme="minorHAnsi" w:cstheme="minorHAnsi"/>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رسم التعيين الفردي (يُحدّد كل طرف متعاقد معني مبلغ</w:t>
      </w:r>
    </w:p>
    <w:p w14:paraId="2980FC54" w14:textId="77777777" w:rsidR="00A35FEC" w:rsidRDefault="00103987" w:rsidP="00F8745A">
      <w:pPr>
        <w:keepNext/>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رسم التعيين الفردي الذي يخصه)</w:t>
      </w:r>
      <w:r>
        <w:rPr>
          <w:rFonts w:asciiTheme="minorHAnsi" w:hAnsiTheme="minorHAnsi" w:cstheme="minorHAnsi"/>
          <w:vertAlign w:val="superscript"/>
          <w:lang w:eastAsia="en-US" w:bidi="ar-EG"/>
        </w:rPr>
        <w:footnoteReference w:customMarkFollows="1" w:id="20"/>
        <w:sym w:font="Symbol" w:char="F0A8"/>
      </w:r>
    </w:p>
    <w:p w14:paraId="545CFC0E" w14:textId="77777777" w:rsidR="00A35FEC" w:rsidRDefault="00103987" w:rsidP="00F8745A">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ثانياً:</w:t>
      </w:r>
      <w:r>
        <w:rPr>
          <w:rFonts w:asciiTheme="minorHAnsi" w:eastAsia="Times New Roman" w:hAnsiTheme="minorHAnsi" w:cstheme="minorHAnsi"/>
          <w:rtl/>
          <w:lang w:eastAsia="en-US" w:bidi="ar-EG"/>
        </w:rPr>
        <w:tab/>
        <w:t>[حذف]</w:t>
      </w:r>
    </w:p>
    <w:p w14:paraId="0E3E8140" w14:textId="77777777" w:rsidR="00A35FEC" w:rsidRDefault="00103987" w:rsidP="00F8745A">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[حذف]</w:t>
      </w:r>
    </w:p>
    <w:p w14:paraId="0EF137C4" w14:textId="77777777" w:rsidR="00A35FEC" w:rsidRDefault="00103987" w:rsidP="00F8745A">
      <w:pPr>
        <w:ind w:left="851" w:hanging="851"/>
        <w:rPr>
          <w:del w:id="276" w:author="For Media Uses" w:date="2023-10-02T02:13:00Z"/>
          <w:rFonts w:asciiTheme="minorHAnsi" w:eastAsia="Times New Roman" w:hAnsiTheme="minorHAnsi" w:cstheme="minorHAnsi"/>
          <w:i/>
          <w:iCs/>
          <w:rtl/>
          <w:lang w:eastAsia="en-US" w:bidi="ar-EG"/>
        </w:rPr>
      </w:pPr>
      <w:r>
        <w:rPr>
          <w:rFonts w:asciiTheme="minorHAnsi" w:eastAsia="Times New Roman" w:hAnsiTheme="minorHAnsi" w:cstheme="minorHAnsi"/>
          <w:rtl/>
          <w:lang w:eastAsia="en-US" w:bidi="ar-EG"/>
        </w:rPr>
        <w:t>ثالثاً: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 xml:space="preserve">تجديد التسجيل الدولي </w:t>
      </w:r>
      <w:del w:id="277" w:author="For Media Uses" w:date="2023-10-02T02:13:00Z">
        <w:r>
          <w:rPr>
            <w:rFonts w:asciiTheme="minorHAnsi" w:eastAsia="Times New Roman" w:hAnsiTheme="minorHAnsi" w:cstheme="minorHAnsi"/>
            <w:i/>
            <w:iCs/>
            <w:rtl/>
            <w:lang w:eastAsia="en-US" w:bidi="ar-EG"/>
          </w:rPr>
          <w:delText>الناجم عن طلب دولي</w:delText>
        </w:r>
      </w:del>
    </w:p>
    <w:p w14:paraId="56F50091" w14:textId="77777777" w:rsidR="00A35FEC" w:rsidRDefault="00103987" w:rsidP="004D798B">
      <w:pPr>
        <w:ind w:left="851" w:hanging="851"/>
        <w:rPr>
          <w:rFonts w:asciiTheme="minorHAnsi" w:eastAsia="Times New Roman" w:hAnsiTheme="minorHAnsi" w:cstheme="minorHAnsi"/>
          <w:rtl/>
          <w:lang w:eastAsia="en-US" w:bidi="ar-EG"/>
        </w:rPr>
      </w:pPr>
      <w:del w:id="278" w:author="For Media Uses" w:date="2023-10-02T02:13:00Z">
        <w:r>
          <w:rPr>
            <w:rFonts w:asciiTheme="minorHAnsi" w:eastAsia="Times New Roman" w:hAnsiTheme="minorHAnsi" w:cstheme="minorHAnsi"/>
            <w:i/>
            <w:iCs/>
            <w:rtl/>
            <w:lang w:eastAsia="en-US" w:bidi="ar-EG"/>
          </w:rPr>
          <w:delText>يخضع لوثيقة 1960 أو وثيقة 1999 حصرياً أو جزئياً</w:delText>
        </w:r>
      </w:del>
    </w:p>
    <w:p w14:paraId="10239485"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الرسم الأساسي</w:t>
      </w:r>
    </w:p>
    <w:p w14:paraId="40055DA0"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1.7</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200</w:t>
      </w:r>
    </w:p>
    <w:p w14:paraId="28E59C84" w14:textId="77777777" w:rsidR="00A35FEC" w:rsidRDefault="00103987" w:rsidP="00F8745A">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2.7</w:t>
      </w:r>
      <w:r>
        <w:rPr>
          <w:rFonts w:asciiTheme="minorHAnsi" w:eastAsia="Times New Roman" w:hAnsiTheme="minorHAnsi" w:cstheme="minorHAnsi"/>
          <w:rtl/>
          <w:lang w:eastAsia="en-US" w:bidi="ar-EG"/>
        </w:rPr>
        <w:tab/>
        <w:t xml:space="preserve">عن كل تصميم إضافي ومشمول </w:t>
      </w:r>
    </w:p>
    <w:p w14:paraId="0BB2422F"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في التسجيل الدولي نفسه</w:t>
      </w:r>
      <w:r>
        <w:rPr>
          <w:rFonts w:asciiTheme="minorHAnsi" w:eastAsia="Times New Roman" w:hAnsiTheme="minorHAnsi" w:cstheme="minorHAnsi"/>
          <w:rtl/>
          <w:lang w:eastAsia="en-US" w:bidi="ar-EG"/>
        </w:rPr>
        <w:tab/>
        <w:t>17</w:t>
      </w:r>
    </w:p>
    <w:p w14:paraId="50A1AA76"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8.</w:t>
      </w:r>
      <w:r>
        <w:rPr>
          <w:rFonts w:asciiTheme="minorHAnsi" w:eastAsia="Times New Roman" w:hAnsiTheme="minorHAnsi" w:cstheme="minorHAnsi"/>
          <w:rtl/>
          <w:lang w:eastAsia="en-US" w:bidi="ar-EG"/>
        </w:rPr>
        <w:tab/>
        <w:t>رسم التعيين المعياري</w:t>
      </w:r>
    </w:p>
    <w:p w14:paraId="65156335"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1.8</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21</w:t>
      </w:r>
    </w:p>
    <w:p w14:paraId="008BC924" w14:textId="77777777" w:rsidR="00A35FEC" w:rsidRDefault="00103987" w:rsidP="00F8745A">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2.8</w:t>
      </w:r>
      <w:r>
        <w:rPr>
          <w:rFonts w:asciiTheme="minorHAnsi" w:eastAsia="Times New Roman" w:hAnsiTheme="minorHAnsi" w:cstheme="minorHAnsi"/>
          <w:rtl/>
          <w:lang w:eastAsia="en-US" w:bidi="ar-EG"/>
        </w:rPr>
        <w:tab/>
        <w:t xml:space="preserve">عن كل تصميم إضافي ومشمول </w:t>
      </w:r>
    </w:p>
    <w:p w14:paraId="0DB0183D"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في التسجيل الدولي نفسه</w:t>
      </w:r>
      <w:r>
        <w:rPr>
          <w:rFonts w:asciiTheme="minorHAnsi" w:eastAsia="Times New Roman" w:hAnsiTheme="minorHAnsi" w:cstheme="minorHAnsi"/>
          <w:rtl/>
          <w:lang w:eastAsia="en-US" w:bidi="ar-EG"/>
        </w:rPr>
        <w:tab/>
        <w:t>1</w:t>
      </w:r>
    </w:p>
    <w:p w14:paraId="5621AFCB"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379E8B71" w14:textId="1427CE4A" w:rsidR="00A35FEC" w:rsidRDefault="00103987" w:rsidP="00F8745A">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585844A1" w14:textId="77777777" w:rsidR="00A35FEC" w:rsidRDefault="00103987" w:rsidP="00F8745A">
      <w:pPr>
        <w:keepNext/>
        <w:ind w:left="8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9.</w:t>
      </w:r>
      <w:r>
        <w:rPr>
          <w:rFonts w:asciiTheme="minorHAnsi" w:eastAsia="Times New Roman" w:hAnsiTheme="minorHAnsi" w:cstheme="minorHAnsi"/>
          <w:rtl/>
          <w:lang w:eastAsia="en-US" w:bidi="ar-EG"/>
        </w:rPr>
        <w:tab/>
        <w:t>رسم التعيين الفردي (يُحدّد كل طرف متعاقد</w:t>
      </w:r>
    </w:p>
    <w:p w14:paraId="4D4DBD16" w14:textId="77777777" w:rsidR="00A35FEC" w:rsidRDefault="00103987" w:rsidP="00F8745A">
      <w:pPr>
        <w:keepNext/>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رسم التعيين الفردي الذي يخصه)</w:t>
      </w:r>
    </w:p>
    <w:p w14:paraId="3A5BE4B6" w14:textId="77777777" w:rsidR="00A35FEC" w:rsidRDefault="00103987" w:rsidP="00F8745A">
      <w:pPr>
        <w:keepNext/>
        <w:tabs>
          <w:tab w:val="left" w:pos="781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10.</w:t>
      </w:r>
      <w:r>
        <w:rPr>
          <w:rFonts w:asciiTheme="minorHAnsi" w:eastAsia="Times New Roman" w:hAnsiTheme="minorHAnsi" w:cstheme="minorHAnsi"/>
          <w:rtl/>
          <w:lang w:eastAsia="en-US" w:bidi="ar-EG"/>
        </w:rPr>
        <w:tab/>
        <w:t>رسم إضافي (عن فترة إمهال)</w:t>
      </w:r>
      <w:r>
        <w:rPr>
          <w:rFonts w:asciiTheme="minorHAnsi" w:eastAsia="Times New Roman" w:hAnsiTheme="minorHAnsi" w:cstheme="minorHAnsi"/>
          <w:rtl/>
          <w:lang w:eastAsia="en-US" w:bidi="ar-EG"/>
        </w:rPr>
        <w:tab/>
      </w:r>
      <w:r>
        <w:rPr>
          <w:rFonts w:asciiTheme="minorHAnsi" w:hAnsiTheme="minorHAnsi" w:cstheme="minorHAnsi"/>
          <w:vertAlign w:val="superscript"/>
          <w:lang w:eastAsia="en-US" w:bidi="ar-EG"/>
        </w:rPr>
        <w:footnoteReference w:customMarkFollows="1" w:id="21"/>
        <w:t>***</w:t>
      </w:r>
    </w:p>
    <w:p w14:paraId="7261ED49" w14:textId="77777777" w:rsidR="00A35FEC" w:rsidRDefault="00103987" w:rsidP="00F8745A">
      <w:pPr>
        <w:keepNext/>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رابعاً:</w:t>
      </w:r>
      <w:r>
        <w:rPr>
          <w:rFonts w:asciiTheme="minorHAnsi" w:eastAsia="Times New Roman" w:hAnsiTheme="minorHAnsi" w:cstheme="minorHAnsi"/>
          <w:rtl/>
          <w:lang w:eastAsia="en-US" w:bidi="ar-EG"/>
        </w:rPr>
        <w:tab/>
        <w:t>[حذف]</w:t>
      </w:r>
    </w:p>
    <w:p w14:paraId="31D8FB30" w14:textId="77777777" w:rsidR="00A35FEC" w:rsidRDefault="00103987" w:rsidP="00F8745A">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w:t>
      </w:r>
      <w:r>
        <w:rPr>
          <w:rFonts w:asciiTheme="minorHAnsi" w:eastAsia="Times New Roman" w:hAnsiTheme="minorHAnsi" w:cstheme="minorHAnsi"/>
          <w:lang w:eastAsia="en-US" w:bidi="ar-EG"/>
        </w:rPr>
        <w:t>.</w:t>
      </w:r>
      <w:r>
        <w:rPr>
          <w:rFonts w:asciiTheme="minorHAnsi" w:eastAsia="Times New Roman" w:hAnsiTheme="minorHAnsi" w:cstheme="minorHAnsi"/>
          <w:rtl/>
          <w:lang w:eastAsia="en-US" w:bidi="ar-EG"/>
        </w:rPr>
        <w:tab/>
        <w:t>[حذف]</w:t>
      </w:r>
    </w:p>
    <w:p w14:paraId="6C29290A" w14:textId="77777777" w:rsidR="00A35FEC" w:rsidRDefault="00103987" w:rsidP="00F8745A">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w:t>
      </w:r>
      <w:r>
        <w:rPr>
          <w:rFonts w:asciiTheme="minorHAnsi" w:eastAsia="Times New Roman" w:hAnsiTheme="minorHAnsi" w:cstheme="minorHAnsi"/>
          <w:lang w:eastAsia="en-US" w:bidi="ar-EG"/>
        </w:rPr>
        <w:t>.</w:t>
      </w:r>
      <w:r>
        <w:rPr>
          <w:rFonts w:asciiTheme="minorHAnsi" w:eastAsia="Times New Roman" w:hAnsiTheme="minorHAnsi" w:cstheme="minorHAnsi"/>
          <w:rtl/>
          <w:lang w:eastAsia="en-US" w:bidi="ar-EG"/>
        </w:rPr>
        <w:tab/>
        <w:t>[حذف]</w:t>
      </w:r>
    </w:p>
    <w:p w14:paraId="02186537" w14:textId="77777777" w:rsidR="00A35FEC" w:rsidRDefault="00103987" w:rsidP="00F8745A">
      <w:pPr>
        <w:spacing w:after="240"/>
        <w:ind w:left="850" w:hanging="850"/>
        <w:rPr>
          <w:rFonts w:asciiTheme="minorHAnsi" w:eastAsia="Times New Roman" w:hAnsiTheme="minorHAnsi" w:cstheme="minorHAnsi"/>
          <w:i/>
          <w:iCs/>
          <w:rtl/>
          <w:lang w:eastAsia="en-US" w:bidi="ar-EG"/>
        </w:rPr>
      </w:pPr>
      <w:r>
        <w:rPr>
          <w:rFonts w:asciiTheme="minorHAnsi" w:eastAsia="Times New Roman" w:hAnsiTheme="minorHAnsi" w:cstheme="minorHAnsi"/>
          <w:rtl/>
          <w:lang w:eastAsia="en-US" w:bidi="ar-EG"/>
        </w:rPr>
        <w:t>خامساً: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تدوينات مختلفة</w:t>
      </w:r>
    </w:p>
    <w:p w14:paraId="7CEF96C4" w14:textId="77777777" w:rsidR="00A35FEC" w:rsidRDefault="00103987" w:rsidP="00F8745A">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13.</w:t>
      </w:r>
      <w:r>
        <w:rPr>
          <w:rFonts w:asciiTheme="minorHAnsi" w:eastAsia="Times New Roman" w:hAnsiTheme="minorHAnsi" w:cstheme="minorHAnsi"/>
          <w:rtl/>
          <w:lang w:eastAsia="en-US" w:bidi="ar-EG"/>
        </w:rPr>
        <w:tab/>
        <w:t>تغيير في الملكية</w:t>
      </w:r>
      <w:r>
        <w:rPr>
          <w:rFonts w:asciiTheme="minorHAnsi" w:eastAsia="Times New Roman" w:hAnsiTheme="minorHAnsi" w:cstheme="minorHAnsi"/>
          <w:rtl/>
          <w:lang w:eastAsia="en-US" w:bidi="ar-EG"/>
        </w:rPr>
        <w:tab/>
        <w:t>144</w:t>
      </w:r>
    </w:p>
    <w:p w14:paraId="0E77C85B"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14.</w:t>
      </w:r>
      <w:r>
        <w:rPr>
          <w:rFonts w:asciiTheme="minorHAnsi" w:eastAsia="Times New Roman" w:hAnsiTheme="minorHAnsi" w:cstheme="minorHAnsi"/>
          <w:rtl/>
          <w:lang w:eastAsia="en-US" w:bidi="ar-EG"/>
        </w:rPr>
        <w:tab/>
        <w:t>تغيير في اسم صاحب التسجيل أو عنوانه</w:t>
      </w:r>
    </w:p>
    <w:p w14:paraId="244E0BE0"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1.14</w:t>
      </w:r>
      <w:r>
        <w:rPr>
          <w:rFonts w:asciiTheme="minorHAnsi" w:eastAsia="Times New Roman" w:hAnsiTheme="minorHAnsi" w:cstheme="minorHAnsi"/>
          <w:rtl/>
          <w:lang w:eastAsia="en-US" w:bidi="ar-EG"/>
        </w:rPr>
        <w:tab/>
        <w:t>عن تسجيل دولي واحد</w:t>
      </w:r>
      <w:r>
        <w:rPr>
          <w:rFonts w:asciiTheme="minorHAnsi" w:eastAsia="Times New Roman" w:hAnsiTheme="minorHAnsi" w:cstheme="minorHAnsi"/>
          <w:rtl/>
          <w:lang w:eastAsia="en-US" w:bidi="ar-EG"/>
        </w:rPr>
        <w:tab/>
        <w:t>144</w:t>
      </w:r>
    </w:p>
    <w:p w14:paraId="612A486B" w14:textId="77777777" w:rsidR="00A35FEC" w:rsidRDefault="00103987" w:rsidP="00F8745A">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2.14</w:t>
      </w:r>
      <w:r>
        <w:rPr>
          <w:rFonts w:asciiTheme="minorHAnsi" w:eastAsia="Times New Roman" w:hAnsiTheme="minorHAnsi" w:cstheme="minorHAnsi"/>
          <w:rtl/>
          <w:lang w:eastAsia="en-US" w:bidi="ar-EG"/>
        </w:rPr>
        <w:tab/>
        <w:t>عن كل تسجيل دولي إضافي للمالك ذاته،</w:t>
      </w:r>
    </w:p>
    <w:p w14:paraId="2E292BFB"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يكون مشمولا في الالتماس نفسه</w:t>
      </w:r>
      <w:r>
        <w:rPr>
          <w:rFonts w:asciiTheme="minorHAnsi" w:eastAsia="Times New Roman" w:hAnsiTheme="minorHAnsi" w:cstheme="minorHAnsi"/>
          <w:rtl/>
          <w:lang w:eastAsia="en-US" w:bidi="ar-EG"/>
        </w:rPr>
        <w:tab/>
        <w:t>72</w:t>
      </w:r>
    </w:p>
    <w:p w14:paraId="7C89005D" w14:textId="77777777" w:rsidR="00A35FEC" w:rsidRDefault="00103987" w:rsidP="00F8745A">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15.</w:t>
      </w:r>
      <w:r>
        <w:rPr>
          <w:rFonts w:asciiTheme="minorHAnsi" w:eastAsia="Times New Roman" w:hAnsiTheme="minorHAnsi" w:cstheme="minorHAnsi"/>
          <w:rtl/>
          <w:lang w:eastAsia="en-US" w:bidi="ar-EG"/>
        </w:rPr>
        <w:tab/>
        <w:t>التخلي</w:t>
      </w:r>
      <w:r>
        <w:rPr>
          <w:rFonts w:asciiTheme="minorHAnsi" w:eastAsia="Times New Roman" w:hAnsiTheme="minorHAnsi" w:cstheme="minorHAnsi"/>
          <w:rtl/>
          <w:lang w:eastAsia="en-US" w:bidi="ar-EG"/>
        </w:rPr>
        <w:tab/>
        <w:t>144</w:t>
      </w:r>
    </w:p>
    <w:p w14:paraId="2EDFFB3A" w14:textId="77777777" w:rsidR="00A35FEC" w:rsidRDefault="00103987" w:rsidP="00F8745A">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16.</w:t>
      </w:r>
      <w:r>
        <w:rPr>
          <w:rFonts w:asciiTheme="minorHAnsi" w:eastAsia="Times New Roman" w:hAnsiTheme="minorHAnsi" w:cstheme="minorHAnsi"/>
          <w:rtl/>
          <w:lang w:eastAsia="en-US" w:bidi="ar-EG"/>
        </w:rPr>
        <w:tab/>
        <w:t>الانتقاص</w:t>
      </w:r>
      <w:r>
        <w:rPr>
          <w:rFonts w:asciiTheme="minorHAnsi" w:eastAsia="Times New Roman" w:hAnsiTheme="minorHAnsi" w:cstheme="minorHAnsi"/>
          <w:rtl/>
          <w:lang w:eastAsia="en-US" w:bidi="ar-EG"/>
        </w:rPr>
        <w:tab/>
        <w:t>144</w:t>
      </w:r>
    </w:p>
    <w:p w14:paraId="61B5BB42" w14:textId="77777777" w:rsidR="00A35FEC" w:rsidRDefault="00103987" w:rsidP="00F8745A">
      <w:pPr>
        <w:tabs>
          <w:tab w:val="left" w:pos="66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سادساً: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معلومات بشأن تسجيلات دولية منشورة</w:t>
      </w:r>
    </w:p>
    <w:p w14:paraId="13DDAEFE" w14:textId="77777777" w:rsidR="00A35FEC" w:rsidRDefault="00103987" w:rsidP="00F8745A">
      <w:pPr>
        <w:tabs>
          <w:tab w:val="left" w:pos="7925"/>
        </w:tabs>
        <w:ind w:left="8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17.</w:t>
      </w:r>
      <w:r>
        <w:rPr>
          <w:rFonts w:asciiTheme="minorHAnsi" w:eastAsia="Times New Roman" w:hAnsiTheme="minorHAnsi" w:cstheme="minorHAnsi"/>
          <w:rtl/>
          <w:lang w:eastAsia="en-US" w:bidi="ar-EG"/>
        </w:rPr>
        <w:tab/>
        <w:t>تقديم مستخرج من السجل الدولي عن</w:t>
      </w:r>
    </w:p>
    <w:p w14:paraId="3A8EFBD9" w14:textId="77777777" w:rsidR="00A35FEC" w:rsidRDefault="00103987" w:rsidP="00F8745A">
      <w:pPr>
        <w:tabs>
          <w:tab w:val="left" w:pos="7925"/>
        </w:tabs>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تسجيل دولي منشور</w:t>
      </w:r>
      <w:r>
        <w:rPr>
          <w:rFonts w:asciiTheme="minorHAnsi" w:eastAsia="Times New Roman" w:hAnsiTheme="minorHAnsi" w:cstheme="minorHAnsi"/>
          <w:rtl/>
          <w:lang w:eastAsia="en-US" w:bidi="ar-EG"/>
        </w:rPr>
        <w:tab/>
        <w:t>144</w:t>
      </w:r>
    </w:p>
    <w:p w14:paraId="1A6088CE" w14:textId="2AE67400" w:rsidR="00A35FEC" w:rsidRDefault="00A35FEC" w:rsidP="00F8745A">
      <w:pPr>
        <w:bidi w:val="0"/>
        <w:rPr>
          <w:rFonts w:asciiTheme="minorHAnsi" w:eastAsia="Times New Roman" w:hAnsiTheme="minorHAnsi" w:cstheme="minorHAnsi"/>
          <w:rtl/>
          <w:lang w:eastAsia="en-US" w:bidi="ar-EG"/>
        </w:rPr>
      </w:pPr>
    </w:p>
    <w:p w14:paraId="63AEE207"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18.</w:t>
      </w:r>
      <w:r>
        <w:rPr>
          <w:rFonts w:asciiTheme="minorHAnsi" w:eastAsia="Times New Roman" w:hAnsiTheme="minorHAnsi" w:cstheme="minorHAnsi"/>
          <w:rtl/>
          <w:lang w:eastAsia="en-US" w:bidi="ar-EG"/>
        </w:rPr>
        <w:tab/>
        <w:t xml:space="preserve">تقديم صور غير معتمدة عن السجل الدولي </w:t>
      </w:r>
    </w:p>
    <w:p w14:paraId="472202C8" w14:textId="77777777" w:rsidR="00A35FEC" w:rsidRDefault="00103987" w:rsidP="00F8745A">
      <w:pPr>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 عن مستندات من ملف لتسجيل دولي منشور</w:t>
      </w:r>
    </w:p>
    <w:p w14:paraId="7ED17D22"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1.18</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الصفحات الخمس الأولى</w:t>
      </w:r>
      <w:r>
        <w:rPr>
          <w:rFonts w:asciiTheme="minorHAnsi" w:eastAsia="Times New Roman" w:hAnsiTheme="minorHAnsi" w:cstheme="minorHAnsi"/>
          <w:rtl/>
          <w:lang w:eastAsia="en-US" w:bidi="ar-EG"/>
        </w:rPr>
        <w:tab/>
        <w:t>26</w:t>
      </w:r>
    </w:p>
    <w:p w14:paraId="45BA7052" w14:textId="77777777" w:rsidR="00A35FEC" w:rsidRDefault="00103987" w:rsidP="00F8745A">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2.18</w:t>
      </w:r>
      <w:r>
        <w:rPr>
          <w:rFonts w:asciiTheme="minorHAnsi" w:eastAsia="Times New Roman" w:hAnsiTheme="minorHAnsi" w:cstheme="minorHAnsi"/>
          <w:rtl/>
          <w:lang w:eastAsia="en-US" w:bidi="ar-EG"/>
        </w:rPr>
        <w:tab/>
        <w:t>عن كل صفحة إضافية بعد الصفحة الخامسة،</w:t>
      </w:r>
    </w:p>
    <w:p w14:paraId="1C73D415" w14:textId="77777777" w:rsidR="00A35FEC" w:rsidRDefault="00103987" w:rsidP="00F8745A">
      <w:pPr>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 xml:space="preserve">إذا كانت الصور ملتمسة في الوقت نفسه </w:t>
      </w:r>
    </w:p>
    <w:p w14:paraId="229BD863"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وتتعلق بالتسجيل الدولي ذاته</w:t>
      </w:r>
      <w:r>
        <w:rPr>
          <w:rFonts w:asciiTheme="minorHAnsi" w:eastAsia="Times New Roman" w:hAnsiTheme="minorHAnsi" w:cstheme="minorHAnsi"/>
          <w:rtl/>
          <w:lang w:eastAsia="en-US" w:bidi="ar-EG"/>
        </w:rPr>
        <w:tab/>
        <w:t>2</w:t>
      </w:r>
    </w:p>
    <w:p w14:paraId="283A8BF9"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76EC9695" w14:textId="6D59C72A" w:rsidR="009C75F1" w:rsidRDefault="009C75F1" w:rsidP="009C75F1">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4FC90EA1"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19.</w:t>
      </w:r>
      <w:r>
        <w:rPr>
          <w:rFonts w:asciiTheme="minorHAnsi" w:eastAsia="Times New Roman" w:hAnsiTheme="minorHAnsi" w:cstheme="minorHAnsi"/>
          <w:rtl/>
          <w:lang w:eastAsia="en-US" w:bidi="ar-EG"/>
        </w:rPr>
        <w:tab/>
        <w:t xml:space="preserve">تقديم صور معتمدة عن السجل الدولي </w:t>
      </w:r>
    </w:p>
    <w:p w14:paraId="6F4306F5" w14:textId="77777777" w:rsidR="00A35FEC" w:rsidRDefault="00103987" w:rsidP="00F8745A">
      <w:pPr>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 عن مستندات من ملف لتسجيل دولي منشور</w:t>
      </w:r>
    </w:p>
    <w:p w14:paraId="796EE85A"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1.19</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الصفحات الخمس الأولى</w:t>
      </w:r>
      <w:r>
        <w:rPr>
          <w:rFonts w:asciiTheme="minorHAnsi" w:eastAsia="Times New Roman" w:hAnsiTheme="minorHAnsi" w:cstheme="minorHAnsi"/>
          <w:rtl/>
          <w:lang w:eastAsia="en-US" w:bidi="ar-EG"/>
        </w:rPr>
        <w:tab/>
        <w:t>46</w:t>
      </w:r>
    </w:p>
    <w:p w14:paraId="2ED4AE92"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2.19</w:t>
      </w:r>
      <w:r>
        <w:rPr>
          <w:rFonts w:asciiTheme="minorHAnsi" w:eastAsia="Times New Roman" w:hAnsiTheme="minorHAnsi" w:cstheme="minorHAnsi"/>
          <w:rtl/>
          <w:lang w:eastAsia="en-US" w:bidi="ar-EG"/>
        </w:rPr>
        <w:tab/>
        <w:t xml:space="preserve">عن كل صفحة إضافية بعد الصفحة الخامسة، </w:t>
      </w:r>
    </w:p>
    <w:p w14:paraId="3039E3D8" w14:textId="77777777" w:rsidR="00A35FEC" w:rsidRDefault="00103987" w:rsidP="00F8745A">
      <w:pPr>
        <w:tabs>
          <w:tab w:val="left" w:pos="7925"/>
        </w:tabs>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 xml:space="preserve">إذا كانت الصور ملتمسة في الوقت نفسه </w:t>
      </w:r>
    </w:p>
    <w:p w14:paraId="37E68FEA"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وتتعلق بالتسجيل الدولي ذاته</w:t>
      </w:r>
      <w:r>
        <w:rPr>
          <w:rFonts w:asciiTheme="minorHAnsi" w:eastAsia="Times New Roman" w:hAnsiTheme="minorHAnsi" w:cstheme="minorHAnsi"/>
          <w:rtl/>
          <w:lang w:eastAsia="en-US" w:bidi="ar-EG"/>
        </w:rPr>
        <w:tab/>
        <w:t>2</w:t>
      </w:r>
    </w:p>
    <w:p w14:paraId="232BD190" w14:textId="77777777" w:rsidR="00A35FEC" w:rsidRDefault="00103987" w:rsidP="00F8745A">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20.</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تقديم صورة شمسية عن عيِّنة</w:t>
      </w:r>
      <w:r>
        <w:rPr>
          <w:rFonts w:asciiTheme="minorHAnsi" w:eastAsia="Times New Roman" w:hAnsiTheme="minorHAnsi" w:cstheme="minorHAnsi"/>
          <w:rtl/>
          <w:lang w:eastAsia="en-US" w:bidi="ar-EG"/>
        </w:rPr>
        <w:tab/>
        <w:t>57</w:t>
      </w:r>
    </w:p>
    <w:p w14:paraId="631334B6"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w:t>
      </w:r>
      <w:r>
        <w:rPr>
          <w:rFonts w:asciiTheme="minorHAnsi" w:eastAsia="Times New Roman" w:hAnsiTheme="minorHAnsi" w:cstheme="minorHAnsi"/>
          <w:rtl/>
          <w:lang w:eastAsia="en-US" w:bidi="ar-EG"/>
        </w:rPr>
        <w:tab/>
        <w:t xml:space="preserve">تقديم معلومات كتابية عن محتويات السجل الدولي </w:t>
      </w:r>
    </w:p>
    <w:p w14:paraId="72DA1B2E" w14:textId="77777777" w:rsidR="00A35FEC" w:rsidRDefault="00103987" w:rsidP="00F8745A">
      <w:pPr>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 عن ملف تسجيل دولي منشور</w:t>
      </w:r>
    </w:p>
    <w:p w14:paraId="3451B796"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1.21</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تسجيل دولي واحد</w:t>
      </w:r>
      <w:r>
        <w:rPr>
          <w:rFonts w:asciiTheme="minorHAnsi" w:eastAsia="Times New Roman" w:hAnsiTheme="minorHAnsi" w:cstheme="minorHAnsi"/>
          <w:rtl/>
          <w:lang w:eastAsia="en-US" w:bidi="ar-EG"/>
        </w:rPr>
        <w:tab/>
        <w:t>82</w:t>
      </w:r>
    </w:p>
    <w:p w14:paraId="3DFCC358" w14:textId="77777777" w:rsidR="00A35FEC" w:rsidRDefault="00103987" w:rsidP="00F8745A">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2.21</w:t>
      </w:r>
      <w:r>
        <w:rPr>
          <w:rFonts w:asciiTheme="minorHAnsi" w:eastAsia="Times New Roman" w:hAnsiTheme="minorHAnsi" w:cstheme="minorHAnsi"/>
          <w:rtl/>
          <w:lang w:eastAsia="en-US" w:bidi="ar-EG"/>
        </w:rPr>
        <w:tab/>
        <w:t>عن كل تسجيل دولي إضافي يتعلق بالمالك ذاته،</w:t>
      </w:r>
    </w:p>
    <w:p w14:paraId="24DED63F"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إذا كانت المعلومات ذاتها ملتمسة في الوقت ذاته</w:t>
      </w:r>
      <w:r>
        <w:rPr>
          <w:rFonts w:asciiTheme="minorHAnsi" w:eastAsia="Times New Roman" w:hAnsiTheme="minorHAnsi" w:cstheme="minorHAnsi"/>
          <w:rtl/>
          <w:lang w:eastAsia="en-US" w:bidi="ar-EG"/>
        </w:rPr>
        <w:tab/>
        <w:t>10</w:t>
      </w:r>
    </w:p>
    <w:p w14:paraId="13CDE91C" w14:textId="77777777" w:rsidR="00A35FEC" w:rsidRDefault="00103987" w:rsidP="00F8745A">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w:t>
      </w:r>
      <w:r>
        <w:rPr>
          <w:rFonts w:asciiTheme="minorHAnsi" w:eastAsia="Times New Roman" w:hAnsiTheme="minorHAnsi" w:cstheme="minorHAnsi"/>
          <w:rtl/>
          <w:lang w:eastAsia="en-US" w:bidi="ar-EG"/>
        </w:rPr>
        <w:tab/>
        <w:t>البحث في قائمة مالكي التسجيلات الدولية</w:t>
      </w:r>
    </w:p>
    <w:p w14:paraId="5D748FD1" w14:textId="77777777" w:rsidR="00A35FEC" w:rsidRDefault="00103987" w:rsidP="00F8745A">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1.22</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كل بحث يتعلق باسم شخص طبيعي أو معنوي</w:t>
      </w:r>
      <w:r>
        <w:rPr>
          <w:rFonts w:asciiTheme="minorHAnsi" w:eastAsia="Times New Roman" w:hAnsiTheme="minorHAnsi" w:cstheme="minorHAnsi"/>
          <w:rtl/>
          <w:lang w:eastAsia="en-US" w:bidi="ar-EG"/>
        </w:rPr>
        <w:tab/>
        <w:t>82</w:t>
      </w:r>
    </w:p>
    <w:p w14:paraId="5BBE2B0D" w14:textId="77777777" w:rsidR="00A35FEC" w:rsidRDefault="00103987" w:rsidP="00F8745A">
      <w:pPr>
        <w:tabs>
          <w:tab w:val="left" w:pos="7925"/>
        </w:tabs>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2.22</w:t>
      </w:r>
      <w:r>
        <w:rPr>
          <w:rFonts w:asciiTheme="minorHAnsi" w:eastAsia="Times New Roman" w:hAnsiTheme="minorHAnsi" w:cstheme="minorHAnsi"/>
          <w:rtl/>
          <w:lang w:eastAsia="en-US" w:bidi="ar-EG"/>
        </w:rPr>
        <w:tab/>
        <w:t>عن كل تسجيل دولي يكتشف بالإضافة</w:t>
      </w:r>
    </w:p>
    <w:p w14:paraId="298681AB" w14:textId="77777777" w:rsidR="00A35FEC" w:rsidRDefault="00103987" w:rsidP="00F8745A">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إلى التسجيل الأول</w:t>
      </w:r>
      <w:r>
        <w:rPr>
          <w:rFonts w:asciiTheme="minorHAnsi" w:eastAsia="Times New Roman" w:hAnsiTheme="minorHAnsi" w:cstheme="minorHAnsi"/>
          <w:rtl/>
          <w:lang w:eastAsia="en-US" w:bidi="ar-EG"/>
        </w:rPr>
        <w:tab/>
        <w:t>10</w:t>
      </w:r>
    </w:p>
    <w:p w14:paraId="28293ED6" w14:textId="77777777" w:rsidR="00A35FEC" w:rsidRDefault="00103987" w:rsidP="00F8745A">
      <w:pPr>
        <w:numPr>
          <w:ilvl w:val="0"/>
          <w:numId w:val="7"/>
        </w:numPr>
        <w:tabs>
          <w:tab w:val="left" w:pos="7925"/>
        </w:tabs>
        <w:ind w:left="850" w:hanging="844"/>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[حذف]</w:t>
      </w:r>
    </w:p>
    <w:p w14:paraId="6E74C4B3" w14:textId="77777777" w:rsidR="009C75F1" w:rsidRPr="009C75F1" w:rsidRDefault="009C75F1" w:rsidP="009C75F1">
      <w:pPr>
        <w:spacing w:after="240"/>
        <w:rPr>
          <w:rFonts w:asciiTheme="minorHAnsi" w:eastAsia="Times New Roman" w:hAnsiTheme="minorHAnsi" w:cstheme="minorHAnsi"/>
          <w:lang w:eastAsia="en-US" w:bidi="ar-EG"/>
        </w:rPr>
      </w:pPr>
    </w:p>
    <w:p w14:paraId="07C927A8" w14:textId="77777777" w:rsidR="009C75F1" w:rsidRPr="009C75F1" w:rsidRDefault="009C75F1" w:rsidP="009C75F1">
      <w:pPr>
        <w:spacing w:after="240"/>
        <w:rPr>
          <w:rFonts w:asciiTheme="minorHAnsi" w:eastAsia="Times New Roman" w:hAnsiTheme="minorHAnsi" w:cstheme="minorHAnsi"/>
          <w:lang w:eastAsia="en-US" w:bidi="ar-EG"/>
        </w:rPr>
      </w:pPr>
    </w:p>
    <w:p w14:paraId="515C56AE" w14:textId="10AAE969" w:rsidR="00A35FEC" w:rsidRDefault="00103987" w:rsidP="00F8745A">
      <w:pPr>
        <w:keepNext/>
        <w:spacing w:after="24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سابعاً.</w:t>
      </w:r>
      <w:r>
        <w:rPr>
          <w:rFonts w:asciiTheme="minorHAnsi" w:eastAsia="Times New Roman" w:hAnsiTheme="minorHAnsi" w:cstheme="minorHAnsi"/>
          <w:i/>
          <w:iCs/>
          <w:rtl/>
          <w:lang w:eastAsia="en-US" w:bidi="ar-EG"/>
        </w:rPr>
        <w:tab/>
        <w:t>الخدمات التي يُقدِّمها المكتب الدولي</w:t>
      </w:r>
    </w:p>
    <w:p w14:paraId="79B13D1C" w14:textId="120D38A5" w:rsidR="00A35FEC" w:rsidRPr="0015504A" w:rsidRDefault="00103987" w:rsidP="00F8745A">
      <w:pPr>
        <w:spacing w:after="240"/>
        <w:rPr>
          <w:rFonts w:asciiTheme="minorHAnsi" w:eastAsia="Times New Roman" w:hAnsiTheme="minorHAnsi" w:cstheme="minorHAnsi"/>
          <w:lang w:val="fr-CH" w:eastAsia="en-US" w:bidi="ar-EG"/>
        </w:rPr>
      </w:pPr>
      <w:r>
        <w:rPr>
          <w:rFonts w:asciiTheme="minorHAnsi" w:eastAsia="Times New Roman" w:hAnsiTheme="minorHAnsi" w:cstheme="minorHAnsi"/>
          <w:rtl/>
          <w:lang w:eastAsia="en-US" w:bidi="ar-EG"/>
        </w:rPr>
        <w:t>24.</w:t>
      </w:r>
      <w:r>
        <w:rPr>
          <w:rFonts w:asciiTheme="minorHAnsi" w:eastAsia="Times New Roman" w:hAnsiTheme="minorHAnsi" w:cstheme="minorHAnsi"/>
          <w:rtl/>
          <w:lang w:eastAsia="en-US" w:bidi="ar-EG"/>
        </w:rPr>
        <w:tab/>
        <w:t>يجوز للمكتب الدولي أن يُحصِّل رسماً، يحدد مقداره بنفسه، عن الخدمات التي لا يشملها جدول الرسوم.</w:t>
      </w:r>
    </w:p>
    <w:p w14:paraId="4E6D30F1" w14:textId="77777777" w:rsidR="00F969D5" w:rsidRPr="00445C0F" w:rsidRDefault="00103987">
      <w:pPr>
        <w:pStyle w:val="Endofdocument-Annex"/>
        <w:spacing w:before="480"/>
        <w:rPr>
          <w:rFonts w:asciiTheme="minorHAnsi" w:hAnsiTheme="minorHAnsi" w:cstheme="minorHAnsi"/>
          <w:lang w:val="fr-CH"/>
        </w:rPr>
      </w:pPr>
      <w:r>
        <w:rPr>
          <w:rFonts w:asciiTheme="minorHAnsi" w:hAnsiTheme="minorHAnsi" w:cstheme="minorHAnsi"/>
          <w:rtl/>
        </w:rPr>
        <w:t>‏[</w:t>
      </w:r>
      <w:r w:rsidR="00F969D5">
        <w:rPr>
          <w:rFonts w:asciiTheme="minorHAnsi" w:hAnsiTheme="minorHAnsi" w:cstheme="minorHAnsi" w:hint="cs"/>
          <w:rtl/>
        </w:rPr>
        <w:t>يلي ذلك المرفق الثالث</w:t>
      </w:r>
      <w:r>
        <w:rPr>
          <w:rFonts w:asciiTheme="minorHAnsi" w:hAnsiTheme="minorHAnsi" w:cstheme="minorHAnsi"/>
          <w:rtl/>
        </w:rPr>
        <w:t>]</w:t>
      </w:r>
    </w:p>
    <w:p w14:paraId="76313270" w14:textId="77777777" w:rsidR="009C75F1" w:rsidRPr="00445C0F" w:rsidRDefault="009C75F1">
      <w:pPr>
        <w:pStyle w:val="Endofdocument-Annex"/>
        <w:spacing w:before="480"/>
        <w:rPr>
          <w:rFonts w:asciiTheme="minorHAnsi" w:hAnsiTheme="minorHAnsi" w:cstheme="minorHAnsi"/>
          <w:lang w:val="fr-CH"/>
        </w:rPr>
      </w:pPr>
    </w:p>
    <w:p w14:paraId="3E16C323" w14:textId="77777777" w:rsidR="009C75F1" w:rsidRDefault="009C75F1">
      <w:pPr>
        <w:pStyle w:val="Endofdocument-Annex"/>
        <w:spacing w:before="480"/>
        <w:rPr>
          <w:rFonts w:asciiTheme="minorHAnsi" w:hAnsiTheme="minorHAnsi" w:cstheme="minorHAnsi"/>
          <w:rtl/>
        </w:rPr>
        <w:sectPr w:rsidR="009C75F1" w:rsidSect="00E06F9D">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endnotePr>
            <w:numFmt w:val="decimal"/>
          </w:endnotePr>
          <w:pgSz w:w="11907" w:h="16840" w:code="9"/>
          <w:pgMar w:top="567" w:right="1418" w:bottom="1418" w:left="1134" w:header="510" w:footer="1021" w:gutter="0"/>
          <w:pgNumType w:start="1"/>
          <w:cols w:space="720"/>
          <w:titlePg/>
          <w:bidi/>
          <w:rtlGutter/>
          <w:docGrid w:linePitch="299"/>
        </w:sectPr>
      </w:pPr>
    </w:p>
    <w:p w14:paraId="7A16D218" w14:textId="4DCF7440" w:rsidR="00F969D5" w:rsidRDefault="00F969D5" w:rsidP="009300ED">
      <w:pPr>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 xml:space="preserve">اللائحة التنفيذية </w:t>
      </w:r>
    </w:p>
    <w:p w14:paraId="5886E445" w14:textId="2AABAB0B" w:rsidR="00F969D5" w:rsidRDefault="00F969D5" w:rsidP="009300ED">
      <w:pPr>
        <w:spacing w:after="120"/>
        <w:jc w:val="center"/>
        <w:rPr>
          <w:rFonts w:asciiTheme="minorHAnsi" w:eastAsia="Times New Roman" w:hAnsiTheme="minorHAnsi" w:cstheme="minorHAnsi"/>
          <w:b/>
          <w:bCs/>
          <w:rtl/>
          <w:lang w:eastAsia="en-US"/>
        </w:rPr>
      </w:pPr>
      <w:r>
        <w:rPr>
          <w:rFonts w:asciiTheme="minorHAnsi" w:hAnsiTheme="minorHAnsi" w:cstheme="minorHAnsi"/>
          <w:rtl/>
        </w:rPr>
        <w:t xml:space="preserve"> </w:t>
      </w:r>
      <w:r>
        <w:rPr>
          <w:rFonts w:asciiTheme="minorHAnsi" w:eastAsia="Times New Roman" w:hAnsiTheme="minorHAnsi" w:cstheme="minorHAnsi"/>
          <w:b/>
          <w:bCs/>
          <w:rtl/>
          <w:lang w:eastAsia="en-US"/>
        </w:rPr>
        <w:t>لوثيقة جنيف (1999) لاتفاق لاهاي بشأن التسجيل الدولي للتصاميم الصناعية</w:t>
      </w:r>
    </w:p>
    <w:p w14:paraId="49F00727" w14:textId="77777777" w:rsidR="00F969D5" w:rsidRDefault="00F969D5" w:rsidP="00F969D5">
      <w:pPr>
        <w:spacing w:line="520" w:lineRule="exact"/>
        <w:jc w:val="center"/>
        <w:rPr>
          <w:rFonts w:asciiTheme="minorHAnsi" w:eastAsia="Times New Roman" w:hAnsiTheme="minorHAnsi" w:cstheme="minorHAnsi"/>
          <w:rtl/>
          <w:lang w:eastAsia="en-US"/>
        </w:rPr>
      </w:pPr>
      <w:r>
        <w:rPr>
          <w:rFonts w:asciiTheme="minorHAnsi" w:eastAsia="Times New Roman" w:hAnsiTheme="minorHAnsi" w:cstheme="minorHAnsi"/>
          <w:rtl/>
          <w:lang w:eastAsia="en-US"/>
        </w:rPr>
        <w:t xml:space="preserve">(نصّ نافذ في </w:t>
      </w:r>
      <w:r>
        <w:rPr>
          <w:rFonts w:asciiTheme="minorHAnsi" w:eastAsia="Times New Roman" w:hAnsiTheme="minorHAnsi" w:cstheme="minorHAnsi"/>
          <w:rtl/>
          <w:lang w:val="fr-FR" w:eastAsia="en-US"/>
        </w:rPr>
        <w:t>[</w:t>
      </w:r>
      <w:r>
        <w:rPr>
          <w:rFonts w:asciiTheme="minorHAnsi" w:eastAsia="Times New Roman" w:hAnsiTheme="minorHAnsi" w:cstheme="minorHAnsi" w:hint="cs"/>
          <w:rtl/>
          <w:lang w:val="fr-FR" w:eastAsia="en-US"/>
        </w:rPr>
        <w:t>1 يناير 2025</w:t>
      </w:r>
      <w:r>
        <w:rPr>
          <w:rFonts w:asciiTheme="minorHAnsi" w:eastAsia="Times New Roman" w:hAnsiTheme="minorHAnsi" w:cstheme="minorHAnsi"/>
          <w:rtl/>
          <w:lang w:val="fr-FR" w:eastAsia="en-US"/>
        </w:rPr>
        <w:t>]</w:t>
      </w:r>
      <w:r>
        <w:rPr>
          <w:rFonts w:asciiTheme="minorHAnsi" w:eastAsia="Times New Roman" w:hAnsiTheme="minorHAnsi" w:cstheme="minorHAnsi"/>
          <w:rtl/>
          <w:lang w:eastAsia="en-US"/>
        </w:rPr>
        <w:t>)</w:t>
      </w:r>
    </w:p>
    <w:p w14:paraId="184F4613" w14:textId="77777777" w:rsidR="00F969D5" w:rsidRDefault="00F969D5" w:rsidP="00F969D5">
      <w:pPr>
        <w:spacing w:before="120" w:after="120" w:line="480" w:lineRule="exact"/>
        <w:jc w:val="center"/>
        <w:outlineLvl w:val="1"/>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قائمة المحتويات</w:t>
      </w:r>
    </w:p>
    <w:p w14:paraId="344017C0" w14:textId="5E705AF5"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الأول" w:history="1">
        <w:r w:rsidR="00F969D5">
          <w:rPr>
            <w:rFonts w:asciiTheme="minorHAnsi" w:eastAsia="Times New Roman" w:hAnsiTheme="minorHAnsi" w:cstheme="minorHAnsi"/>
            <w:i/>
            <w:iCs/>
            <w:rtl/>
            <w:lang w:eastAsia="en-US" w:bidi="ar-EG"/>
          </w:rPr>
          <w:t>الفصل الأول</w:t>
        </w:r>
        <w:r w:rsidR="00F969D5">
          <w:rPr>
            <w:rFonts w:asciiTheme="minorHAnsi" w:eastAsia="Times New Roman" w:hAnsiTheme="minorHAnsi" w:cstheme="minorHAnsi"/>
            <w:i/>
            <w:iCs/>
            <w:rtl/>
            <w:lang w:eastAsia="en-US"/>
          </w:rPr>
          <w:t>:</w:t>
        </w:r>
        <w:r w:rsidR="00F969D5">
          <w:rPr>
            <w:rFonts w:asciiTheme="minorHAnsi" w:eastAsia="Times New Roman" w:hAnsiTheme="minorHAnsi" w:cstheme="minorHAnsi"/>
            <w:i/>
            <w:iCs/>
            <w:rtl/>
            <w:lang w:eastAsia="en-US"/>
          </w:rPr>
          <w:tab/>
        </w:r>
        <w:r w:rsidR="00F969D5">
          <w:rPr>
            <w:rFonts w:asciiTheme="minorHAnsi" w:eastAsia="Times New Roman" w:hAnsiTheme="minorHAnsi" w:cstheme="minorHAnsi"/>
            <w:i/>
            <w:iCs/>
            <w:rtl/>
            <w:lang w:eastAsia="en-US" w:bidi="ar-EG"/>
          </w:rPr>
          <w:t>أحكام</w:t>
        </w:r>
        <w:r w:rsidR="00F969D5">
          <w:rPr>
            <w:rFonts w:asciiTheme="minorHAnsi" w:eastAsia="Times New Roman" w:hAnsiTheme="minorHAnsi" w:cstheme="minorHAnsi"/>
            <w:i/>
            <w:iCs/>
            <w:lang w:eastAsia="en-US" w:bidi="ar-EG"/>
          </w:rPr>
          <w:t xml:space="preserve"> </w:t>
        </w:r>
        <w:r w:rsidR="00F969D5">
          <w:rPr>
            <w:rFonts w:asciiTheme="minorHAnsi" w:eastAsia="Times New Roman" w:hAnsiTheme="minorHAnsi" w:cstheme="minorHAnsi"/>
            <w:i/>
            <w:iCs/>
            <w:rtl/>
            <w:lang w:eastAsia="en-US" w:bidi="ar-EG"/>
          </w:rPr>
          <w:t>عامة</w:t>
        </w:r>
      </w:hyperlink>
    </w:p>
    <w:p w14:paraId="19DBFA38" w14:textId="6BBC6D81" w:rsidR="00F969D5" w:rsidRDefault="00B47B25" w:rsidP="00995A3B">
      <w:pPr>
        <w:ind w:left="1984" w:hanging="1417"/>
        <w:rPr>
          <w:rFonts w:asciiTheme="minorHAnsi" w:hAnsiTheme="minorHAnsi" w:cstheme="minorHAnsi"/>
          <w:rtl/>
        </w:rPr>
      </w:pPr>
      <w:hyperlink w:anchor="_القاعدة_1" w:history="1">
        <w:r w:rsidR="00F969D5">
          <w:rPr>
            <w:rFonts w:asciiTheme="minorHAnsi" w:hAnsiTheme="minorHAnsi" w:cstheme="minorHAnsi"/>
            <w:rtl/>
          </w:rPr>
          <w:t>القاعدة 1</w:t>
        </w:r>
      </w:hyperlink>
      <w:r w:rsidR="00F969D5">
        <w:rPr>
          <w:rFonts w:asciiTheme="minorHAnsi" w:hAnsiTheme="minorHAnsi" w:cstheme="minorHAnsi"/>
          <w:rtl/>
        </w:rPr>
        <w:t>:</w:t>
      </w:r>
      <w:r w:rsidR="00F969D5">
        <w:rPr>
          <w:rFonts w:asciiTheme="minorHAnsi" w:hAnsiTheme="minorHAnsi" w:cstheme="minorHAnsi"/>
          <w:rtl/>
        </w:rPr>
        <w:tab/>
      </w:r>
      <w:hyperlink w:anchor="تعابير" w:history="1">
        <w:r w:rsidR="00F969D5">
          <w:rPr>
            <w:rStyle w:val="Hyperlink"/>
            <w:rFonts w:asciiTheme="minorHAnsi" w:hAnsiTheme="minorHAnsi" w:cstheme="minorHAnsi"/>
            <w:color w:val="auto"/>
            <w:u w:val="none"/>
            <w:rtl/>
          </w:rPr>
          <w:t>تعابير مختصرة</w:t>
        </w:r>
      </w:hyperlink>
    </w:p>
    <w:p w14:paraId="271AE52D" w14:textId="68599D7B" w:rsidR="00F969D5" w:rsidRDefault="00B47B25" w:rsidP="00995A3B">
      <w:pPr>
        <w:ind w:left="1984" w:hanging="1417"/>
        <w:rPr>
          <w:rFonts w:asciiTheme="minorHAnsi" w:hAnsiTheme="minorHAnsi" w:cstheme="minorHAnsi"/>
          <w:rtl/>
        </w:rPr>
      </w:pPr>
      <w:hyperlink w:anchor="_القاعدة_2" w:history="1">
        <w:r w:rsidR="00F969D5">
          <w:rPr>
            <w:rFonts w:asciiTheme="minorHAnsi" w:hAnsiTheme="minorHAnsi" w:cstheme="minorHAnsi"/>
            <w:rtl/>
          </w:rPr>
          <w:t>القاعدة 2</w:t>
        </w:r>
      </w:hyperlink>
      <w:r w:rsidR="00F969D5">
        <w:rPr>
          <w:rFonts w:asciiTheme="minorHAnsi" w:hAnsiTheme="minorHAnsi" w:cstheme="minorHAnsi"/>
          <w:rtl/>
        </w:rPr>
        <w:t>:</w:t>
      </w:r>
      <w:r w:rsidR="00F969D5">
        <w:rPr>
          <w:rFonts w:asciiTheme="minorHAnsi" w:hAnsiTheme="minorHAnsi" w:cstheme="minorHAnsi"/>
          <w:rtl/>
        </w:rPr>
        <w:tab/>
      </w:r>
      <w:hyperlink w:anchor="_وسائل_الاتصال_بالمكتب" w:history="1">
        <w:r w:rsidR="00F969D5">
          <w:rPr>
            <w:rFonts w:asciiTheme="minorHAnsi" w:hAnsiTheme="minorHAnsi" w:cstheme="minorHAnsi"/>
            <w:rtl/>
          </w:rPr>
          <w:t>وسائل الاتصال بالمكتب الدولي</w:t>
        </w:r>
      </w:hyperlink>
    </w:p>
    <w:p w14:paraId="4DD6B6FB" w14:textId="16ECA900" w:rsidR="00F969D5" w:rsidRDefault="00B47B25" w:rsidP="00995A3B">
      <w:pPr>
        <w:ind w:left="1984" w:hanging="1417"/>
        <w:rPr>
          <w:rFonts w:asciiTheme="minorHAnsi" w:hAnsiTheme="minorHAnsi" w:cstheme="minorHAnsi"/>
          <w:rtl/>
        </w:rPr>
      </w:pPr>
      <w:hyperlink w:anchor="_القاعدة_3" w:history="1">
        <w:r w:rsidR="00F969D5">
          <w:rPr>
            <w:rFonts w:asciiTheme="minorHAnsi" w:hAnsiTheme="minorHAnsi" w:cstheme="minorHAnsi"/>
            <w:rtl/>
          </w:rPr>
          <w:t>القاعدة 3</w:t>
        </w:r>
      </w:hyperlink>
      <w:r w:rsidR="00F969D5">
        <w:rPr>
          <w:rFonts w:asciiTheme="minorHAnsi" w:hAnsiTheme="minorHAnsi" w:cstheme="minorHAnsi"/>
          <w:rtl/>
        </w:rPr>
        <w:t>:</w:t>
      </w:r>
      <w:r w:rsidR="00F969D5">
        <w:rPr>
          <w:rFonts w:asciiTheme="minorHAnsi" w:hAnsiTheme="minorHAnsi" w:cstheme="minorHAnsi"/>
          <w:rtl/>
        </w:rPr>
        <w:tab/>
      </w:r>
      <w:hyperlink w:anchor="_التمثيل_أمام_المكتب" w:history="1">
        <w:r w:rsidR="00F969D5">
          <w:rPr>
            <w:rFonts w:asciiTheme="minorHAnsi" w:hAnsiTheme="minorHAnsi" w:cstheme="minorHAnsi"/>
            <w:rtl/>
          </w:rPr>
          <w:t>التمثيل أمام المكتب الدولي</w:t>
        </w:r>
      </w:hyperlink>
    </w:p>
    <w:p w14:paraId="41368789" w14:textId="06401635" w:rsidR="00F969D5" w:rsidRDefault="00B47B25" w:rsidP="00995A3B">
      <w:pPr>
        <w:ind w:left="1984" w:hanging="1417"/>
        <w:rPr>
          <w:rFonts w:asciiTheme="minorHAnsi" w:hAnsiTheme="minorHAnsi" w:cstheme="minorHAnsi"/>
          <w:rtl/>
        </w:rPr>
      </w:pPr>
      <w:hyperlink w:anchor="_القاعدة_4" w:history="1">
        <w:r w:rsidR="00F969D5">
          <w:rPr>
            <w:rFonts w:asciiTheme="minorHAnsi" w:hAnsiTheme="minorHAnsi" w:cstheme="minorHAnsi"/>
            <w:rtl/>
          </w:rPr>
          <w:t>القاعدة 4</w:t>
        </w:r>
      </w:hyperlink>
      <w:r w:rsidR="00F969D5">
        <w:rPr>
          <w:rFonts w:asciiTheme="minorHAnsi" w:hAnsiTheme="minorHAnsi" w:cstheme="minorHAnsi"/>
          <w:rtl/>
        </w:rPr>
        <w:t>:</w:t>
      </w:r>
      <w:r w:rsidR="00F969D5">
        <w:rPr>
          <w:rFonts w:asciiTheme="minorHAnsi" w:hAnsiTheme="minorHAnsi" w:cstheme="minorHAnsi"/>
          <w:rtl/>
        </w:rPr>
        <w:tab/>
      </w:r>
      <w:hyperlink w:anchor="_حساب_المهل" w:history="1">
        <w:r w:rsidR="00F969D5">
          <w:rPr>
            <w:rFonts w:asciiTheme="minorHAnsi" w:hAnsiTheme="minorHAnsi" w:cstheme="minorHAnsi"/>
            <w:rtl/>
          </w:rPr>
          <w:t>حساب المهل</w:t>
        </w:r>
      </w:hyperlink>
    </w:p>
    <w:p w14:paraId="63FA7021" w14:textId="13B1DF44" w:rsidR="00F969D5" w:rsidRDefault="00B47B25" w:rsidP="00995A3B">
      <w:pPr>
        <w:ind w:left="1984" w:hanging="1417"/>
        <w:rPr>
          <w:rFonts w:asciiTheme="minorHAnsi" w:hAnsiTheme="minorHAnsi" w:cstheme="minorHAnsi"/>
          <w:rtl/>
        </w:rPr>
      </w:pPr>
      <w:hyperlink w:anchor="_القاعدة_5" w:history="1">
        <w:r w:rsidR="00F969D5">
          <w:rPr>
            <w:rFonts w:asciiTheme="minorHAnsi" w:hAnsiTheme="minorHAnsi" w:cstheme="minorHAnsi"/>
            <w:rtl/>
          </w:rPr>
          <w:t>القاعدة 5</w:t>
        </w:r>
      </w:hyperlink>
      <w:r w:rsidR="00F969D5">
        <w:rPr>
          <w:rFonts w:asciiTheme="minorHAnsi" w:hAnsiTheme="minorHAnsi" w:cstheme="minorHAnsi"/>
          <w:rtl/>
        </w:rPr>
        <w:t>:</w:t>
      </w:r>
      <w:r w:rsidR="00F969D5">
        <w:rPr>
          <w:rFonts w:asciiTheme="minorHAnsi" w:hAnsiTheme="minorHAnsi" w:cstheme="minorHAnsi"/>
          <w:rtl/>
        </w:rPr>
        <w:tab/>
      </w:r>
      <w:hyperlink w:anchor="_عذر_التأخر_في" w:history="1">
        <w:r w:rsidR="00F969D5">
          <w:rPr>
            <w:rFonts w:asciiTheme="minorHAnsi" w:hAnsiTheme="minorHAnsi" w:cstheme="minorHAnsi"/>
            <w:rtl/>
          </w:rPr>
          <w:t>عذر التأخر في مراعاة المُهل</w:t>
        </w:r>
      </w:hyperlink>
    </w:p>
    <w:p w14:paraId="19AC8845" w14:textId="4DE5345E" w:rsidR="00F969D5" w:rsidRDefault="00B47B25" w:rsidP="00995A3B">
      <w:pPr>
        <w:ind w:left="1984" w:hanging="1417"/>
        <w:jc w:val="both"/>
        <w:rPr>
          <w:rFonts w:asciiTheme="minorHAnsi" w:hAnsiTheme="minorHAnsi" w:cstheme="minorHAnsi"/>
          <w:rtl/>
        </w:rPr>
      </w:pPr>
      <w:hyperlink w:anchor="_القاعدة_6" w:history="1">
        <w:r w:rsidR="00F969D5">
          <w:rPr>
            <w:rFonts w:asciiTheme="minorHAnsi" w:hAnsiTheme="minorHAnsi" w:cstheme="minorHAnsi"/>
            <w:rtl/>
          </w:rPr>
          <w:t>القاعدة 6</w:t>
        </w:r>
      </w:hyperlink>
      <w:r w:rsidR="00F969D5">
        <w:rPr>
          <w:rFonts w:asciiTheme="minorHAnsi" w:hAnsiTheme="minorHAnsi" w:cstheme="minorHAnsi"/>
          <w:rtl/>
        </w:rPr>
        <w:t>:</w:t>
      </w:r>
      <w:r w:rsidR="00F969D5">
        <w:rPr>
          <w:rFonts w:asciiTheme="minorHAnsi" w:hAnsiTheme="minorHAnsi" w:cstheme="minorHAnsi"/>
          <w:rtl/>
        </w:rPr>
        <w:tab/>
      </w:r>
      <w:hyperlink w:anchor="_اللغات" w:history="1">
        <w:r w:rsidR="00F969D5">
          <w:rPr>
            <w:rFonts w:asciiTheme="minorHAnsi" w:hAnsiTheme="minorHAnsi" w:cstheme="minorHAnsi"/>
            <w:rtl/>
          </w:rPr>
          <w:t>اللغات</w:t>
        </w:r>
      </w:hyperlink>
    </w:p>
    <w:p w14:paraId="0AF47039" w14:textId="143F9A75"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2" w:history="1">
        <w:r w:rsidR="00F969D5">
          <w:rPr>
            <w:rFonts w:asciiTheme="minorHAnsi" w:eastAsia="Times New Roman" w:hAnsiTheme="minorHAnsi" w:cstheme="minorHAnsi"/>
            <w:i/>
            <w:iCs/>
            <w:rtl/>
            <w:lang w:eastAsia="en-US"/>
          </w:rPr>
          <w:t>الفصل الثاني</w:t>
        </w:r>
      </w:hyperlink>
      <w:r w:rsidR="00F969D5">
        <w:rPr>
          <w:rFonts w:asciiTheme="minorHAnsi" w:eastAsia="Times New Roman" w:hAnsiTheme="minorHAnsi" w:cstheme="minorHAnsi"/>
          <w:i/>
          <w:iCs/>
          <w:rtl/>
          <w:lang w:eastAsia="en-US"/>
        </w:rPr>
        <w:t>:</w:t>
      </w:r>
      <w:r w:rsidR="00F969D5">
        <w:rPr>
          <w:rFonts w:asciiTheme="minorHAnsi" w:eastAsia="Times New Roman" w:hAnsiTheme="minorHAnsi" w:cstheme="minorHAnsi"/>
          <w:i/>
          <w:iCs/>
          <w:rtl/>
          <w:lang w:eastAsia="en-US"/>
        </w:rPr>
        <w:tab/>
      </w:r>
      <w:hyperlink w:anchor="_الطلب_الدولي_والتسجيل" w:history="1">
        <w:r w:rsidR="00F969D5">
          <w:rPr>
            <w:rFonts w:asciiTheme="minorHAnsi" w:eastAsia="Times New Roman" w:hAnsiTheme="minorHAnsi" w:cstheme="minorHAnsi"/>
            <w:i/>
            <w:iCs/>
            <w:rtl/>
            <w:lang w:eastAsia="en-US"/>
          </w:rPr>
          <w:t>الطلب الدولي والتسجيل الدولي</w:t>
        </w:r>
      </w:hyperlink>
    </w:p>
    <w:p w14:paraId="5E81F42D" w14:textId="0A0C08EB" w:rsidR="00F969D5" w:rsidRDefault="00B47B25" w:rsidP="00995A3B">
      <w:pPr>
        <w:ind w:left="1984" w:hanging="1417"/>
        <w:rPr>
          <w:rFonts w:asciiTheme="minorHAnsi" w:hAnsiTheme="minorHAnsi" w:cstheme="minorHAnsi"/>
          <w:rtl/>
        </w:rPr>
      </w:pPr>
      <w:hyperlink w:anchor="_القاعدة_7" w:history="1">
        <w:r w:rsidR="00F969D5">
          <w:rPr>
            <w:rFonts w:asciiTheme="minorHAnsi" w:hAnsiTheme="minorHAnsi" w:cstheme="minorHAnsi"/>
            <w:rtl/>
          </w:rPr>
          <w:t>القاعدة 7</w:t>
        </w:r>
      </w:hyperlink>
      <w:r w:rsidR="00F969D5">
        <w:rPr>
          <w:rFonts w:asciiTheme="minorHAnsi" w:hAnsiTheme="minorHAnsi" w:cstheme="minorHAnsi"/>
          <w:rtl/>
        </w:rPr>
        <w:t>:</w:t>
      </w:r>
      <w:r w:rsidR="00F969D5">
        <w:rPr>
          <w:rFonts w:asciiTheme="minorHAnsi" w:hAnsiTheme="minorHAnsi" w:cstheme="minorHAnsi"/>
          <w:rtl/>
        </w:rPr>
        <w:tab/>
      </w:r>
      <w:hyperlink w:anchor="_الشروط_المتعلقة_بالطلب" w:history="1">
        <w:r w:rsidR="00F969D5">
          <w:rPr>
            <w:rFonts w:asciiTheme="minorHAnsi" w:hAnsiTheme="minorHAnsi" w:cstheme="minorHAnsi"/>
            <w:rtl/>
          </w:rPr>
          <w:t>الشروط المتعلقة بالطلب الدولي</w:t>
        </w:r>
      </w:hyperlink>
    </w:p>
    <w:p w14:paraId="3A814867" w14:textId="5104BE27" w:rsidR="00F969D5" w:rsidRDefault="00B47B25" w:rsidP="00995A3B">
      <w:pPr>
        <w:ind w:left="1984" w:hanging="1417"/>
        <w:rPr>
          <w:rFonts w:asciiTheme="minorHAnsi" w:hAnsiTheme="minorHAnsi" w:cstheme="minorHAnsi"/>
          <w:rtl/>
        </w:rPr>
      </w:pPr>
      <w:hyperlink w:anchor="_القاعدة_8" w:history="1">
        <w:r w:rsidR="00F969D5">
          <w:rPr>
            <w:rFonts w:asciiTheme="minorHAnsi" w:hAnsiTheme="minorHAnsi" w:cstheme="minorHAnsi"/>
            <w:rtl/>
          </w:rPr>
          <w:t>القاعدة 8</w:t>
        </w:r>
      </w:hyperlink>
      <w:r w:rsidR="00F969D5">
        <w:rPr>
          <w:rFonts w:asciiTheme="minorHAnsi" w:hAnsiTheme="minorHAnsi" w:cstheme="minorHAnsi"/>
          <w:rtl/>
        </w:rPr>
        <w:t>:</w:t>
      </w:r>
      <w:r w:rsidR="00F969D5">
        <w:rPr>
          <w:rFonts w:asciiTheme="minorHAnsi" w:hAnsiTheme="minorHAnsi" w:cstheme="minorHAnsi"/>
          <w:rtl/>
        </w:rPr>
        <w:tab/>
      </w:r>
      <w:hyperlink w:anchor="_شروط_خاصة_بشأن" w:history="1">
        <w:r w:rsidR="00F969D5">
          <w:rPr>
            <w:rFonts w:asciiTheme="minorHAnsi" w:hAnsiTheme="minorHAnsi" w:cstheme="minorHAnsi"/>
            <w:rtl/>
          </w:rPr>
          <w:t>شروط خاصة بشأن المودع والمبتكر</w:t>
        </w:r>
      </w:hyperlink>
    </w:p>
    <w:p w14:paraId="0CC35A08" w14:textId="31618DBE" w:rsidR="00F969D5" w:rsidRDefault="00B47B25" w:rsidP="00995A3B">
      <w:pPr>
        <w:ind w:left="1984" w:hanging="1417"/>
        <w:rPr>
          <w:rFonts w:asciiTheme="minorHAnsi" w:hAnsiTheme="minorHAnsi" w:cstheme="minorHAnsi"/>
          <w:rtl/>
        </w:rPr>
      </w:pPr>
      <w:hyperlink w:anchor="_القاعدة_9" w:history="1">
        <w:r w:rsidR="00F969D5">
          <w:rPr>
            <w:rFonts w:asciiTheme="minorHAnsi" w:hAnsiTheme="minorHAnsi" w:cstheme="minorHAnsi"/>
            <w:rtl/>
          </w:rPr>
          <w:t>القاعدة 9</w:t>
        </w:r>
      </w:hyperlink>
      <w:r w:rsidR="00F969D5">
        <w:rPr>
          <w:rFonts w:asciiTheme="minorHAnsi" w:hAnsiTheme="minorHAnsi" w:cstheme="minorHAnsi"/>
          <w:rtl/>
        </w:rPr>
        <w:t>:</w:t>
      </w:r>
      <w:r w:rsidR="00F969D5">
        <w:rPr>
          <w:rFonts w:asciiTheme="minorHAnsi" w:hAnsiTheme="minorHAnsi" w:cstheme="minorHAnsi"/>
          <w:rtl/>
        </w:rPr>
        <w:tab/>
      </w:r>
      <w:hyperlink w:anchor="_نسخ_التصميم_الصناعي" w:history="1">
        <w:r w:rsidR="00F969D5">
          <w:rPr>
            <w:rFonts w:asciiTheme="minorHAnsi" w:hAnsiTheme="minorHAnsi" w:cstheme="minorHAnsi"/>
            <w:rtl/>
          </w:rPr>
          <w:t>نسخ التصميم الصناعي</w:t>
        </w:r>
      </w:hyperlink>
    </w:p>
    <w:p w14:paraId="3D61AABD" w14:textId="0215EFE1" w:rsidR="00F969D5" w:rsidRDefault="00B47B25" w:rsidP="00995A3B">
      <w:pPr>
        <w:ind w:left="1984" w:hanging="1417"/>
        <w:rPr>
          <w:rFonts w:asciiTheme="minorHAnsi" w:hAnsiTheme="minorHAnsi" w:cstheme="minorHAnsi"/>
          <w:rtl/>
        </w:rPr>
      </w:pPr>
      <w:hyperlink w:anchor="_القاعدة_10" w:history="1">
        <w:r w:rsidR="00F969D5">
          <w:rPr>
            <w:rFonts w:asciiTheme="minorHAnsi" w:hAnsiTheme="minorHAnsi" w:cstheme="minorHAnsi"/>
            <w:rtl/>
          </w:rPr>
          <w:t>القاعدة 10</w:t>
        </w:r>
      </w:hyperlink>
      <w:r w:rsidR="00F969D5">
        <w:rPr>
          <w:rFonts w:asciiTheme="minorHAnsi" w:hAnsiTheme="minorHAnsi" w:cstheme="minorHAnsi"/>
          <w:rtl/>
        </w:rPr>
        <w:t>:</w:t>
      </w:r>
      <w:r w:rsidR="00F969D5">
        <w:rPr>
          <w:rFonts w:asciiTheme="minorHAnsi" w:hAnsiTheme="minorHAnsi" w:cstheme="minorHAnsi"/>
          <w:rtl/>
        </w:rPr>
        <w:tab/>
      </w:r>
      <w:hyperlink w:anchor="_عينات_من_التصميم" w:history="1">
        <w:r w:rsidR="00F969D5">
          <w:rPr>
            <w:rFonts w:asciiTheme="minorHAnsi" w:hAnsiTheme="minorHAnsi" w:cstheme="minorHAnsi"/>
            <w:rtl/>
          </w:rPr>
          <w:t>عينات من التصميم الصناعي في حال التماس تأجيل النشر</w:t>
        </w:r>
      </w:hyperlink>
    </w:p>
    <w:p w14:paraId="66DFF996" w14:textId="07F59BAD" w:rsidR="00F969D5" w:rsidRDefault="00B47B25" w:rsidP="00995A3B">
      <w:pPr>
        <w:ind w:left="1984" w:hanging="1417"/>
        <w:rPr>
          <w:rFonts w:asciiTheme="minorHAnsi" w:hAnsiTheme="minorHAnsi" w:cstheme="minorHAnsi"/>
          <w:rtl/>
        </w:rPr>
      </w:pPr>
      <w:hyperlink w:anchor="_القاعدة_11" w:history="1">
        <w:r w:rsidR="00F969D5">
          <w:rPr>
            <w:rFonts w:asciiTheme="minorHAnsi" w:hAnsiTheme="minorHAnsi" w:cstheme="minorHAnsi"/>
            <w:rtl/>
          </w:rPr>
          <w:t>القاعدة 11</w:t>
        </w:r>
      </w:hyperlink>
      <w:r w:rsidR="00F969D5">
        <w:rPr>
          <w:rFonts w:asciiTheme="minorHAnsi" w:hAnsiTheme="minorHAnsi" w:cstheme="minorHAnsi"/>
          <w:rtl/>
        </w:rPr>
        <w:t>:</w:t>
      </w:r>
      <w:r w:rsidR="00F969D5">
        <w:rPr>
          <w:rFonts w:asciiTheme="minorHAnsi" w:hAnsiTheme="minorHAnsi" w:cstheme="minorHAnsi"/>
          <w:rtl/>
        </w:rPr>
        <w:tab/>
      </w:r>
      <w:hyperlink w:anchor="_هوية_المبتكر_والوصف" w:history="1">
        <w:r w:rsidR="00F969D5">
          <w:rPr>
            <w:rFonts w:asciiTheme="minorHAnsi" w:hAnsiTheme="minorHAnsi" w:cstheme="minorHAnsi"/>
            <w:rtl/>
          </w:rPr>
          <w:t>هوية المبتكر والوصف والمطالبة</w:t>
        </w:r>
      </w:hyperlink>
    </w:p>
    <w:p w14:paraId="3976E308" w14:textId="7F390BE8" w:rsidR="00F969D5" w:rsidRDefault="00B47B25" w:rsidP="00995A3B">
      <w:pPr>
        <w:ind w:left="1984" w:hanging="1417"/>
        <w:rPr>
          <w:rFonts w:asciiTheme="minorHAnsi" w:hAnsiTheme="minorHAnsi" w:cstheme="minorHAnsi"/>
          <w:rtl/>
        </w:rPr>
      </w:pPr>
      <w:hyperlink w:anchor="_القاعدة_12" w:history="1">
        <w:r w:rsidR="00F969D5">
          <w:rPr>
            <w:rFonts w:asciiTheme="minorHAnsi" w:hAnsiTheme="minorHAnsi" w:cstheme="minorHAnsi"/>
            <w:rtl/>
          </w:rPr>
          <w:t>القاعدة 12</w:t>
        </w:r>
      </w:hyperlink>
      <w:r w:rsidR="00F969D5">
        <w:rPr>
          <w:rFonts w:asciiTheme="minorHAnsi" w:hAnsiTheme="minorHAnsi" w:cstheme="minorHAnsi"/>
          <w:rtl/>
        </w:rPr>
        <w:t>:</w:t>
      </w:r>
      <w:r w:rsidR="00F969D5">
        <w:rPr>
          <w:rFonts w:asciiTheme="minorHAnsi" w:hAnsiTheme="minorHAnsi" w:cstheme="minorHAnsi"/>
          <w:rtl/>
        </w:rPr>
        <w:tab/>
      </w:r>
      <w:hyperlink w:anchor="_القاعدة_12" w:history="1">
        <w:r w:rsidR="00F969D5">
          <w:rPr>
            <w:rFonts w:asciiTheme="minorHAnsi" w:hAnsiTheme="minorHAnsi" w:cstheme="minorHAnsi"/>
            <w:rtl/>
          </w:rPr>
          <w:t>الرسوم المتعلقة بالطلب الدولي</w:t>
        </w:r>
      </w:hyperlink>
    </w:p>
    <w:p w14:paraId="20F08732" w14:textId="3A11571B" w:rsidR="00F969D5" w:rsidRDefault="00B47B25" w:rsidP="00995A3B">
      <w:pPr>
        <w:ind w:left="1984" w:hanging="1417"/>
        <w:rPr>
          <w:rFonts w:asciiTheme="minorHAnsi" w:hAnsiTheme="minorHAnsi" w:cstheme="minorHAnsi"/>
          <w:rtl/>
        </w:rPr>
      </w:pPr>
      <w:hyperlink w:anchor="_القاعدة_13" w:history="1">
        <w:r w:rsidR="00F969D5">
          <w:rPr>
            <w:rFonts w:asciiTheme="minorHAnsi" w:hAnsiTheme="minorHAnsi" w:cstheme="minorHAnsi"/>
            <w:rtl/>
          </w:rPr>
          <w:t>القاعدة 13</w:t>
        </w:r>
      </w:hyperlink>
      <w:r w:rsidR="00F969D5">
        <w:rPr>
          <w:rFonts w:asciiTheme="minorHAnsi" w:hAnsiTheme="minorHAnsi" w:cstheme="minorHAnsi"/>
          <w:rtl/>
        </w:rPr>
        <w:t>:</w:t>
      </w:r>
      <w:r w:rsidR="00F969D5">
        <w:rPr>
          <w:rFonts w:asciiTheme="minorHAnsi" w:hAnsiTheme="minorHAnsi" w:cstheme="minorHAnsi"/>
          <w:rtl/>
        </w:rPr>
        <w:tab/>
      </w:r>
      <w:hyperlink w:anchor="_الطلب_الدولي_المودع" w:history="1">
        <w:r w:rsidR="00F969D5">
          <w:rPr>
            <w:rFonts w:asciiTheme="minorHAnsi" w:hAnsiTheme="minorHAnsi" w:cstheme="minorHAnsi"/>
            <w:rtl/>
          </w:rPr>
          <w:t>الطلب الدولي المودع عن طريق مكتب</w:t>
        </w:r>
      </w:hyperlink>
    </w:p>
    <w:p w14:paraId="467F421C" w14:textId="0F3229F6" w:rsidR="00F969D5" w:rsidRDefault="00B47B25" w:rsidP="00995A3B">
      <w:pPr>
        <w:ind w:left="1984" w:hanging="1417"/>
        <w:rPr>
          <w:rFonts w:asciiTheme="minorHAnsi" w:hAnsiTheme="minorHAnsi" w:cstheme="minorHAnsi"/>
          <w:rtl/>
        </w:rPr>
      </w:pPr>
      <w:hyperlink w:anchor="_القاعدة_14" w:history="1">
        <w:r w:rsidR="00F969D5">
          <w:rPr>
            <w:rFonts w:asciiTheme="minorHAnsi" w:hAnsiTheme="minorHAnsi" w:cstheme="minorHAnsi"/>
            <w:rtl/>
          </w:rPr>
          <w:t>القاعدة 14</w:t>
        </w:r>
      </w:hyperlink>
      <w:r w:rsidR="00F969D5">
        <w:rPr>
          <w:rFonts w:asciiTheme="minorHAnsi" w:hAnsiTheme="minorHAnsi" w:cstheme="minorHAnsi"/>
          <w:rtl/>
        </w:rPr>
        <w:t>:</w:t>
      </w:r>
      <w:r w:rsidR="00F969D5">
        <w:rPr>
          <w:rFonts w:asciiTheme="minorHAnsi" w:hAnsiTheme="minorHAnsi" w:cstheme="minorHAnsi"/>
          <w:rtl/>
        </w:rPr>
        <w:tab/>
      </w:r>
      <w:hyperlink w:anchor="_الفحص_في_المكتب" w:history="1">
        <w:r w:rsidR="00F969D5">
          <w:rPr>
            <w:rFonts w:asciiTheme="minorHAnsi" w:hAnsiTheme="minorHAnsi" w:cstheme="minorHAnsi"/>
            <w:rtl/>
          </w:rPr>
          <w:t>الفحص في المكتب الدولي</w:t>
        </w:r>
      </w:hyperlink>
    </w:p>
    <w:p w14:paraId="1B1807D0" w14:textId="643261F1" w:rsidR="00F969D5" w:rsidRDefault="00B47B25" w:rsidP="00995A3B">
      <w:pPr>
        <w:ind w:left="1984" w:hanging="1417"/>
        <w:rPr>
          <w:rFonts w:asciiTheme="minorHAnsi" w:hAnsiTheme="minorHAnsi" w:cstheme="minorHAnsi"/>
          <w:rtl/>
        </w:rPr>
      </w:pPr>
      <w:hyperlink w:anchor="_القاعدة_15" w:history="1">
        <w:r w:rsidR="00F969D5">
          <w:rPr>
            <w:rFonts w:asciiTheme="minorHAnsi" w:hAnsiTheme="minorHAnsi" w:cstheme="minorHAnsi"/>
            <w:rtl/>
          </w:rPr>
          <w:t>القاعدة 15</w:t>
        </w:r>
      </w:hyperlink>
      <w:r w:rsidR="00F969D5">
        <w:rPr>
          <w:rFonts w:asciiTheme="minorHAnsi" w:hAnsiTheme="minorHAnsi" w:cstheme="minorHAnsi"/>
          <w:rtl/>
        </w:rPr>
        <w:t>:</w:t>
      </w:r>
      <w:r w:rsidR="00F969D5">
        <w:rPr>
          <w:rFonts w:asciiTheme="minorHAnsi" w:hAnsiTheme="minorHAnsi" w:cstheme="minorHAnsi"/>
          <w:rtl/>
        </w:rPr>
        <w:tab/>
      </w:r>
      <w:hyperlink w:anchor="_تسجيل_التصميم_الصناعي" w:history="1">
        <w:r w:rsidR="00F969D5">
          <w:rPr>
            <w:rFonts w:asciiTheme="minorHAnsi" w:hAnsiTheme="minorHAnsi" w:cstheme="minorHAnsi"/>
            <w:rtl/>
          </w:rPr>
          <w:t>تسجيل التصميم الصناعي في السجل الدولي</w:t>
        </w:r>
      </w:hyperlink>
    </w:p>
    <w:p w14:paraId="03F06FA9" w14:textId="389BC59C" w:rsidR="00F969D5" w:rsidRDefault="00B47B25" w:rsidP="00995A3B">
      <w:pPr>
        <w:ind w:left="1984" w:hanging="1417"/>
        <w:rPr>
          <w:rFonts w:asciiTheme="minorHAnsi" w:hAnsiTheme="minorHAnsi" w:cstheme="minorHAnsi"/>
          <w:rtl/>
        </w:rPr>
      </w:pPr>
      <w:hyperlink w:anchor="_القاعدة_16" w:history="1">
        <w:r w:rsidR="00F969D5">
          <w:rPr>
            <w:rFonts w:asciiTheme="minorHAnsi" w:hAnsiTheme="minorHAnsi" w:cstheme="minorHAnsi"/>
            <w:rtl/>
          </w:rPr>
          <w:t>القاعدة 16</w:t>
        </w:r>
      </w:hyperlink>
      <w:r w:rsidR="00F969D5">
        <w:rPr>
          <w:rFonts w:asciiTheme="minorHAnsi" w:hAnsiTheme="minorHAnsi" w:cstheme="minorHAnsi"/>
          <w:rtl/>
        </w:rPr>
        <w:t>:</w:t>
      </w:r>
      <w:r w:rsidR="00F969D5">
        <w:rPr>
          <w:rFonts w:asciiTheme="minorHAnsi" w:hAnsiTheme="minorHAnsi" w:cstheme="minorHAnsi"/>
          <w:rtl/>
        </w:rPr>
        <w:tab/>
      </w:r>
      <w:hyperlink w:anchor="_تأجيل_النشر" w:history="1">
        <w:r w:rsidR="00F969D5">
          <w:rPr>
            <w:rFonts w:asciiTheme="minorHAnsi" w:hAnsiTheme="minorHAnsi" w:cstheme="minorHAnsi"/>
            <w:rtl/>
          </w:rPr>
          <w:t>تأجيل النشر</w:t>
        </w:r>
      </w:hyperlink>
    </w:p>
    <w:p w14:paraId="39F8699B" w14:textId="4F97091F" w:rsidR="00F969D5" w:rsidRDefault="00B47B25" w:rsidP="00995A3B">
      <w:pPr>
        <w:ind w:left="1984" w:hanging="1417"/>
        <w:rPr>
          <w:rFonts w:asciiTheme="minorHAnsi" w:hAnsiTheme="minorHAnsi" w:cstheme="minorHAnsi"/>
          <w:rtl/>
        </w:rPr>
      </w:pPr>
      <w:hyperlink w:anchor="_القاعدة_17" w:history="1">
        <w:r w:rsidR="00F969D5">
          <w:rPr>
            <w:rFonts w:asciiTheme="minorHAnsi" w:hAnsiTheme="minorHAnsi" w:cstheme="minorHAnsi"/>
            <w:rtl/>
          </w:rPr>
          <w:t>القاعدة 17</w:t>
        </w:r>
      </w:hyperlink>
      <w:r w:rsidR="00F969D5">
        <w:rPr>
          <w:rFonts w:asciiTheme="minorHAnsi" w:hAnsiTheme="minorHAnsi" w:cstheme="minorHAnsi"/>
          <w:rtl/>
        </w:rPr>
        <w:t>:</w:t>
      </w:r>
      <w:r w:rsidR="00F969D5">
        <w:rPr>
          <w:rFonts w:asciiTheme="minorHAnsi" w:hAnsiTheme="minorHAnsi" w:cstheme="minorHAnsi"/>
          <w:rtl/>
        </w:rPr>
        <w:tab/>
      </w:r>
      <w:hyperlink w:anchor="_نشر_التسجيل_الدولي" w:history="1">
        <w:r w:rsidR="00F969D5">
          <w:rPr>
            <w:rFonts w:asciiTheme="minorHAnsi" w:hAnsiTheme="minorHAnsi" w:cstheme="minorHAnsi"/>
            <w:rtl/>
          </w:rPr>
          <w:t>نشر التسجيل الدولي</w:t>
        </w:r>
      </w:hyperlink>
    </w:p>
    <w:p w14:paraId="09F83687" w14:textId="5046067C"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3" w:history="1">
        <w:r w:rsidR="00F969D5">
          <w:rPr>
            <w:rFonts w:asciiTheme="minorHAnsi" w:eastAsia="Times New Roman" w:hAnsiTheme="minorHAnsi" w:cstheme="minorHAnsi"/>
            <w:i/>
            <w:iCs/>
            <w:rtl/>
            <w:lang w:eastAsia="en-US"/>
          </w:rPr>
          <w:t>الفصل الثالث</w:t>
        </w:r>
      </w:hyperlink>
      <w:r w:rsidR="00F969D5">
        <w:rPr>
          <w:rFonts w:asciiTheme="minorHAnsi" w:eastAsia="Times New Roman" w:hAnsiTheme="minorHAnsi" w:cstheme="minorHAnsi"/>
          <w:i/>
          <w:iCs/>
          <w:rtl/>
          <w:lang w:eastAsia="en-US"/>
        </w:rPr>
        <w:t>:</w:t>
      </w:r>
      <w:r w:rsidR="00F969D5">
        <w:rPr>
          <w:rFonts w:asciiTheme="minorHAnsi" w:eastAsia="Times New Roman" w:hAnsiTheme="minorHAnsi" w:cstheme="minorHAnsi"/>
          <w:i/>
          <w:iCs/>
          <w:rtl/>
          <w:lang w:eastAsia="en-US"/>
        </w:rPr>
        <w:tab/>
      </w:r>
      <w:hyperlink w:anchor="_الرفض_والإبطال" w:history="1">
        <w:r w:rsidR="00F969D5">
          <w:rPr>
            <w:rFonts w:asciiTheme="minorHAnsi" w:eastAsia="Times New Roman" w:hAnsiTheme="minorHAnsi" w:cstheme="minorHAnsi"/>
            <w:i/>
            <w:iCs/>
            <w:rtl/>
            <w:lang w:eastAsia="en-US"/>
          </w:rPr>
          <w:t>الرفض والإبطال</w:t>
        </w:r>
      </w:hyperlink>
    </w:p>
    <w:p w14:paraId="12509D02" w14:textId="225F86E9" w:rsidR="00F969D5" w:rsidRDefault="00B47B25" w:rsidP="00995A3B">
      <w:pPr>
        <w:ind w:left="1984" w:hanging="1417"/>
        <w:rPr>
          <w:rFonts w:asciiTheme="minorHAnsi" w:hAnsiTheme="minorHAnsi" w:cstheme="minorHAnsi"/>
          <w:rtl/>
        </w:rPr>
      </w:pPr>
      <w:hyperlink w:anchor="_القاعدة_18" w:history="1">
        <w:r w:rsidR="00F969D5">
          <w:rPr>
            <w:rFonts w:asciiTheme="minorHAnsi" w:hAnsiTheme="minorHAnsi" w:cstheme="minorHAnsi"/>
            <w:rtl/>
          </w:rPr>
          <w:t>القاعدة 18</w:t>
        </w:r>
      </w:hyperlink>
      <w:r w:rsidR="00F969D5">
        <w:rPr>
          <w:rFonts w:asciiTheme="minorHAnsi" w:hAnsiTheme="minorHAnsi" w:cstheme="minorHAnsi"/>
          <w:rtl/>
        </w:rPr>
        <w:t>:</w:t>
      </w:r>
      <w:r w:rsidR="00F969D5">
        <w:rPr>
          <w:rFonts w:asciiTheme="minorHAnsi" w:hAnsiTheme="minorHAnsi" w:cstheme="minorHAnsi"/>
          <w:rtl/>
        </w:rPr>
        <w:tab/>
      </w:r>
      <w:hyperlink w:anchor="_الإخطار_بالرفض" w:history="1">
        <w:r w:rsidR="00F969D5">
          <w:rPr>
            <w:rFonts w:asciiTheme="minorHAnsi" w:hAnsiTheme="minorHAnsi" w:cstheme="minorHAnsi"/>
            <w:rtl/>
          </w:rPr>
          <w:t>الإخطار بالرفض</w:t>
        </w:r>
      </w:hyperlink>
    </w:p>
    <w:p w14:paraId="39A3FF8A" w14:textId="28DE47CD" w:rsidR="00F969D5" w:rsidRDefault="00B47B25" w:rsidP="00995A3B">
      <w:pPr>
        <w:ind w:left="1984" w:hanging="1417"/>
        <w:rPr>
          <w:rFonts w:asciiTheme="minorHAnsi" w:hAnsiTheme="minorHAnsi" w:cstheme="minorHAnsi"/>
          <w:rtl/>
        </w:rPr>
      </w:pPr>
      <w:hyperlink w:anchor="_القاعدة_18(ثانيا)" w:history="1">
        <w:r w:rsidR="00F969D5">
          <w:rPr>
            <w:rFonts w:asciiTheme="minorHAnsi" w:hAnsiTheme="minorHAnsi" w:cstheme="minorHAnsi"/>
            <w:rtl/>
          </w:rPr>
          <w:t>القاعدة 18(ثانيا)</w:t>
        </w:r>
      </w:hyperlink>
      <w:r w:rsidR="00F969D5">
        <w:rPr>
          <w:rFonts w:asciiTheme="minorHAnsi" w:hAnsiTheme="minorHAnsi" w:cstheme="minorHAnsi"/>
          <w:rtl/>
        </w:rPr>
        <w:t>:</w:t>
      </w:r>
      <w:r w:rsidR="00F969D5">
        <w:rPr>
          <w:rFonts w:asciiTheme="minorHAnsi" w:hAnsiTheme="minorHAnsi" w:cstheme="minorHAnsi"/>
          <w:rtl/>
        </w:rPr>
        <w:tab/>
      </w:r>
      <w:hyperlink w:anchor="_بيان_بمنح_الحماية" w:history="1">
        <w:r w:rsidR="00F969D5">
          <w:rPr>
            <w:rFonts w:asciiTheme="minorHAnsi" w:hAnsiTheme="minorHAnsi" w:cstheme="minorHAnsi"/>
            <w:rtl/>
          </w:rPr>
          <w:t>بيان بمنح الحماية</w:t>
        </w:r>
      </w:hyperlink>
    </w:p>
    <w:p w14:paraId="638F123E" w14:textId="1B67194A" w:rsidR="00F969D5" w:rsidRDefault="00B47B25" w:rsidP="00995A3B">
      <w:pPr>
        <w:ind w:left="1984" w:hanging="1417"/>
        <w:rPr>
          <w:rFonts w:asciiTheme="minorHAnsi" w:hAnsiTheme="minorHAnsi" w:cstheme="minorHAnsi"/>
          <w:rtl/>
        </w:rPr>
      </w:pPr>
      <w:hyperlink w:anchor="_القاعدة_19" w:history="1">
        <w:r w:rsidR="00F969D5">
          <w:rPr>
            <w:rFonts w:asciiTheme="minorHAnsi" w:hAnsiTheme="minorHAnsi" w:cstheme="minorHAnsi"/>
            <w:rtl/>
          </w:rPr>
          <w:t>القاعدة 19:</w:t>
        </w:r>
        <w:r w:rsidR="00F969D5">
          <w:rPr>
            <w:rFonts w:asciiTheme="minorHAnsi" w:hAnsiTheme="minorHAnsi" w:cstheme="minorHAnsi"/>
            <w:rtl/>
          </w:rPr>
          <w:tab/>
          <w:t>حالات الرفض المخالفة للأصول</w:t>
        </w:r>
      </w:hyperlink>
    </w:p>
    <w:p w14:paraId="02BBCECF" w14:textId="44C08B79" w:rsidR="00F969D5" w:rsidRDefault="00B47B25" w:rsidP="00995A3B">
      <w:pPr>
        <w:ind w:left="1984" w:hanging="1417"/>
        <w:rPr>
          <w:rFonts w:asciiTheme="minorHAnsi" w:hAnsiTheme="minorHAnsi" w:cstheme="minorHAnsi"/>
          <w:rtl/>
        </w:rPr>
      </w:pPr>
      <w:hyperlink w:anchor="_القاعدة_20" w:history="1">
        <w:r w:rsidR="00F969D5">
          <w:rPr>
            <w:rFonts w:asciiTheme="minorHAnsi" w:hAnsiTheme="minorHAnsi" w:cstheme="minorHAnsi"/>
            <w:rtl/>
          </w:rPr>
          <w:t>القاعدة 20:</w:t>
        </w:r>
        <w:r w:rsidR="00F969D5">
          <w:rPr>
            <w:rFonts w:asciiTheme="minorHAnsi" w:hAnsiTheme="minorHAnsi" w:cstheme="minorHAnsi"/>
            <w:rtl/>
          </w:rPr>
          <w:tab/>
          <w:t>الإبطال لدى أطراف متعاقدة معينة</w:t>
        </w:r>
      </w:hyperlink>
    </w:p>
    <w:p w14:paraId="79F99F75" w14:textId="62B79598"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4" w:history="1">
        <w:r w:rsidR="00F969D5">
          <w:rPr>
            <w:rFonts w:asciiTheme="minorHAnsi" w:eastAsia="Times New Roman" w:hAnsiTheme="minorHAnsi" w:cstheme="minorHAnsi"/>
            <w:i/>
            <w:iCs/>
            <w:rtl/>
            <w:lang w:eastAsia="en-US"/>
          </w:rPr>
          <w:t>الفصل الرابع:</w:t>
        </w:r>
        <w:r w:rsidR="00F969D5">
          <w:rPr>
            <w:rFonts w:asciiTheme="minorHAnsi" w:eastAsia="Times New Roman" w:hAnsiTheme="minorHAnsi" w:cstheme="minorHAnsi"/>
            <w:i/>
            <w:iCs/>
            <w:rtl/>
            <w:lang w:eastAsia="en-US"/>
          </w:rPr>
          <w:tab/>
          <w:t>التغييرات والتصحيحات</w:t>
        </w:r>
      </w:hyperlink>
    </w:p>
    <w:p w14:paraId="7867378D" w14:textId="796CEFB3" w:rsidR="00F969D5" w:rsidRDefault="00B47B25" w:rsidP="00995A3B">
      <w:pPr>
        <w:ind w:left="1984" w:hanging="1417"/>
        <w:rPr>
          <w:rFonts w:asciiTheme="minorHAnsi" w:hAnsiTheme="minorHAnsi" w:cstheme="minorHAnsi"/>
          <w:rtl/>
        </w:rPr>
      </w:pPr>
      <w:hyperlink w:anchor="_القاعدة_21" w:history="1">
        <w:r w:rsidR="00F969D5">
          <w:rPr>
            <w:rFonts w:asciiTheme="minorHAnsi" w:hAnsiTheme="minorHAnsi" w:cstheme="minorHAnsi"/>
            <w:rtl/>
          </w:rPr>
          <w:t>القاعدة 21:</w:t>
        </w:r>
        <w:r w:rsidR="00F969D5">
          <w:rPr>
            <w:rFonts w:asciiTheme="minorHAnsi" w:hAnsiTheme="minorHAnsi" w:cstheme="minorHAnsi"/>
            <w:rtl/>
          </w:rPr>
          <w:tab/>
          <w:t>تدوين التغيير</w:t>
        </w:r>
      </w:hyperlink>
    </w:p>
    <w:p w14:paraId="2ACB0A4B" w14:textId="771628F4" w:rsidR="00F969D5" w:rsidRDefault="00B47B25" w:rsidP="00995A3B">
      <w:pPr>
        <w:ind w:left="1984" w:hanging="1417"/>
        <w:rPr>
          <w:rFonts w:asciiTheme="minorHAnsi" w:hAnsiTheme="minorHAnsi" w:cstheme="minorHAnsi"/>
          <w:rtl/>
        </w:rPr>
      </w:pPr>
      <w:hyperlink w:anchor="_القاعدة_21(ثانيا)" w:history="1">
        <w:r w:rsidR="00F969D5">
          <w:rPr>
            <w:rFonts w:asciiTheme="minorHAnsi" w:hAnsiTheme="minorHAnsi" w:cstheme="minorHAnsi"/>
            <w:rtl/>
          </w:rPr>
          <w:t>القاعدة 21 (ثانيا):</w:t>
        </w:r>
        <w:r w:rsidR="00F969D5">
          <w:rPr>
            <w:rFonts w:asciiTheme="minorHAnsi" w:hAnsiTheme="minorHAnsi" w:cstheme="minorHAnsi"/>
            <w:rtl/>
          </w:rPr>
          <w:tab/>
          <w:t>الإعلان عن أن التغيير في الملكية ليس له أثر</w:t>
        </w:r>
      </w:hyperlink>
    </w:p>
    <w:p w14:paraId="4A56B2A4" w14:textId="07C472F4" w:rsidR="00F969D5" w:rsidRDefault="00B47B25" w:rsidP="00995A3B">
      <w:pPr>
        <w:ind w:left="1984" w:hanging="1417"/>
        <w:rPr>
          <w:rFonts w:asciiTheme="minorHAnsi" w:hAnsiTheme="minorHAnsi" w:cstheme="minorHAnsi"/>
          <w:rtl/>
        </w:rPr>
      </w:pPr>
      <w:hyperlink w:anchor="_القاعدة_22" w:history="1">
        <w:r w:rsidR="00F969D5">
          <w:rPr>
            <w:rFonts w:asciiTheme="minorHAnsi" w:hAnsiTheme="minorHAnsi" w:cstheme="minorHAnsi"/>
            <w:rtl/>
          </w:rPr>
          <w:t>القاعدة 22:</w:t>
        </w:r>
        <w:r w:rsidR="00F969D5">
          <w:rPr>
            <w:rFonts w:asciiTheme="minorHAnsi" w:hAnsiTheme="minorHAnsi" w:cstheme="minorHAnsi"/>
            <w:rtl/>
          </w:rPr>
          <w:tab/>
          <w:t>تصحيحات في السجل الدولي</w:t>
        </w:r>
      </w:hyperlink>
    </w:p>
    <w:p w14:paraId="7B101DC8" w14:textId="78D8C4B3"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5" w:history="1">
        <w:r w:rsidR="00F969D5">
          <w:rPr>
            <w:rFonts w:asciiTheme="minorHAnsi" w:eastAsia="Times New Roman" w:hAnsiTheme="minorHAnsi" w:cstheme="minorHAnsi"/>
            <w:i/>
            <w:iCs/>
            <w:rtl/>
            <w:lang w:eastAsia="en-US"/>
          </w:rPr>
          <w:t>الفصل الخامس:</w:t>
        </w:r>
        <w:r w:rsidR="00F969D5">
          <w:rPr>
            <w:rFonts w:asciiTheme="minorHAnsi" w:eastAsia="Times New Roman" w:hAnsiTheme="minorHAnsi" w:cstheme="minorHAnsi"/>
            <w:i/>
            <w:iCs/>
            <w:rtl/>
            <w:lang w:eastAsia="en-US"/>
          </w:rPr>
          <w:tab/>
          <w:t>التجديدات</w:t>
        </w:r>
      </w:hyperlink>
    </w:p>
    <w:p w14:paraId="34538A8D" w14:textId="08DF12F2" w:rsidR="00F969D5" w:rsidRDefault="00B47B25" w:rsidP="00995A3B">
      <w:pPr>
        <w:ind w:left="1984" w:hanging="1417"/>
        <w:rPr>
          <w:rFonts w:asciiTheme="minorHAnsi" w:hAnsiTheme="minorHAnsi" w:cstheme="minorHAnsi"/>
          <w:rtl/>
        </w:rPr>
      </w:pPr>
      <w:hyperlink w:anchor="_القاعدة_23" w:history="1">
        <w:r w:rsidR="00F969D5">
          <w:rPr>
            <w:rFonts w:asciiTheme="minorHAnsi" w:hAnsiTheme="minorHAnsi" w:cstheme="minorHAnsi"/>
            <w:rtl/>
          </w:rPr>
          <w:t>القاعدة 23:</w:t>
        </w:r>
        <w:r w:rsidR="00F969D5">
          <w:rPr>
            <w:rFonts w:asciiTheme="minorHAnsi" w:hAnsiTheme="minorHAnsi" w:cstheme="minorHAnsi"/>
            <w:rtl/>
          </w:rPr>
          <w:tab/>
          <w:t>الإشعار غير الرسمي بانقضاء المدة</w:t>
        </w:r>
      </w:hyperlink>
    </w:p>
    <w:p w14:paraId="03F717AC" w14:textId="561E4994" w:rsidR="00F969D5" w:rsidRDefault="00B47B25" w:rsidP="00995A3B">
      <w:pPr>
        <w:ind w:left="1984" w:hanging="1417"/>
        <w:rPr>
          <w:rFonts w:asciiTheme="minorHAnsi" w:hAnsiTheme="minorHAnsi" w:cstheme="minorHAnsi"/>
          <w:rtl/>
        </w:rPr>
      </w:pPr>
      <w:hyperlink w:anchor="_القاعدة_24" w:history="1">
        <w:r w:rsidR="00F969D5">
          <w:rPr>
            <w:rFonts w:asciiTheme="minorHAnsi" w:hAnsiTheme="minorHAnsi" w:cstheme="minorHAnsi"/>
            <w:rtl/>
          </w:rPr>
          <w:t>القاعدة 24:</w:t>
        </w:r>
        <w:r w:rsidR="00F969D5">
          <w:rPr>
            <w:rFonts w:asciiTheme="minorHAnsi" w:hAnsiTheme="minorHAnsi" w:cstheme="minorHAnsi"/>
            <w:rtl/>
          </w:rPr>
          <w:tab/>
          <w:t>تفاصيل التجديد</w:t>
        </w:r>
      </w:hyperlink>
    </w:p>
    <w:p w14:paraId="3953C9CC" w14:textId="197A34A8" w:rsidR="00F969D5" w:rsidRDefault="00B47B25" w:rsidP="00995A3B">
      <w:pPr>
        <w:ind w:left="1984" w:hanging="1417"/>
        <w:rPr>
          <w:rFonts w:asciiTheme="minorHAnsi" w:hAnsiTheme="minorHAnsi" w:cstheme="minorHAnsi"/>
          <w:rtl/>
        </w:rPr>
      </w:pPr>
      <w:hyperlink w:anchor="_القاعدة_25" w:history="1">
        <w:r w:rsidR="00F969D5">
          <w:rPr>
            <w:rFonts w:asciiTheme="minorHAnsi" w:hAnsiTheme="minorHAnsi" w:cstheme="minorHAnsi"/>
            <w:rtl/>
          </w:rPr>
          <w:t>القاعدة 25:</w:t>
        </w:r>
        <w:r w:rsidR="00F969D5">
          <w:rPr>
            <w:rFonts w:asciiTheme="minorHAnsi" w:hAnsiTheme="minorHAnsi" w:cstheme="minorHAnsi"/>
            <w:rtl/>
          </w:rPr>
          <w:tab/>
          <w:t>تدوين التجديد والشهادة</w:t>
        </w:r>
      </w:hyperlink>
    </w:p>
    <w:p w14:paraId="5E71664F" w14:textId="1F705EC2"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6" w:history="1">
        <w:r w:rsidR="00F969D5">
          <w:rPr>
            <w:rFonts w:asciiTheme="minorHAnsi" w:eastAsia="Times New Roman" w:hAnsiTheme="minorHAnsi" w:cstheme="minorHAnsi"/>
            <w:i/>
            <w:iCs/>
            <w:rtl/>
            <w:lang w:eastAsia="en-US"/>
          </w:rPr>
          <w:t>الفصل السادس:</w:t>
        </w:r>
        <w:r w:rsidR="00F969D5">
          <w:rPr>
            <w:rFonts w:asciiTheme="minorHAnsi" w:eastAsia="Times New Roman" w:hAnsiTheme="minorHAnsi" w:cstheme="minorHAnsi"/>
            <w:i/>
            <w:iCs/>
            <w:rtl/>
            <w:lang w:eastAsia="en-US"/>
          </w:rPr>
          <w:tab/>
          <w:t>النشر</w:t>
        </w:r>
      </w:hyperlink>
    </w:p>
    <w:p w14:paraId="3F6EBE50" w14:textId="76D9660E" w:rsidR="00F969D5" w:rsidRDefault="00B47B25" w:rsidP="00995A3B">
      <w:pPr>
        <w:ind w:left="1984" w:hanging="1417"/>
        <w:rPr>
          <w:rFonts w:asciiTheme="minorHAnsi" w:hAnsiTheme="minorHAnsi" w:cstheme="minorHAnsi"/>
          <w:rtl/>
        </w:rPr>
      </w:pPr>
      <w:hyperlink w:anchor="_القاعدة_26" w:history="1">
        <w:r w:rsidR="00F969D5">
          <w:rPr>
            <w:rFonts w:asciiTheme="minorHAnsi" w:hAnsiTheme="minorHAnsi" w:cstheme="minorHAnsi"/>
            <w:rtl/>
          </w:rPr>
          <w:t>القاعدة 26:</w:t>
        </w:r>
        <w:r w:rsidR="00F969D5">
          <w:rPr>
            <w:rFonts w:asciiTheme="minorHAnsi" w:hAnsiTheme="minorHAnsi" w:cstheme="minorHAnsi"/>
            <w:rtl/>
          </w:rPr>
          <w:tab/>
          <w:t>النشر</w:t>
        </w:r>
      </w:hyperlink>
    </w:p>
    <w:p w14:paraId="1687E632" w14:textId="141BC3BE"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7" w:history="1">
        <w:r w:rsidR="00F969D5">
          <w:rPr>
            <w:rFonts w:asciiTheme="minorHAnsi" w:eastAsia="Times New Roman" w:hAnsiTheme="minorHAnsi" w:cstheme="minorHAnsi"/>
            <w:i/>
            <w:iCs/>
            <w:rtl/>
            <w:lang w:eastAsia="en-US"/>
          </w:rPr>
          <w:t>الفصل السابع:</w:t>
        </w:r>
        <w:r w:rsidR="00F969D5">
          <w:rPr>
            <w:rFonts w:asciiTheme="minorHAnsi" w:eastAsia="Times New Roman" w:hAnsiTheme="minorHAnsi" w:cstheme="minorHAnsi"/>
            <w:i/>
            <w:iCs/>
            <w:rtl/>
            <w:lang w:eastAsia="en-US"/>
          </w:rPr>
          <w:tab/>
          <w:t>الرسوم</w:t>
        </w:r>
      </w:hyperlink>
    </w:p>
    <w:p w14:paraId="7696CB8D" w14:textId="5C20AE81" w:rsidR="00F969D5" w:rsidRDefault="00B47B25" w:rsidP="00995A3B">
      <w:pPr>
        <w:ind w:left="1984" w:hanging="1417"/>
        <w:rPr>
          <w:rFonts w:asciiTheme="minorHAnsi" w:hAnsiTheme="minorHAnsi" w:cstheme="minorHAnsi"/>
          <w:rtl/>
        </w:rPr>
      </w:pPr>
      <w:hyperlink w:anchor="_القاعدة_27" w:history="1">
        <w:r w:rsidR="00F969D5">
          <w:rPr>
            <w:rFonts w:asciiTheme="minorHAnsi" w:hAnsiTheme="minorHAnsi" w:cstheme="minorHAnsi"/>
            <w:rtl/>
          </w:rPr>
          <w:t>القاعدة 27:</w:t>
        </w:r>
        <w:r w:rsidR="00F969D5">
          <w:rPr>
            <w:rFonts w:asciiTheme="minorHAnsi" w:hAnsiTheme="minorHAnsi" w:cstheme="minorHAnsi"/>
            <w:rtl/>
          </w:rPr>
          <w:tab/>
          <w:t>مبالغ الرسوم وتسديدها</w:t>
        </w:r>
      </w:hyperlink>
    </w:p>
    <w:p w14:paraId="120BD3B1" w14:textId="09574AB0" w:rsidR="00F969D5" w:rsidRDefault="00B47B25" w:rsidP="00995A3B">
      <w:pPr>
        <w:ind w:left="1984" w:hanging="1417"/>
        <w:rPr>
          <w:rFonts w:asciiTheme="minorHAnsi" w:hAnsiTheme="minorHAnsi" w:cstheme="minorHAnsi"/>
          <w:rtl/>
        </w:rPr>
      </w:pPr>
      <w:hyperlink w:anchor="_القاعدة_28" w:history="1">
        <w:r w:rsidR="00F969D5">
          <w:rPr>
            <w:rFonts w:asciiTheme="minorHAnsi" w:hAnsiTheme="minorHAnsi" w:cstheme="minorHAnsi"/>
            <w:rtl/>
          </w:rPr>
          <w:t>القاعدة 28:</w:t>
        </w:r>
        <w:r w:rsidR="00F969D5">
          <w:rPr>
            <w:rFonts w:asciiTheme="minorHAnsi" w:hAnsiTheme="minorHAnsi" w:cstheme="minorHAnsi"/>
            <w:rtl/>
          </w:rPr>
          <w:tab/>
          <w:t>عملة تسديد الرسوم</w:t>
        </w:r>
      </w:hyperlink>
    </w:p>
    <w:p w14:paraId="6AC4DD54" w14:textId="4514951B" w:rsidR="00F969D5" w:rsidRDefault="00B47B25" w:rsidP="00995A3B">
      <w:pPr>
        <w:ind w:left="1984" w:hanging="1417"/>
        <w:rPr>
          <w:rFonts w:asciiTheme="minorHAnsi" w:hAnsiTheme="minorHAnsi" w:cstheme="minorHAnsi"/>
          <w:rtl/>
        </w:rPr>
      </w:pPr>
      <w:hyperlink w:anchor="_القاعدة_29" w:history="1">
        <w:r w:rsidR="00F969D5">
          <w:rPr>
            <w:rFonts w:asciiTheme="minorHAnsi" w:hAnsiTheme="minorHAnsi" w:cstheme="minorHAnsi"/>
            <w:rtl/>
          </w:rPr>
          <w:t>القاعدة 29:</w:t>
        </w:r>
        <w:r w:rsidR="00F969D5">
          <w:rPr>
            <w:rFonts w:asciiTheme="minorHAnsi" w:hAnsiTheme="minorHAnsi" w:cstheme="minorHAnsi"/>
            <w:rtl/>
          </w:rPr>
          <w:tab/>
          <w:t>تدوين مبالغ الرسوم لحساب الأطراف المتعاقدة المعنية</w:t>
        </w:r>
      </w:hyperlink>
    </w:p>
    <w:p w14:paraId="1D6BC9EB" w14:textId="0E7648B4" w:rsidR="00F969D5" w:rsidRDefault="00B47B25" w:rsidP="00995A3B">
      <w:pPr>
        <w:keepNext/>
        <w:tabs>
          <w:tab w:val="left" w:pos="1984"/>
        </w:tabs>
        <w:spacing w:before="200"/>
        <w:rPr>
          <w:rFonts w:asciiTheme="minorHAnsi" w:eastAsia="Times New Roman" w:hAnsiTheme="minorHAnsi" w:cstheme="minorHAnsi"/>
          <w:i/>
          <w:iCs/>
          <w:rtl/>
          <w:lang w:eastAsia="en-US"/>
        </w:rPr>
      </w:pPr>
      <w:hyperlink w:anchor="_الفصل_8_[حذف]" w:history="1">
        <w:r w:rsidR="00F969D5">
          <w:rPr>
            <w:rFonts w:asciiTheme="minorHAnsi" w:eastAsia="Times New Roman" w:hAnsiTheme="minorHAnsi" w:cstheme="minorHAnsi"/>
            <w:i/>
            <w:iCs/>
            <w:rtl/>
            <w:lang w:eastAsia="en-US"/>
          </w:rPr>
          <w:t>الفصل الثامن:</w:t>
        </w:r>
        <w:r w:rsidR="00F969D5">
          <w:rPr>
            <w:rFonts w:asciiTheme="minorHAnsi" w:eastAsia="Times New Roman" w:hAnsiTheme="minorHAnsi" w:cstheme="minorHAnsi"/>
            <w:i/>
            <w:iCs/>
            <w:rtl/>
            <w:lang w:eastAsia="en-US"/>
          </w:rPr>
          <w:tab/>
        </w:r>
      </w:hyperlink>
      <w:r w:rsidR="00F969D5">
        <w:rPr>
          <w:rFonts w:asciiTheme="minorHAnsi" w:hAnsiTheme="minorHAnsi" w:cstheme="minorHAnsi"/>
          <w:rtl/>
        </w:rPr>
        <w:t xml:space="preserve"> </w:t>
      </w:r>
      <w:r w:rsidR="00F969D5">
        <w:rPr>
          <w:rFonts w:asciiTheme="minorHAnsi" w:eastAsia="Times New Roman" w:hAnsiTheme="minorHAnsi" w:cstheme="minorHAnsi"/>
          <w:i/>
          <w:iCs/>
          <w:rtl/>
          <w:lang w:eastAsia="en-US"/>
        </w:rPr>
        <w:t>أحكام متنوعة</w:t>
      </w:r>
    </w:p>
    <w:p w14:paraId="4B2DED26" w14:textId="40267157" w:rsidR="00F969D5" w:rsidRDefault="00B47B25" w:rsidP="00995A3B">
      <w:pPr>
        <w:ind w:left="1984" w:hanging="1417"/>
        <w:rPr>
          <w:rFonts w:asciiTheme="minorHAnsi" w:hAnsiTheme="minorHAnsi" w:cstheme="minorHAnsi"/>
          <w:rtl/>
        </w:rPr>
      </w:pPr>
      <w:hyperlink w:anchor="_القاعدة_30_[حذفت]" w:history="1">
        <w:r w:rsidR="00F969D5">
          <w:rPr>
            <w:rFonts w:asciiTheme="minorHAnsi" w:hAnsiTheme="minorHAnsi" w:cstheme="minorHAnsi"/>
            <w:rtl/>
          </w:rPr>
          <w:t>القاعدة 30:</w:t>
        </w:r>
        <w:r w:rsidR="00F969D5">
          <w:rPr>
            <w:rFonts w:asciiTheme="minorHAnsi" w:hAnsiTheme="minorHAnsi" w:cstheme="minorHAnsi"/>
            <w:rtl/>
          </w:rPr>
          <w:tab/>
          <w:t>[حذفت]</w:t>
        </w:r>
      </w:hyperlink>
    </w:p>
    <w:p w14:paraId="3BEFAE29" w14:textId="5A740FD8" w:rsidR="00F969D5" w:rsidRDefault="00B47B25" w:rsidP="00995A3B">
      <w:pPr>
        <w:ind w:left="1984" w:hanging="1417"/>
        <w:rPr>
          <w:rFonts w:asciiTheme="minorHAnsi" w:hAnsiTheme="minorHAnsi" w:cstheme="minorHAnsi"/>
          <w:rtl/>
        </w:rPr>
      </w:pPr>
      <w:hyperlink w:anchor="_القاعدة_31_[حذفت]" w:history="1">
        <w:r w:rsidR="00F969D5">
          <w:rPr>
            <w:rFonts w:asciiTheme="minorHAnsi" w:hAnsiTheme="minorHAnsi" w:cstheme="minorHAnsi"/>
            <w:rtl/>
          </w:rPr>
          <w:t>القاعدة 31:</w:t>
        </w:r>
        <w:r w:rsidR="00F969D5">
          <w:rPr>
            <w:rFonts w:asciiTheme="minorHAnsi" w:hAnsiTheme="minorHAnsi" w:cstheme="minorHAnsi"/>
            <w:rtl/>
          </w:rPr>
          <w:tab/>
          <w:t>[حذفت]</w:t>
        </w:r>
      </w:hyperlink>
    </w:p>
    <w:p w14:paraId="74F92F30" w14:textId="6BDBC697" w:rsidR="00F969D5" w:rsidRDefault="00F969D5" w:rsidP="00995A3B">
      <w:pPr>
        <w:keepNext/>
        <w:tabs>
          <w:tab w:val="left" w:pos="1984"/>
        </w:tabs>
        <w:spacing w:before="200"/>
        <w:rPr>
          <w:rFonts w:asciiTheme="minorHAnsi" w:eastAsia="Times New Roman" w:hAnsiTheme="minorHAnsi" w:cstheme="minorHAnsi"/>
          <w:i/>
          <w:iCs/>
          <w:rtl/>
          <w:lang w:eastAsia="en-US"/>
        </w:rPr>
      </w:pPr>
      <w:r>
        <w:rPr>
          <w:rFonts w:asciiTheme="minorHAnsi" w:eastAsia="Times New Roman" w:hAnsiTheme="minorHAnsi" w:cstheme="minorHAnsi" w:hint="cs"/>
          <w:i/>
          <w:iCs/>
          <w:rtl/>
          <w:lang w:eastAsia="en-US"/>
        </w:rPr>
        <w:t xml:space="preserve"> </w:t>
      </w:r>
    </w:p>
    <w:p w14:paraId="16942B8B" w14:textId="15E0892F" w:rsidR="00F969D5" w:rsidRDefault="00B47B25" w:rsidP="00995A3B">
      <w:pPr>
        <w:ind w:left="1984" w:hanging="1417"/>
        <w:rPr>
          <w:rFonts w:asciiTheme="minorHAnsi" w:hAnsiTheme="minorHAnsi" w:cstheme="minorHAnsi"/>
          <w:rtl/>
        </w:rPr>
      </w:pPr>
      <w:hyperlink w:anchor="_القاعدة_32" w:history="1">
        <w:r w:rsidR="00F969D5">
          <w:rPr>
            <w:rFonts w:asciiTheme="minorHAnsi" w:hAnsiTheme="minorHAnsi" w:cstheme="minorHAnsi"/>
            <w:rtl/>
          </w:rPr>
          <w:t>القاعدة 32:</w:t>
        </w:r>
        <w:r w:rsidR="00F969D5">
          <w:rPr>
            <w:rFonts w:asciiTheme="minorHAnsi" w:hAnsiTheme="minorHAnsi" w:cstheme="minorHAnsi"/>
            <w:rtl/>
          </w:rPr>
          <w:tab/>
          <w:t>مستخرجات وصور ومعلومات بشأن التسجيلات الدولية المنشورة</w:t>
        </w:r>
      </w:hyperlink>
    </w:p>
    <w:p w14:paraId="4D572493" w14:textId="0BC6E94F" w:rsidR="00F969D5" w:rsidRDefault="00B47B25" w:rsidP="00995A3B">
      <w:pPr>
        <w:ind w:left="1984" w:hanging="1417"/>
        <w:rPr>
          <w:rFonts w:asciiTheme="minorHAnsi" w:hAnsiTheme="minorHAnsi" w:cstheme="minorHAnsi"/>
          <w:rtl/>
        </w:rPr>
      </w:pPr>
      <w:hyperlink w:anchor="_القاعدة_33" w:history="1">
        <w:r w:rsidR="00F969D5">
          <w:rPr>
            <w:rFonts w:asciiTheme="minorHAnsi" w:hAnsiTheme="minorHAnsi" w:cstheme="minorHAnsi"/>
            <w:rtl/>
          </w:rPr>
          <w:t>القاعدة 33:</w:t>
        </w:r>
        <w:r w:rsidR="00F969D5">
          <w:rPr>
            <w:rFonts w:asciiTheme="minorHAnsi" w:hAnsiTheme="minorHAnsi" w:cstheme="minorHAnsi"/>
            <w:rtl/>
          </w:rPr>
          <w:tab/>
          <w:t>تعديل بعض القواعد</w:t>
        </w:r>
      </w:hyperlink>
    </w:p>
    <w:p w14:paraId="2322F445" w14:textId="0732E874" w:rsidR="00F969D5" w:rsidRDefault="00B47B25" w:rsidP="00995A3B">
      <w:pPr>
        <w:ind w:left="1984" w:hanging="1417"/>
        <w:rPr>
          <w:rFonts w:asciiTheme="minorHAnsi" w:hAnsiTheme="minorHAnsi" w:cstheme="minorHAnsi"/>
          <w:rtl/>
        </w:rPr>
      </w:pPr>
      <w:hyperlink w:anchor="_القاعدة_34" w:history="1">
        <w:r w:rsidR="00F969D5">
          <w:rPr>
            <w:rFonts w:asciiTheme="minorHAnsi" w:hAnsiTheme="minorHAnsi" w:cstheme="minorHAnsi"/>
            <w:rtl/>
          </w:rPr>
          <w:t>القاعدة 34:</w:t>
        </w:r>
        <w:r w:rsidR="00F969D5">
          <w:rPr>
            <w:rFonts w:asciiTheme="minorHAnsi" w:hAnsiTheme="minorHAnsi" w:cstheme="minorHAnsi"/>
            <w:rtl/>
          </w:rPr>
          <w:tab/>
          <w:t>التعليمات الإدارية</w:t>
        </w:r>
      </w:hyperlink>
    </w:p>
    <w:p w14:paraId="0F01BEE1" w14:textId="435026F7" w:rsidR="00F969D5" w:rsidRDefault="00B47B25" w:rsidP="00995A3B">
      <w:pPr>
        <w:ind w:left="1984" w:hanging="1417"/>
        <w:rPr>
          <w:rFonts w:asciiTheme="minorHAnsi" w:hAnsiTheme="minorHAnsi" w:cstheme="minorHAnsi"/>
          <w:rtl/>
        </w:rPr>
      </w:pPr>
      <w:hyperlink w:anchor="_القاعدة_35" w:history="1">
        <w:r w:rsidR="00F969D5">
          <w:rPr>
            <w:rFonts w:asciiTheme="minorHAnsi" w:hAnsiTheme="minorHAnsi" w:cstheme="minorHAnsi"/>
            <w:rtl/>
          </w:rPr>
          <w:t>القاعدة 35:</w:t>
        </w:r>
        <w:r w:rsidR="00F969D5">
          <w:rPr>
            <w:rFonts w:asciiTheme="minorHAnsi" w:hAnsiTheme="minorHAnsi" w:cstheme="minorHAnsi"/>
            <w:rtl/>
          </w:rPr>
          <w:tab/>
          <w:t xml:space="preserve">إعلانات الأطراف المتعاقدة </w:t>
        </w:r>
      </w:hyperlink>
    </w:p>
    <w:p w14:paraId="51047FF9" w14:textId="4018B398" w:rsidR="00F969D5" w:rsidRDefault="00B47B25" w:rsidP="00995A3B">
      <w:pPr>
        <w:ind w:left="1984" w:hanging="1417"/>
        <w:rPr>
          <w:rFonts w:asciiTheme="minorHAnsi" w:hAnsiTheme="minorHAnsi" w:cstheme="minorHAnsi"/>
          <w:rtl/>
        </w:rPr>
      </w:pPr>
      <w:hyperlink w:anchor="_القاعدة_36" w:history="1">
        <w:r w:rsidR="00F969D5">
          <w:rPr>
            <w:rFonts w:asciiTheme="minorHAnsi" w:hAnsiTheme="minorHAnsi" w:cstheme="minorHAnsi"/>
            <w:rtl/>
          </w:rPr>
          <w:t>القاعدة 36:</w:t>
        </w:r>
        <w:r w:rsidR="00F969D5">
          <w:rPr>
            <w:rFonts w:asciiTheme="minorHAnsi" w:hAnsiTheme="minorHAnsi" w:cstheme="minorHAnsi"/>
            <w:rtl/>
          </w:rPr>
          <w:tab/>
        </w:r>
      </w:hyperlink>
      <w:r w:rsidR="00F969D5">
        <w:rPr>
          <w:rFonts w:asciiTheme="minorHAnsi" w:hAnsiTheme="minorHAnsi" w:cstheme="minorHAnsi"/>
          <w:rtl/>
        </w:rPr>
        <w:t>[حذفت]</w:t>
      </w:r>
    </w:p>
    <w:p w14:paraId="34AE632D" w14:textId="5E359053" w:rsidR="00F969D5" w:rsidRDefault="00B47B25" w:rsidP="00995A3B">
      <w:pPr>
        <w:ind w:left="1984" w:hanging="1417"/>
        <w:rPr>
          <w:rFonts w:asciiTheme="minorHAnsi" w:hAnsiTheme="minorHAnsi" w:cstheme="minorHAnsi"/>
          <w:rtl/>
        </w:rPr>
      </w:pPr>
      <w:hyperlink w:anchor="_القاعدة_37" w:history="1">
        <w:r w:rsidR="00F969D5">
          <w:rPr>
            <w:rFonts w:asciiTheme="minorHAnsi" w:hAnsiTheme="minorHAnsi" w:cstheme="minorHAnsi"/>
            <w:rtl/>
          </w:rPr>
          <w:t>القاعدة 37:</w:t>
        </w:r>
        <w:r w:rsidR="00F969D5">
          <w:rPr>
            <w:rFonts w:asciiTheme="minorHAnsi" w:hAnsiTheme="minorHAnsi" w:cstheme="minorHAnsi"/>
            <w:rtl/>
          </w:rPr>
          <w:tab/>
          <w:t>أحكام انتقالية</w:t>
        </w:r>
      </w:hyperlink>
    </w:p>
    <w:p w14:paraId="4AD981FE"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211F8885" w14:textId="5868E301" w:rsidR="00F969D5" w:rsidRDefault="00F969D5" w:rsidP="00995A3B">
      <w:pPr>
        <w:keepNext/>
        <w:keepLines/>
        <w:spacing w:after="240"/>
        <w:jc w:val="center"/>
        <w:outlineLvl w:val="2"/>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lastRenderedPageBreak/>
        <w:t>الفصل</w:t>
      </w:r>
      <w:r>
        <w:rPr>
          <w:rFonts w:asciiTheme="minorHAnsi" w:eastAsia="Times New Roman" w:hAnsiTheme="minorHAnsi" w:cstheme="minorHAnsi"/>
          <w:i/>
          <w:iCs/>
          <w:lang w:eastAsia="en-US" w:bidi="ar-EG"/>
        </w:rPr>
        <w:t xml:space="preserve"> </w:t>
      </w:r>
      <w:r>
        <w:rPr>
          <w:rFonts w:asciiTheme="minorHAnsi" w:eastAsia="Times New Roman" w:hAnsiTheme="minorHAnsi" w:cstheme="minorHAnsi"/>
          <w:i/>
          <w:iCs/>
          <w:rtl/>
          <w:lang w:eastAsia="en-US" w:bidi="ar-LB"/>
        </w:rPr>
        <w:t>الأول</w:t>
      </w:r>
    </w:p>
    <w:p w14:paraId="51C5219E"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أحكام عامة</w:t>
      </w:r>
    </w:p>
    <w:p w14:paraId="12A7994C"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w:t>
      </w:r>
    </w:p>
    <w:p w14:paraId="0DC9A50C" w14:textId="48F909CC" w:rsidR="00F969D5" w:rsidRDefault="00F969D5" w:rsidP="00995A3B">
      <w:pPr>
        <w:keepNext/>
        <w:keepLines/>
        <w:ind w:firstLine="555"/>
        <w:rPr>
          <w:rFonts w:asciiTheme="minorHAnsi" w:eastAsia="Times New Roman" w:hAnsiTheme="minorHAnsi" w:cstheme="minorHAnsi"/>
          <w:rtl/>
          <w:lang w:eastAsia="en-US" w:bidi="ar-EG"/>
        </w:rPr>
      </w:pPr>
      <w:r>
        <w:rPr>
          <w:rFonts w:asciiTheme="minorHAnsi" w:eastAsia="Times New Roman" w:hAnsiTheme="minorHAnsi" w:cstheme="minorHAnsi"/>
          <w:i/>
          <w:iCs/>
          <w:rtl/>
          <w:lang w:eastAsia="en-US" w:bidi="ar-EG"/>
        </w:rPr>
        <w:t xml:space="preserve">  تعابير مختصرة</w:t>
      </w:r>
      <w:r>
        <w:rPr>
          <w:rFonts w:asciiTheme="minorHAnsi" w:eastAsia="Times New Roman" w:hAnsiTheme="minorHAnsi" w:cstheme="minorHAnsi"/>
          <w:rtl/>
          <w:lang w:eastAsia="en-US" w:bidi="ar-EG"/>
        </w:rPr>
        <w:t xml:space="preserve"> لأغراض هذه اللائحة التنفيذية،</w:t>
      </w:r>
    </w:p>
    <w:p w14:paraId="0BCD81C6" w14:textId="14F9B560"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تعني عبارة "وثيقة " وثيقة اتفاق لاهاي الموقعة في جنيف في 2 يوليو 1999؛</w:t>
      </w:r>
    </w:p>
    <w:p w14:paraId="65F8362F" w14:textId="77777777" w:rsidR="00F969D5" w:rsidRDefault="00F969D5" w:rsidP="00995A3B">
      <w:pPr>
        <w:tabs>
          <w:tab w:val="right" w:pos="1984"/>
        </w:tabs>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r>
      <w:r>
        <w:rPr>
          <w:rFonts w:asciiTheme="minorHAnsi" w:eastAsia="Times New Roman" w:hAnsiTheme="minorHAnsi" w:cstheme="minorHAnsi"/>
          <w:rtl/>
          <w:lang w:eastAsia="en-US"/>
        </w:rPr>
        <w:tab/>
      </w:r>
      <w:r>
        <w:rPr>
          <w:rFonts w:asciiTheme="minorHAnsi" w:eastAsia="Times New Roman" w:hAnsiTheme="minorHAnsi" w:cstheme="minorHAnsi"/>
          <w:rtl/>
          <w:lang w:eastAsia="en-US" w:bidi="ar-EG"/>
        </w:rPr>
        <w:t>وتعني عبارة "وثيقة 1960" وثيقة اتفاق لاهاي الموقعة في لاهاي في 28 نوفمبر 1960؛</w:t>
      </w:r>
    </w:p>
    <w:p w14:paraId="7E439E2F" w14:textId="4AAFCFC8"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LB"/>
        </w:rPr>
        <w:t>"2"</w:t>
      </w:r>
      <w:r>
        <w:rPr>
          <w:rFonts w:asciiTheme="minorHAnsi" w:eastAsia="Times New Roman" w:hAnsiTheme="minorHAnsi" w:cstheme="minorHAnsi" w:hint="cs"/>
          <w:vertAlign w:val="superscript"/>
          <w:rtl/>
          <w:lang w:eastAsia="en-US" w:bidi="ar-LB"/>
        </w:rPr>
        <w:t>(</w:t>
      </w:r>
      <w:r>
        <w:rPr>
          <w:rFonts w:asciiTheme="minorHAnsi" w:eastAsia="Times New Roman" w:hAnsiTheme="minorHAnsi" w:cstheme="minorHAnsi"/>
          <w:vertAlign w:val="superscript"/>
          <w:rtl/>
          <w:lang w:eastAsia="en-US" w:bidi="ar-LB"/>
        </w:rPr>
        <w:t>ثانيا</w:t>
      </w:r>
      <w:r>
        <w:rPr>
          <w:rFonts w:asciiTheme="minorHAnsi" w:eastAsia="Times New Roman" w:hAnsiTheme="minorHAnsi" w:cstheme="minorHAnsi" w:hint="cs"/>
          <w:vertAlign w:val="superscript"/>
          <w:rtl/>
          <w:lang w:eastAsia="en-US" w:bidi="ar-LB"/>
        </w:rPr>
        <w:t>)</w:t>
      </w:r>
      <w:r>
        <w:rPr>
          <w:rFonts w:asciiTheme="minorHAnsi" w:eastAsia="Times New Roman" w:hAnsiTheme="minorHAnsi" w:cstheme="minorHAnsi" w:hint="eastAsia"/>
          <w:rtl/>
          <w:lang w:eastAsia="en-US" w:bidi="ar-LB"/>
        </w:rPr>
        <w:t>وتعني</w:t>
      </w:r>
      <w:r>
        <w:rPr>
          <w:rFonts w:asciiTheme="minorHAnsi" w:eastAsia="Times New Roman" w:hAnsiTheme="minorHAnsi" w:cstheme="minorHAnsi" w:hint="cs"/>
          <w:rtl/>
          <w:lang w:eastAsia="en-US" w:bidi="ar-LB"/>
        </w:rPr>
        <w:t xml:space="preserve"> </w:t>
      </w:r>
      <w:r w:rsidRPr="00F969D5">
        <w:rPr>
          <w:rFonts w:asciiTheme="minorHAnsi" w:eastAsia="Times New Roman" w:hAnsiTheme="minorHAnsi" w:cstheme="minorHAnsi"/>
          <w:rtl/>
          <w:lang w:eastAsia="en-US" w:bidi="ar-LB"/>
        </w:rPr>
        <w:t xml:space="preserve">"المادة"، ما لم يُنص على خلاف ذلك، مادة من </w:t>
      </w:r>
      <w:r>
        <w:rPr>
          <w:rFonts w:asciiTheme="minorHAnsi" w:eastAsia="Times New Roman" w:hAnsiTheme="minorHAnsi" w:cstheme="minorHAnsi"/>
          <w:rtl/>
          <w:lang w:eastAsia="en-US" w:bidi="ar-LB"/>
        </w:rPr>
        <w:t>الوثيقة</w:t>
      </w:r>
      <w:r w:rsidRPr="00F969D5">
        <w:rPr>
          <w:rFonts w:asciiTheme="minorHAnsi" w:eastAsia="Times New Roman" w:hAnsiTheme="minorHAnsi" w:cstheme="minorHAnsi"/>
          <w:rtl/>
          <w:lang w:eastAsia="en-US" w:bidi="ar-LB"/>
        </w:rPr>
        <w:t>؛</w:t>
      </w:r>
    </w:p>
    <w:p w14:paraId="03186D9C" w14:textId="55C3166E"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ويكون لكل عبارة مستخدمة في هذه اللائحة التنفيذية ومشار إليها في المادة الأولى من الوثيقة المعنى ذاته المخصص لها في تلك الوثيقة؛</w:t>
      </w:r>
    </w:p>
    <w:p w14:paraId="5B31A8F3"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وتعني عبارة "التعليمات الإدارية" التعليمات الإدارية المشار إليها في القاعدة 34؛</w:t>
      </w:r>
    </w:p>
    <w:p w14:paraId="1B2B63B9"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وتعني كلمة "تبليغ" كل طلب دولي أو كل التماس أو إعلان أو دعوة أو إخطار أو معلومات مما يتعلق بطلب دولي أو تسجيل دولي أو يُشفع به، ويكون موجهاً إلى مكتب طرف متعاقد أو المكتب الدولي أو المودع أو صاحب التسجيل الدولي، بوسائل تبيحها هذه اللائحة التنفيذية أو التعليمات الإدارية؛</w:t>
      </w:r>
    </w:p>
    <w:p w14:paraId="6A9D7AD5"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وتعني عبارة "الاستمارة الرسمية" استمارة يضعها المكتب الدولي أو واجهة إلكترونية يتيحها المكتب الدولي على موقع المنظمة على الإنترنت أو أية استمارة أو واجهة إلكترونية أخرى لها المحتويات ذاتها والنسق ذاته؛</w:t>
      </w:r>
    </w:p>
    <w:p w14:paraId="367E3A49"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وتعني عبارة "التصنيف الدولي" التصنيف الذي وضع بموجب اتفاق لوكارنو الذي أنشئ بموجبه تصنيف دولي للتصاميم الصناعية؛</w:t>
      </w:r>
    </w:p>
    <w:p w14:paraId="238ED47E"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"8"</w:t>
      </w:r>
      <w:r>
        <w:rPr>
          <w:rFonts w:asciiTheme="minorHAnsi" w:eastAsia="Times New Roman" w:hAnsiTheme="minorHAnsi" w:cstheme="minorHAnsi"/>
          <w:rtl/>
          <w:lang w:eastAsia="en-US" w:bidi="ar-EG"/>
        </w:rPr>
        <w:tab/>
        <w:t>وتعني عبارة "الرسم المقرر" الرسم المطبق كما ورد تحديده في جدول الرسوم؛</w:t>
      </w:r>
    </w:p>
    <w:p w14:paraId="397AB4AC" w14:textId="38404D95"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"9"</w:t>
      </w:r>
      <w:r>
        <w:rPr>
          <w:rFonts w:asciiTheme="minorHAnsi" w:eastAsia="Times New Roman" w:hAnsiTheme="minorHAnsi" w:cstheme="minorHAnsi"/>
          <w:rtl/>
          <w:lang w:eastAsia="en-US" w:bidi="ar-EG"/>
        </w:rPr>
        <w:tab/>
        <w:t>وتعني كلمة "النشرة" النشرة الدورية التي يباشر فيها المكتب الدولي أعمال النشر المنصوص عليها في الوثيقة أو هذه اللائحة التنفيذية، أياً كانت الدعامة المستعملة؛</w:t>
      </w:r>
    </w:p>
    <w:p w14:paraId="2988A1C1" w14:textId="77777777" w:rsidR="00F969D5" w:rsidRDefault="00F969D5" w:rsidP="00995A3B">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w:t>
      </w:r>
    </w:p>
    <w:p w14:paraId="79B2311E"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t>الفصل</w:t>
      </w:r>
      <w:r>
        <w:rPr>
          <w:rFonts w:asciiTheme="minorHAnsi" w:eastAsia="Times New Roman" w:hAnsiTheme="minorHAnsi" w:cstheme="minorHAnsi"/>
          <w:i/>
          <w:iCs/>
          <w:lang w:eastAsia="en-US" w:bidi="ar-EG"/>
        </w:rPr>
        <w:t xml:space="preserve"> </w:t>
      </w:r>
      <w:r>
        <w:rPr>
          <w:rFonts w:asciiTheme="minorHAnsi" w:eastAsia="Times New Roman" w:hAnsiTheme="minorHAnsi" w:cstheme="minorHAnsi"/>
          <w:i/>
          <w:iCs/>
          <w:rtl/>
          <w:lang w:eastAsia="en-US" w:bidi="ar-EG"/>
        </w:rPr>
        <w:t>الثاني</w:t>
      </w:r>
    </w:p>
    <w:p w14:paraId="44133B18"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الطلب الدولي والتسجيل الدولي</w:t>
      </w:r>
    </w:p>
    <w:p w14:paraId="30CED07A"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7</w:t>
      </w:r>
    </w:p>
    <w:p w14:paraId="09209A1C"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الشروط المتعلقة بالطلب الدولي</w:t>
      </w:r>
    </w:p>
    <w:p w14:paraId="42C4EA15" w14:textId="77777777" w:rsidR="00F969D5" w:rsidRDefault="00F969D5" w:rsidP="00995A3B">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الاستمارة والتوقيع</w:t>
      </w:r>
      <w:r>
        <w:rPr>
          <w:rFonts w:asciiTheme="minorHAnsi" w:eastAsia="Times New Roman" w:hAnsiTheme="minorHAnsi" w:cstheme="minorHAnsi"/>
          <w:rtl/>
          <w:lang w:eastAsia="en-US" w:bidi="ar-EG"/>
        </w:rPr>
        <w:t>] يقدم الطلب الدولي على الاستمارة الرسمية ويوقعه المودع.</w:t>
      </w:r>
    </w:p>
    <w:p w14:paraId="1754ED2A" w14:textId="77777777" w:rsidR="00F969D5" w:rsidRDefault="00F969D5" w:rsidP="00995A3B">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الرسوم</w:t>
      </w:r>
      <w:r>
        <w:rPr>
          <w:rFonts w:asciiTheme="minorHAnsi" w:eastAsia="Times New Roman" w:hAnsiTheme="minorHAnsi" w:cstheme="minorHAnsi"/>
          <w:rtl/>
          <w:lang w:eastAsia="en-US" w:bidi="ar-EG"/>
        </w:rPr>
        <w:t>] تسدد الرسوم المقررة للطلب الدولي حسب ما هو منصوص عليه في القاعدتين 27 و28.</w:t>
      </w:r>
    </w:p>
    <w:p w14:paraId="301B2D50" w14:textId="77777777"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المحتويات الإلزامية في الطلب الدولي</w:t>
      </w:r>
      <w:r>
        <w:rPr>
          <w:rFonts w:asciiTheme="minorHAnsi" w:eastAsia="Times New Roman" w:hAnsiTheme="minorHAnsi" w:cstheme="minorHAnsi"/>
          <w:rtl/>
          <w:lang w:eastAsia="en-US" w:bidi="ar-EG"/>
        </w:rPr>
        <w:t>] يتضمن الطلب الدولي أو يبيّن ما يلي:</w:t>
      </w:r>
    </w:p>
    <w:p w14:paraId="1DA633BA"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اسم المودع مبيناً وفقاً للتعليمات الإدارية؛</w:t>
      </w:r>
    </w:p>
    <w:p w14:paraId="0C1B1BFF"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وعنوان المودع مبيناً وفقاً للتعليمات الإدارية، وعنوان بريده الإلكتروني؛</w:t>
      </w:r>
    </w:p>
    <w:p w14:paraId="070DCCAC"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والطرف المتعاقد الواحد أو الأكثر الذي يستوفي المودع بخصوصه الشروط التي تؤهله ليكون صاحب تسجيل دولي، والطرف المتعاقد الذي ينتمي إليه المودع؛</w:t>
      </w:r>
    </w:p>
    <w:p w14:paraId="37719D74"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والمنتج أو المنتجات التي تجسد التصميم الصناعي أو التي يستعمل التصميم الصناعي بالاقتران بها، مع بيان ما إذا كان المنتج أو المنتجات تجسد التصميم الصناعي أو ما إذا كان التصميم الصناعي مستعملاً بالاقتران بتلك المنتجات، علماً بأن من المستساغ تعريف المنتج أو المنتجات باستعمال المصطلحات الواردة في قائمة سلع التصنيف الدولي؛</w:t>
      </w:r>
    </w:p>
    <w:p w14:paraId="1CB2431C"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وعدد التصاميم الصناعية المشمولة بالطلب الدولي، على ألا يتجاوز المائة، وعدد النسخ أو العينات من التصميم الصناعي المشفوعة بالطلب الدولي وفقاً للقاعدة 9 أو 10؛</w:t>
      </w:r>
    </w:p>
    <w:p w14:paraId="7DC54616"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والأطراف المتعاقدة المعيّنة؛</w:t>
      </w:r>
    </w:p>
    <w:p w14:paraId="141EADAF" w14:textId="77777777" w:rsidR="00F969D5" w:rsidRDefault="00F969D5" w:rsidP="00995A3B">
      <w:pPr>
        <w:spacing w:after="240"/>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ومبلغ الرسوم المسددة وطريقة تسديدها، أو تعليمات لاقتطاع مبلغ الرسوم المطلوب من حساب مفتوح لدى المكتب الدولي، وتحديد هوية الطرف الذي أجرى التسديد أو أصدر التعليمات.</w:t>
      </w:r>
    </w:p>
    <w:p w14:paraId="46CA9464" w14:textId="34A041A0"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محتويات إضافية إلزامية في الطلب الدولي</w:t>
      </w:r>
      <w:r>
        <w:rPr>
          <w:rFonts w:asciiTheme="minorHAnsi" w:eastAsia="Times New Roman" w:hAnsiTheme="minorHAnsi" w:cstheme="minorHAnsi"/>
          <w:rtl/>
          <w:lang w:eastAsia="en-US" w:bidi="ar-EG"/>
        </w:rPr>
        <w:t>] (أ) إذا أخطر طرف متعاقد معيَّن المدير العام بأن قانونه يقتضي عنصراً أو أكثر من العناصر المشار إليها في المادة 5(2)(ب)، وفقاً للمادة 5(2)(أ) ، وجب أن يحتوي الطلب الدولي على تلك العناصر، كما هو مقرّر في القاعدة 11.</w:t>
      </w:r>
    </w:p>
    <w:p w14:paraId="64AB9CDD" w14:textId="03027145" w:rsidR="00F969D5" w:rsidRDefault="00F969D5" w:rsidP="00995A3B">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lastRenderedPageBreak/>
        <w:t>(ب)</w:t>
      </w:r>
      <w:r>
        <w:rPr>
          <w:rFonts w:asciiTheme="minorHAnsi" w:eastAsia="Times New Roman" w:hAnsiTheme="minorHAnsi" w:cstheme="minorHAnsi"/>
          <w:rtl/>
          <w:lang w:eastAsia="en-US" w:bidi="ar-EG"/>
        </w:rPr>
        <w:tab/>
        <w:t>في حال تطبيق القاعدة 8، يجب أن يتضمن الطلب الدولي البيانات المشار إليها في الفقرة (2) أو (3) من تلك القاعدة، حسب الحال، وأن يكون مشفوعاً بأي تصريح أو وثيقة أو يمين أو إعلان معني مشار إليه في تلك القاعدة.</w:t>
      </w:r>
    </w:p>
    <w:p w14:paraId="26ADB0A4" w14:textId="5488415F"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المحتويات الخيارية في الطلب الدولي</w:t>
      </w:r>
      <w:r>
        <w:rPr>
          <w:rFonts w:asciiTheme="minorHAnsi" w:eastAsia="Times New Roman" w:hAnsiTheme="minorHAnsi" w:cstheme="minorHAnsi"/>
          <w:rtl/>
          <w:lang w:eastAsia="en-US" w:bidi="ar-EG"/>
        </w:rPr>
        <w:t>] (أ) يجوز إدراج أيٍّ من العناصر المشار إليها في البند "1" أو "2" من المادة 5(2)(ب) في الطلب الدولي، حسب اختيار المودع، حتى إذا لم يكن ذلك العنصر مشترطاً نتيجة لإخطار موجَّه وفقاً للمادة 5(2)(أ).</w:t>
      </w:r>
    </w:p>
    <w:p w14:paraId="705E3BB2"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إذا كان للمودع وكيل، وجب أن يُذكر في الطلب الدولي اسم الوكيل وعنوانه مبيَّنين وفقاً للتعليمات الإدارية، وعنوان بريده الإلكتروني.</w:t>
      </w:r>
    </w:p>
    <w:p w14:paraId="6A251DBD"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(ج)</w:t>
      </w:r>
      <w:r>
        <w:rPr>
          <w:rFonts w:asciiTheme="minorHAnsi" w:eastAsia="Times New Roman" w:hAnsiTheme="minorHAnsi" w:cstheme="minorHAnsi"/>
          <w:rtl/>
          <w:lang w:eastAsia="en-US" w:bidi="ar-EG"/>
        </w:rPr>
        <w:tab/>
        <w:t>إذا رغب المودع في الاستفادة من أولوية إيداع سابق بناء على المادة 4 من اتفاقية باريس، وجب أن يحتوي الطلب الدولي على إقرار بالمطالبة بأولوية ذلك الإيداع السابق مع بيان باسم المكتب الذي تم لديه الإيداع وتاريخ ذلك الإيداع ورقمه إن وجد، وبيان التصاميم الصناعية التي تشملها المطالبة بالأولوية أو لا تشملها إذا لم تكن المطالبة تشمل كل التصاميم الصناعية الواردة في الطلب الدولي.</w:t>
      </w:r>
    </w:p>
    <w:p w14:paraId="2CF2C217"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(د)</w:t>
      </w:r>
      <w:r>
        <w:rPr>
          <w:rFonts w:asciiTheme="minorHAnsi" w:eastAsia="Times New Roman" w:hAnsiTheme="minorHAnsi" w:cstheme="minorHAnsi"/>
          <w:rtl/>
          <w:lang w:eastAsia="en-US" w:bidi="ar-EG"/>
        </w:rPr>
        <w:tab/>
        <w:t>إذا رغب المودع في الاستفادة من المادة 11 من اتفاقية باريس، وجب أن يحتوي الطلب الدولي على إعلان يفيد أن المنتج أو المنتجات التي تجسد التصميم الصناعي أو التي يندرج فيها التصميم الصناعي قد تم عرضها في معرض دولي رسمي أو معترف بأنه رسمي، مع ذكر المكان الذي أقيم فيه المعرض وتاريخ عرض المنتج أو المنتجات فيه لأول مرة، وبيان التصاميم الصناعية التي يشملها الإعلان أو لا يشملها إذا لم يكن يتعلق بكل التصاميم الصناعية الواردة في الطلب الدولي.</w:t>
      </w:r>
    </w:p>
    <w:p w14:paraId="780CAB71"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(ﻫ)</w:t>
      </w:r>
      <w:r>
        <w:rPr>
          <w:rFonts w:asciiTheme="minorHAnsi" w:eastAsia="Times New Roman" w:hAnsiTheme="minorHAnsi" w:cstheme="minorHAnsi"/>
          <w:rtl/>
          <w:lang w:eastAsia="en-US" w:bidi="ar-EG"/>
        </w:rPr>
        <w:tab/>
        <w:t>إذا رغب المودع في تأجيل نشر التصميم الصناعي، وجب تضمين الطلب الدولي التماساً لتأجيل النشر.</w:t>
      </w:r>
    </w:p>
    <w:p w14:paraId="191A0C02"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w:t>
      </w:r>
      <w:r>
        <w:rPr>
          <w:rFonts w:asciiTheme="minorHAnsi" w:eastAsia="Times New Roman" w:hAnsiTheme="minorHAnsi" w:cstheme="minorHAnsi"/>
          <w:rtl/>
          <w:lang w:eastAsia="en-US" w:bidi="ar-EG"/>
        </w:rPr>
        <w:tab/>
        <w:t>يجوز أن يحتوي الطلب الدولي أيضاً على أي إعلان أو تصريح أو بيان مفيد آخر قد يرد تحديده في التعليمات الإدارية.</w:t>
      </w:r>
    </w:p>
    <w:p w14:paraId="174B693E" w14:textId="77777777" w:rsidR="00F969D5" w:rsidRDefault="00F969D5" w:rsidP="00995A3B">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(ز)</w:t>
      </w:r>
      <w:r>
        <w:rPr>
          <w:rFonts w:asciiTheme="minorHAnsi" w:eastAsia="Times New Roman" w:hAnsiTheme="minorHAnsi" w:cstheme="minorHAnsi"/>
          <w:rtl/>
          <w:lang w:eastAsia="en-US" w:bidi="ar-EG"/>
        </w:rPr>
        <w:tab/>
        <w:t>يجوز أن يشفع بالطلب الدولي تصريح يرد فيه تحديد المعلومات التي يعرف المودع أنها تهم في تحديد أهلية التصميم الصناعي المعني للحماية.</w:t>
      </w:r>
    </w:p>
    <w:p w14:paraId="4311320F" w14:textId="0A40C03E" w:rsidR="00F969D5" w:rsidRDefault="00F969D5" w:rsidP="00995A3B">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لا أمور إضافية أخرى</w:t>
      </w:r>
      <w:r>
        <w:rPr>
          <w:rFonts w:asciiTheme="minorHAnsi" w:eastAsia="Times New Roman" w:hAnsiTheme="minorHAnsi" w:cstheme="minorHAnsi"/>
          <w:rtl/>
          <w:lang w:eastAsia="en-US" w:bidi="ar-EG"/>
        </w:rPr>
        <w:t>] إذا تضمن الطلب الدولي أي أمر خلاف ما هو مشترط أو مسموح به في الوثيقة أو هذه اللائحة التنفيذية أو التعليمات الإدارية، وجب على المكتب الدولي شطبه تلقائياً. وإذا أشفعت بالطلب الدولي وثيقة خلاف الوثائق المشترطة أو المسموح بها جاز للمكتب الدولي أن يتصرف فيها.</w:t>
      </w:r>
    </w:p>
    <w:p w14:paraId="05BA4EAE" w14:textId="77777777" w:rsidR="00F969D5" w:rsidRDefault="00F969D5" w:rsidP="00995A3B">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وجوب إدراج كل المنتجات في الصنف ذاته</w:t>
      </w:r>
      <w:r>
        <w:rPr>
          <w:rFonts w:asciiTheme="minorHAnsi" w:eastAsia="Times New Roman" w:hAnsiTheme="minorHAnsi" w:cstheme="minorHAnsi"/>
          <w:rtl/>
          <w:lang w:eastAsia="en-US" w:bidi="ar-EG"/>
        </w:rPr>
        <w:t>] يجب أن تندرج كل المنتجات التي تجسد التصاميم الصناعية التي يتعلق بها الطلب الدولي أو التي تستعمل التصاميم الصناعية بالاقتران بها في الصنف ذاته من التصنيف الدولي.</w:t>
      </w:r>
    </w:p>
    <w:p w14:paraId="57692BE5"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8</w:t>
      </w:r>
    </w:p>
    <w:p w14:paraId="78C5E35A"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شروط خاصة بشأن المودع والمبتكر</w:t>
      </w:r>
    </w:p>
    <w:p w14:paraId="5AAFFADD" w14:textId="711BBF1F" w:rsidR="00F969D5" w:rsidRDefault="00F969D5" w:rsidP="00995A3B">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الإخطار بالشروط الخاصة</w:t>
      </w:r>
      <w:r>
        <w:rPr>
          <w:rFonts w:asciiTheme="minorHAnsi" w:eastAsia="Times New Roman" w:hAnsiTheme="minorHAnsi" w:cstheme="minorHAnsi"/>
          <w:i/>
          <w:iCs/>
          <w:rtl/>
          <w:lang w:val="fr-CH" w:eastAsia="en-US"/>
        </w:rPr>
        <w:t xml:space="preserve"> بشأن المودع والمبتكر</w:t>
      </w:r>
      <w:r>
        <w:rPr>
          <w:rFonts w:asciiTheme="minorHAnsi" w:eastAsia="Times New Roman" w:hAnsiTheme="minorHAnsi" w:cstheme="minorHAnsi"/>
          <w:rtl/>
          <w:lang w:eastAsia="en-US" w:bidi="ar-EG"/>
        </w:rPr>
        <w:t>] (أ) "1" إذا اقتضى قانون طرف متعاقد أن يودَع طلب حماية التصميم الصناعي باسم مبتكر التصميم، جاز لذلك الطرف المتعاقد أن يخطر المدير العام بذلك بموجب إعلان.</w:t>
      </w:r>
    </w:p>
    <w:p w14:paraId="2C37E433" w14:textId="507FF5BB" w:rsidR="00F969D5" w:rsidRDefault="00F969D5" w:rsidP="00995A3B">
      <w:pPr>
        <w:spacing w:after="240"/>
        <w:ind w:firstLine="16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إذا اقتضى قانون طرف متعاقد تقديم يمين أو إعلان من المبتكر، جاز لذلك الطرف المتعاقد أن يخطر المدير العام بذلك بموجب إعلان.</w:t>
      </w:r>
    </w:p>
    <w:p w14:paraId="773A524A" w14:textId="77777777" w:rsidR="00F969D5" w:rsidRDefault="00F969D5" w:rsidP="00995A3B">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يجب أن يرد في الإعلان المشار إليه في الفقرة الفرعية (أ)"1" تحديد الشكل والمحتويات الإلزامية لأي تصريح أو وثيقة يتعين تقديمها لأغراض الفقرة (2). ويتعيّن أن يحدّد الإعلان المشار إليه في الفقرة الفرعية (أ)"2" شكل اليمين أو الإعلان المطلوب ومحتوياته الإلزامية.</w:t>
      </w:r>
    </w:p>
    <w:p w14:paraId="1373D1F4" w14:textId="77777777"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هوية المبتكر وتحويل الطلب الدولي</w:t>
      </w:r>
      <w:r>
        <w:rPr>
          <w:rFonts w:asciiTheme="minorHAnsi" w:eastAsia="Times New Roman" w:hAnsiTheme="minorHAnsi" w:cstheme="minorHAnsi"/>
          <w:rtl/>
          <w:lang w:eastAsia="en-US" w:bidi="ar-EG"/>
        </w:rPr>
        <w:t>] إذا تضمن الطلب الدولي تعيين طرف متعاقد تقدم بالإعلان المشار إليه في الفقرة (1)(أ)"1"، وجب ما يلي:</w:t>
      </w:r>
    </w:p>
    <w:p w14:paraId="5D4A34DC"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 xml:space="preserve">أن يتضمن الطلب الدولي أيضاً بيانات بشأن هوية مبتكر التصميم الصناعي مع تصريح يستوفي الشروط المحددة وفقا </w:t>
      </w:r>
      <w:r>
        <w:rPr>
          <w:rFonts w:asciiTheme="minorHAnsi" w:eastAsia="Times New Roman" w:hAnsiTheme="minorHAnsi" w:cstheme="minorHAnsi" w:hint="cs"/>
          <w:rtl/>
          <w:lang w:eastAsia="en-US" w:bidi="ar-EG"/>
        </w:rPr>
        <w:t>ل</w:t>
      </w:r>
      <w:r>
        <w:rPr>
          <w:rFonts w:asciiTheme="minorHAnsi" w:eastAsia="Times New Roman" w:hAnsiTheme="minorHAnsi" w:cstheme="minorHAnsi"/>
          <w:rtl/>
          <w:lang w:eastAsia="en-US" w:bidi="ar-EG"/>
        </w:rPr>
        <w:t>لفقرة (1)(ب) ويفيد بأن ذلك الشخص</w:t>
      </w:r>
      <w:r>
        <w:rPr>
          <w:rFonts w:asciiTheme="minorHAnsi" w:eastAsia="Times New Roman" w:hAnsiTheme="minorHAnsi" w:cstheme="minorHAnsi" w:hint="cs"/>
          <w:rtl/>
          <w:lang w:eastAsia="en-US" w:bidi="ar-EG"/>
        </w:rPr>
        <w:t>، ذكراً كان أم أنثى،</w:t>
      </w:r>
      <w:r>
        <w:rPr>
          <w:rFonts w:asciiTheme="minorHAnsi" w:eastAsia="Times New Roman" w:hAnsiTheme="minorHAnsi" w:cstheme="minorHAnsi"/>
          <w:rtl/>
          <w:lang w:eastAsia="en-US" w:bidi="ar-EG"/>
        </w:rPr>
        <w:t xml:space="preserve"> يعتقد</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بأنه</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مبتكر</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التصميم الصناعي، ويُعتبر الشخص المعرَّف بأنه</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المبتكر</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بمثابة المودع</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لأغراض تعيين ذلك الطرف المتعاقد، أياً كان الشخص المسمى بالمودع</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وفقاً للقاعدة 7(3)"1"؛</w:t>
      </w:r>
    </w:p>
    <w:p w14:paraId="02DAD71C" w14:textId="77777777" w:rsidR="00F969D5" w:rsidRDefault="00F969D5" w:rsidP="00995A3B">
      <w:pPr>
        <w:spacing w:after="240"/>
        <w:ind w:firstLine="16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وأن يُشفع بالطلب الدولي تصريح أو وثيقة تستوفي الشروط المحددة وفقاً للفقرة (1)(ب) وتفيد بأن الشخص المعرَّف بأنه المبتكر قد حوّل الطلب الدولي إلى الشخص المسمى بالمودع، إذا كان الشخص المسمى بالمبتكر شخصاً خلاف الشخص المسمى بالمودع وفقاً للقاعدة 7(3)"1". ويدوَّن اسم المودع باعتباره صاحب التسجيل الدولي.</w:t>
      </w:r>
    </w:p>
    <w:p w14:paraId="207AF1F7" w14:textId="77777777" w:rsidR="00F969D5" w:rsidRDefault="00F969D5" w:rsidP="00995A3B">
      <w:pPr>
        <w:spacing w:after="360"/>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بيان هوية المبتكر وتقديم يمين أو إعلان من المبتكر</w:t>
      </w:r>
      <w:r>
        <w:rPr>
          <w:rFonts w:asciiTheme="minorHAnsi" w:eastAsia="Times New Roman" w:hAnsiTheme="minorHAnsi" w:cstheme="minorHAnsi"/>
          <w:rtl/>
          <w:lang w:eastAsia="en-US" w:bidi="ar-EG"/>
        </w:rPr>
        <w:t>] إذا تضمن الطلب الدولي تعيين طرف متعاقد تقدَّم بالإعلان المشار إليه في الفقرة (1)(أ)"2"، تعيّن أن يتضمن أيضا بيانات بشأن هوية مبتكر التصميم الصناعي.</w:t>
      </w:r>
    </w:p>
    <w:p w14:paraId="27A14B54"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القاعدة 9</w:t>
      </w:r>
    </w:p>
    <w:p w14:paraId="71D3A1A4"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نسخ التصميم الصناعي</w:t>
      </w:r>
    </w:p>
    <w:p w14:paraId="5EECFF65" w14:textId="77777777" w:rsidR="00F969D5" w:rsidRDefault="00F969D5" w:rsidP="00995A3B">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شكل نسخ التصميم الصناعي وعددها</w:t>
      </w:r>
      <w:r>
        <w:rPr>
          <w:rFonts w:asciiTheme="minorHAnsi" w:eastAsia="Times New Roman" w:hAnsiTheme="minorHAnsi" w:cstheme="minorHAnsi"/>
          <w:rtl/>
          <w:lang w:eastAsia="en-US" w:bidi="ar-EG"/>
        </w:rPr>
        <w:t>] (أ) تكون نُسخ التصميم الصناعي في شكل صور شمسية أو تصوير بياني للتصميم الصناعي ذاته أو للمنتج أو للمنتجات التي تجسد التصميم الصناعي، حسب اختيار المودع. ويجوز بيان المنتج ذاته من زوايا مختلفة. ويجوز إدراج مناظر من زوايا مختلفة في صور شمسية مختلفة أو تصوير بياني أخرى.</w:t>
      </w:r>
    </w:p>
    <w:p w14:paraId="450EB868" w14:textId="77777777" w:rsidR="00F969D5" w:rsidRDefault="00F969D5" w:rsidP="00995A3B">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تقدم كل نسخة بعدد الصور المحدد في التعليمات الإدارية.</w:t>
      </w:r>
    </w:p>
    <w:p w14:paraId="60C54B24" w14:textId="77777777" w:rsidR="00F969D5" w:rsidRDefault="00F969D5" w:rsidP="00995A3B">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الشروط المتعلقة بالنُسخ</w:t>
      </w:r>
      <w:r>
        <w:rPr>
          <w:rFonts w:asciiTheme="minorHAnsi" w:eastAsia="Times New Roman" w:hAnsiTheme="minorHAnsi" w:cstheme="minorHAnsi"/>
          <w:rtl/>
          <w:lang w:eastAsia="en-US" w:bidi="ar-EG"/>
        </w:rPr>
        <w:t>] (أ) تكون النسخ من الجودة بحيث يتيسر تمييز كل تفاصيل التصميم الصناعي بوضوح ويتيسر النشر.</w:t>
      </w:r>
    </w:p>
    <w:p w14:paraId="0BE08A5C" w14:textId="77777777" w:rsidR="00F969D5" w:rsidRDefault="00F969D5" w:rsidP="00995A3B">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يجوز ذكر كل ما يظهر في النسخة وليس من المنشود حمايته، حسب ما هو منصوص عليه في التعليمات الإدارية.</w:t>
      </w:r>
    </w:p>
    <w:p w14:paraId="40289C93" w14:textId="5802EF4F" w:rsidR="00F969D5" w:rsidRDefault="00F969D5" w:rsidP="00995A3B">
      <w:pPr>
        <w:ind w:firstLine="556"/>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المناظر المشترطة</w:t>
      </w:r>
      <w:r>
        <w:rPr>
          <w:rFonts w:asciiTheme="minorHAnsi" w:eastAsia="Times New Roman" w:hAnsiTheme="minorHAnsi" w:cstheme="minorHAnsi"/>
          <w:rtl/>
          <w:lang w:eastAsia="en-US" w:bidi="ar-EG"/>
        </w:rPr>
        <w:t>] (أ) على كل طرف متعاقد يقتضي بعض المناظر المحددة في المنتج أو المنتجات التي تجسد التصميم الصناعي أو التي يستعمل التصميم الصناعي بالاقتران بها أن يخطر المدير العام بذلك بموجب إعلان مع تحديد المناظر المشترطة والظروف التي تكون مشترطة فيها، شرط مراعاة الفقرة الفرعية (ب).</w:t>
      </w:r>
    </w:p>
    <w:p w14:paraId="710B933C" w14:textId="77777777" w:rsidR="00F969D5" w:rsidRDefault="00F969D5" w:rsidP="00995A3B">
      <w:pPr>
        <w:spacing w:after="24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لا يجوز لأي طرف متعاقد أن يقتضي أكثر من منظر واحد إذا كان التصميم الصناعي أو المنتج مسطحاً، أو أكثر من ستة مناظر إذا كان المنتج مجسماً.</w:t>
      </w:r>
    </w:p>
    <w:p w14:paraId="641C4AD9" w14:textId="77777777" w:rsidR="00F969D5" w:rsidRDefault="00F969D5" w:rsidP="00995A3B">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الرفض لأسباب تتعلق بنُسخ التصميم الصناعي</w:t>
      </w:r>
      <w:r>
        <w:rPr>
          <w:rFonts w:asciiTheme="minorHAnsi" w:eastAsia="Times New Roman" w:hAnsiTheme="minorHAnsi" w:cstheme="minorHAnsi"/>
          <w:rtl/>
          <w:lang w:eastAsia="en-US" w:bidi="ar-EG"/>
        </w:rPr>
        <w:t>] لا يجوز للطرف المتعاقد أن يرفض آثار التسجيل الدولي على أساس عدم استيفاء شروط بشأن شكل نسخ التصميم الصناعي تكون زائدة على شروط قانون ذلك الطرف المتعاقد الواردة في إخطاره المقدم وفقاً للفقرة (3)(أ) أو مختلفة عنها. ومع ذلك، يجوز للطرف المتعاقد أن يرفض آثار التسجيل الدولي على أساس أن النسخ الواردة في التسجيل الدولي غير كافية للكشف تماماً عن التصميم الصناعي.</w:t>
      </w:r>
    </w:p>
    <w:p w14:paraId="2C704FF5"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10</w:t>
      </w:r>
    </w:p>
    <w:p w14:paraId="6BB83DC5"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عينات من التصميم الصناعي</w:t>
      </w:r>
      <w:r>
        <w:rPr>
          <w:rFonts w:asciiTheme="minorHAnsi" w:eastAsia="Times New Roman" w:hAnsiTheme="minorHAnsi" w:cstheme="minorHAnsi"/>
          <w:i/>
          <w:iCs/>
          <w:lang w:eastAsia="en-US" w:bidi="ar-EG"/>
        </w:rPr>
        <w:t xml:space="preserve"> </w:t>
      </w:r>
      <w:r>
        <w:rPr>
          <w:rFonts w:asciiTheme="minorHAnsi" w:eastAsia="Times New Roman" w:hAnsiTheme="minorHAnsi" w:cstheme="minorHAnsi"/>
          <w:i/>
          <w:iCs/>
          <w:lang w:eastAsia="en-US" w:bidi="ar-EG"/>
        </w:rPr>
        <w:br/>
      </w:r>
      <w:r>
        <w:rPr>
          <w:rFonts w:asciiTheme="minorHAnsi" w:eastAsia="Times New Roman" w:hAnsiTheme="minorHAnsi" w:cstheme="minorHAnsi"/>
          <w:i/>
          <w:iCs/>
          <w:rtl/>
          <w:lang w:eastAsia="en-US" w:bidi="ar-EG"/>
        </w:rPr>
        <w:t>في حال التماس تأجيل النشر</w:t>
      </w:r>
    </w:p>
    <w:p w14:paraId="1626B19E" w14:textId="03A38484"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عدد العينات</w:t>
      </w:r>
      <w:r>
        <w:rPr>
          <w:rFonts w:asciiTheme="minorHAnsi" w:eastAsia="Times New Roman" w:hAnsiTheme="minorHAnsi" w:cstheme="minorHAnsi"/>
          <w:rtl/>
          <w:lang w:eastAsia="en-US" w:bidi="ar-EG"/>
        </w:rPr>
        <w:t>] إذا تضمّن طلب دولي، التماساً لتأجيل النشر بخصوص تصميم صناعي مسطح وكانت مشفوعة به عينات من التصميم الصناعي بدلاً من النسخ المشار إليها في القاعدة 9، وجب أن يشفع بالطلب الدولي العدد التالي من العينات:</w:t>
      </w:r>
    </w:p>
    <w:p w14:paraId="6578C866"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عينة واحدة للمكتب الدولي،</w:t>
      </w:r>
    </w:p>
    <w:p w14:paraId="65ACCE43" w14:textId="58DD16CE" w:rsidR="00F969D5" w:rsidRDefault="00F969D5" w:rsidP="00995A3B">
      <w:pPr>
        <w:spacing w:after="240"/>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وعينة واحدة لكل مكتب معي</w:t>
      </w:r>
      <w:r>
        <w:rPr>
          <w:rFonts w:asciiTheme="minorHAnsi" w:eastAsia="Times New Roman" w:hAnsiTheme="minorHAnsi" w:cstheme="minorHAnsi" w:hint="cs"/>
          <w:rtl/>
          <w:lang w:eastAsia="en-US" w:bidi="ar-EG"/>
        </w:rPr>
        <w:t>َّ</w:t>
      </w:r>
      <w:r>
        <w:rPr>
          <w:rFonts w:asciiTheme="minorHAnsi" w:eastAsia="Times New Roman" w:hAnsiTheme="minorHAnsi" w:cstheme="minorHAnsi"/>
          <w:rtl/>
          <w:lang w:eastAsia="en-US" w:bidi="ar-EG"/>
        </w:rPr>
        <w:t>ن أخطر المكتب الدولي، بناء على المادة 10(5)، بأنه يرغب في تسلّم صور عن التسجيلات الدولية.</w:t>
      </w:r>
    </w:p>
    <w:p w14:paraId="3171DF0B" w14:textId="77777777" w:rsidR="00F969D5" w:rsidRDefault="00F969D5" w:rsidP="00995A3B">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العينات</w:t>
      </w:r>
      <w:r>
        <w:rPr>
          <w:rFonts w:asciiTheme="minorHAnsi" w:eastAsia="Times New Roman" w:hAnsiTheme="minorHAnsi" w:cstheme="minorHAnsi"/>
          <w:rtl/>
          <w:lang w:eastAsia="en-US" w:bidi="ar-EG"/>
        </w:rPr>
        <w:t>] توضع كل العينات في مغلف واحد. ويجوز طي العينات. ويرد تحديد المقاييس القصوى والوزن الأقصى للمغلف في التعليمات الإدارية.</w:t>
      </w:r>
    </w:p>
    <w:p w14:paraId="788688C0"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11</w:t>
      </w:r>
    </w:p>
    <w:p w14:paraId="5C393332"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هوية المبتكر والوصف والمطالبة</w:t>
      </w:r>
    </w:p>
    <w:p w14:paraId="196DF256" w14:textId="77777777" w:rsidR="00F969D5" w:rsidRDefault="00F969D5" w:rsidP="00995A3B">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هوية المبتكر</w:t>
      </w:r>
      <w:r>
        <w:rPr>
          <w:rFonts w:asciiTheme="minorHAnsi" w:eastAsia="Times New Roman" w:hAnsiTheme="minorHAnsi" w:cstheme="minorHAnsi"/>
          <w:rtl/>
          <w:lang w:eastAsia="en-US" w:bidi="ar-EG"/>
        </w:rPr>
        <w:t xml:space="preserve">] إذا تضمن الطلب الدولي بيانات بشأن هوية مبتكر التصميم الصناعي، </w:t>
      </w:r>
      <w:r>
        <w:rPr>
          <w:rFonts w:asciiTheme="minorHAnsi" w:eastAsia="Times New Roman" w:hAnsiTheme="minorHAnsi" w:cstheme="minorHAnsi" w:hint="cs"/>
          <w:rtl/>
          <w:lang w:eastAsia="en-US" w:bidi="ar-EG"/>
        </w:rPr>
        <w:t xml:space="preserve">ذكراً كان أم أنثى، </w:t>
      </w:r>
      <w:r>
        <w:rPr>
          <w:rFonts w:asciiTheme="minorHAnsi" w:eastAsia="Times New Roman" w:hAnsiTheme="minorHAnsi" w:cstheme="minorHAnsi"/>
          <w:rtl/>
          <w:lang w:eastAsia="en-US" w:bidi="ar-EG"/>
        </w:rPr>
        <w:t>وجب ذكر اسمه وعنوانه</w:t>
      </w:r>
      <w:r>
        <w:rPr>
          <w:rFonts w:asciiTheme="minorHAnsi" w:eastAsia="Times New Roman" w:hAnsiTheme="minorHAnsi" w:cstheme="minorHAnsi" w:hint="cs"/>
          <w:rtl/>
          <w:lang w:eastAsia="en-US" w:bidi="ar-EG"/>
        </w:rPr>
        <w:t xml:space="preserve"> </w:t>
      </w:r>
      <w:r>
        <w:rPr>
          <w:rFonts w:asciiTheme="minorHAnsi" w:eastAsia="Times New Roman" w:hAnsiTheme="minorHAnsi" w:cstheme="minorHAnsi"/>
          <w:rtl/>
          <w:lang w:eastAsia="en-US" w:bidi="ar-EG"/>
        </w:rPr>
        <w:t>وفقاً للتعليمات الإدارية.</w:t>
      </w:r>
    </w:p>
    <w:p w14:paraId="29F699AC" w14:textId="77777777" w:rsidR="00F969D5" w:rsidRDefault="00F969D5" w:rsidP="00995A3B">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الوصف</w:t>
      </w:r>
      <w:r>
        <w:rPr>
          <w:rFonts w:asciiTheme="minorHAnsi" w:eastAsia="Times New Roman" w:hAnsiTheme="minorHAnsi" w:cstheme="minorHAnsi"/>
          <w:rtl/>
          <w:lang w:eastAsia="en-US" w:bidi="ar-EG"/>
        </w:rPr>
        <w:t>] إذا تضمن الطلب الدولي وصفاً، وجب أن يتناول الوصف العناصر التي تظهر في نُسخ التصميم الصناعي، ولا يجوز أن يتناول العناصر التقنية لتشغيل التصميم الصناعي أو لاستخدامه المحتمل. وإذا تجاوز الوصف مائة كلمة، استحق تسديد رسم إضافي كما ورد ذكره في جدول الرسوم.</w:t>
      </w:r>
    </w:p>
    <w:p w14:paraId="74721972" w14:textId="34C0AFEF" w:rsidR="00F969D5" w:rsidRDefault="00F969D5" w:rsidP="00995A3B">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المطالبة</w:t>
      </w:r>
      <w:r>
        <w:rPr>
          <w:rFonts w:asciiTheme="minorHAnsi" w:eastAsia="Times New Roman" w:hAnsiTheme="minorHAnsi" w:cstheme="minorHAnsi"/>
          <w:rtl/>
          <w:lang w:eastAsia="en-US" w:bidi="ar-EG"/>
        </w:rPr>
        <w:t>] في حال توجيه إعلان بناء على المادة 5(2)(أ) بأن قانون الطرف المتعاقد يقتضي تقديم مطالبة لمنح تاريخ إيداع لطلب حماية التصميم الصناعي بناء على ذلك القانون، وجب أن يرد في ذلك الإعلان تحديد الصيغة الكاملة للمطالبة المشترطة. وإذا تضمن الطلب الدولي مطالبة، وجب أن تصاغ تلك المطالبة كما هو محدد في ذلك الإعلان.</w:t>
      </w:r>
    </w:p>
    <w:p w14:paraId="584732EF"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القاعدة 12</w:t>
      </w:r>
    </w:p>
    <w:p w14:paraId="3E79D2DE"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الرسوم المتعلقة بالطلب الدولي</w:t>
      </w:r>
    </w:p>
    <w:p w14:paraId="629B5288" w14:textId="77777777"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الرسوم المقررة</w:t>
      </w:r>
      <w:r>
        <w:rPr>
          <w:rFonts w:asciiTheme="minorHAnsi" w:eastAsia="Times New Roman" w:hAnsiTheme="minorHAnsi" w:cstheme="minorHAnsi"/>
          <w:rtl/>
          <w:lang w:eastAsia="en-US" w:bidi="ar-EG"/>
        </w:rPr>
        <w:t>] (أ) تسدد الرسوم التالية لقاء الطلب الدولي:</w:t>
      </w:r>
    </w:p>
    <w:p w14:paraId="7BBA1AF9"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رسم أساسي؛</w:t>
      </w:r>
    </w:p>
    <w:p w14:paraId="2DA9AE0E" w14:textId="5F2A2828"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ورسم تعيين معياري عن كل طرف متعاقد معيَّن لم يوجه إعلاناً بناء على المادة 7(2)، يكون مستواه رهنا بالإعلان المقدّم بناء على الفقرة الفرعية (ج)؛</w:t>
      </w:r>
    </w:p>
    <w:p w14:paraId="618722A1" w14:textId="6F53798B"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ورسم تعيين فردي عن كل طرف متعاقد معيَّن وجّه إعلاناً بناء على المادة 7(2)؛</w:t>
      </w:r>
    </w:p>
    <w:p w14:paraId="184868A3"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ورسم نشر.</w:t>
      </w:r>
    </w:p>
    <w:p w14:paraId="2CE2E924"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يكون مستوى رسم التعيين المعياري المشار إليه في الفقرة الفرعية (أ)"2" كما يلي:</w:t>
      </w:r>
    </w:p>
    <w:p w14:paraId="1816DF33"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بالنسبة للأطراف المتعاقدة التي لا يجري مكتبها أي فحص موضوعي:..................................................................................... واحد</w:t>
      </w:r>
    </w:p>
    <w:p w14:paraId="407D6831"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بالنسبة للأطراف المتعاقدة التي يجري مكتبها فحصا موضوعيا، فيما عدا فحص الجدة:................................................................................ اثنين</w:t>
      </w:r>
    </w:p>
    <w:p w14:paraId="2612F047" w14:textId="777777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بالنسبة للأطراف المتعاقدة التي يجري مكتبها فحصا موضوعيا، بما فيه فحص الجدة إما تلقائيا وإما عقب اعتراض من الغير:......................................... ثلاثة</w:t>
      </w:r>
    </w:p>
    <w:p w14:paraId="3F988A6B"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(ج)</w:t>
      </w:r>
      <w:r>
        <w:rPr>
          <w:rFonts w:asciiTheme="minorHAnsi" w:eastAsia="Times New Roman" w:hAnsiTheme="minorHAnsi" w:cstheme="minorHAnsi"/>
          <w:rtl/>
          <w:lang w:eastAsia="en-US" w:bidi="ar-EG"/>
        </w:rPr>
        <w:tab/>
        <w:t>"1"</w:t>
      </w:r>
      <w:r>
        <w:rPr>
          <w:rFonts w:asciiTheme="minorHAnsi" w:eastAsia="Times New Roman" w:hAnsiTheme="minorHAnsi" w:cstheme="minorHAnsi"/>
          <w:rtl/>
          <w:lang w:eastAsia="en-US" w:bidi="ar-EG"/>
        </w:rPr>
        <w:tab/>
        <w:t>يجوز لأي طرف متعاقد يؤهله تشريعه لتطبيق المستوى اثنين أو ثلاثة بناء على الفقرة الفرعية (ب) أن يخطر المدير العام بذلك بموجب إعلان. ويجوز للطرف المتعاقد أيضا أن يحدد في إعلانه أنه يختار تطبيق المستوى اثنين حتى وإن كان تشريعه يؤهله لتطبيق المستوى ثلاثة.</w:t>
      </w:r>
    </w:p>
    <w:p w14:paraId="5A02EE4E" w14:textId="77777777" w:rsidR="00F969D5" w:rsidRDefault="00F969D5" w:rsidP="00995A3B">
      <w:pPr>
        <w:spacing w:after="240"/>
        <w:ind w:firstLine="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يدخل أي إعلان يتسلمه المدير العام بناء على البند "1" بعد ثلاثة أشهر من تسلمّه أو في أي تاريخ لاحق يكون محددا في الإعلان. ويجوز أيضا سحب الإعلان في أي وقت بموجب إخطار موجه إلى المدير العام، ويدخل سحب الإعلان حيز النفاذ بعد شهر من تسلّم المدير العام إياه أو في أي تاريخ لاحق يكون محددا في الإعلان. وإذا لم يكن من إعلان أو ذا تم سحب الإعلان، يطبق المستوى واحد على رسم التعيين المعياري على ذلك الطرف المتعاقد.</w:t>
      </w:r>
    </w:p>
    <w:p w14:paraId="3D7D1275" w14:textId="77777777" w:rsidR="00F969D5" w:rsidRDefault="00F969D5" w:rsidP="00995A3B">
      <w:pPr>
        <w:spacing w:after="24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موعد استحقاق الرسوم</w:t>
      </w:r>
      <w:r>
        <w:rPr>
          <w:rFonts w:asciiTheme="minorHAnsi" w:eastAsia="Times New Roman" w:hAnsiTheme="minorHAnsi" w:cstheme="minorHAnsi"/>
          <w:rtl/>
          <w:lang w:eastAsia="en-US" w:bidi="ar-EG"/>
        </w:rPr>
        <w:t>] يستحق تسديد الرسوم المشار إليها في الفقرة (1) عند إيداع الطلب الدولي شرط مراعاة الفقرة (3)، عدا أن رسم النشر يجوز تسديده لاحقاً وفقاً للقاعدة 16(3)(أ) إذا تضمن الطلب الدولي التماساً بتأجيل النشر.</w:t>
      </w:r>
    </w:p>
    <w:p w14:paraId="0239F078" w14:textId="706AC2BA" w:rsidR="00F969D5" w:rsidRDefault="00F969D5" w:rsidP="00995A3B">
      <w:pPr>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w:t>
      </w:r>
      <w:r>
        <w:rPr>
          <w:rFonts w:asciiTheme="minorHAnsi" w:eastAsia="Times New Roman" w:hAnsiTheme="minorHAnsi" w:cstheme="minorHAnsi"/>
          <w:i/>
          <w:iCs/>
          <w:rtl/>
          <w:lang w:eastAsia="en-US" w:bidi="ar-EG"/>
        </w:rPr>
        <w:t>تسديد رسم التعيين الفردي في دفعتين</w:t>
      </w:r>
      <w:r>
        <w:rPr>
          <w:rFonts w:asciiTheme="minorHAnsi" w:eastAsia="Times New Roman" w:hAnsiTheme="minorHAnsi" w:cstheme="minorHAnsi"/>
          <w:rtl/>
          <w:lang w:eastAsia="en-US" w:bidi="ar-EG"/>
        </w:rPr>
        <w:t>] (أ) يجوز أن يرد في إعلان موجّه بناء على المادة 7(2) أيضاً تحديد أن رسم التعيين الفردي المتعلق بالطرف المتعاقد المعني يسدد في دفعتين، وتسدد الدفعة الأولى وقت إيداع الطلب الدولي والثانية في تاريخ لاحق يتم تحديده وفقاً لقانون الطرف المتعاقد المعني.</w:t>
      </w:r>
    </w:p>
    <w:p w14:paraId="03CAD688"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(ب)</w:t>
      </w:r>
      <w:r>
        <w:rPr>
          <w:rFonts w:asciiTheme="minorHAnsi" w:eastAsia="Times New Roman" w:hAnsiTheme="minorHAnsi" w:cstheme="minorHAnsi"/>
          <w:rtl/>
          <w:lang w:eastAsia="en-US" w:bidi="ar-EG"/>
        </w:rPr>
        <w:tab/>
        <w:t>في حال تطبيق الفقرة الفرعية (أ)، تُفسّر الإشارة إلى رسم التعيين الفردي الواردة في الفقرة (1)(أ)"3" على أنها إشارة إلى الدفعة الأولى من رسم التعيين الفردي.</w:t>
      </w:r>
    </w:p>
    <w:p w14:paraId="1794D5F6" w14:textId="77777777" w:rsidR="00F969D5" w:rsidRDefault="00F969D5" w:rsidP="00995A3B">
      <w:pPr>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(ج)</w:t>
      </w:r>
      <w:r>
        <w:rPr>
          <w:rFonts w:asciiTheme="minorHAnsi" w:eastAsia="Times New Roman" w:hAnsiTheme="minorHAnsi" w:cstheme="minorHAnsi"/>
          <w:rtl/>
          <w:lang w:eastAsia="en-US" w:bidi="ar-EG"/>
        </w:rPr>
        <w:tab/>
        <w:t>يجوز تسديد الدفعة الثانية من رسم التعيين الفردي إما للمكتب المعني مباشرة وإما عن طريق المكتب الدولي، حسب ما يختاره صاحب التسجيل الدولي. وفي حال تسديدها للمكتب المعني مباشرة، يتولى ذلك المكتب إخطار المكتب الدولي بذلك ويتولى المكتب الدولي تدوين ذلك الإخطار في السجل الدولي. وفي حال تسديدها عن طريق المكتب الدولي، يتولى المكتب الدولي تدوين التسديد في السجل الدولي وإخطار المكتب المعني بذلك.</w:t>
      </w:r>
    </w:p>
    <w:p w14:paraId="43E0EB77" w14:textId="77777777" w:rsidR="00F969D5" w:rsidRDefault="00F969D5" w:rsidP="00995A3B">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(د)</w:t>
      </w:r>
      <w:r>
        <w:rPr>
          <w:rFonts w:asciiTheme="minorHAnsi" w:eastAsia="Times New Roman" w:hAnsiTheme="minorHAnsi" w:cstheme="minorHAnsi"/>
          <w:rtl/>
          <w:lang w:eastAsia="en-US" w:bidi="ar-EG"/>
        </w:rPr>
        <w:tab/>
        <w:t>في حال عدم تسديد الدفعة الثانية من رسم التعيين الفردي خلال الفترة المطبقة، يخطر المكتب المعني المكتب الدولي بذلك ويلتمس منه شطب التسجيل الدولي في السجل الدولي فيما يتعلق بالطرف المتعاقد المعني. ويتولى المكتب الدولي إنجاز ذلك ويخطر به صاحب التسجيل الدولي.</w:t>
      </w:r>
    </w:p>
    <w:p w14:paraId="26B60C29"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13</w:t>
      </w:r>
    </w:p>
    <w:p w14:paraId="30FD4D79"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الطلب الدولي المودع عن طريق مكتب</w:t>
      </w:r>
    </w:p>
    <w:p w14:paraId="0091E6DD" w14:textId="4ABD55E0"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تسلم المكتب للطلب الدولي وإحالته إلى المكتب الدولي</w:t>
      </w:r>
      <w:r>
        <w:rPr>
          <w:rFonts w:asciiTheme="minorHAnsi" w:eastAsia="Times New Roman" w:hAnsiTheme="minorHAnsi" w:cstheme="minorHAnsi"/>
          <w:rtl/>
          <w:lang w:eastAsia="en-US" w:bidi="ar-LB"/>
        </w:rPr>
        <w:t>] إذا أودع طلب دولي عن طريق مكتب الطرف المتعاقد الذي ينتمي إليه المودع، وجب على ذلك المكتب أن يخطر المودع بالتاريخ الذي تسلم فيه الطلب. ويتولى ذلك المكتب إخطار المكتب الدولي بالتاريخ الذي تسلم فيه الطلب في الوقت ذاته الذي يحيل فيه الطلب الدولي إلى المكتب الدولي. ويتولى المكتب إخطار المودع بأنه أحال الطلب الدولي إلى المكتب الدولي.</w:t>
      </w:r>
    </w:p>
    <w:p w14:paraId="78525FD5" w14:textId="5C945966"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رسم الإحالة</w:t>
      </w:r>
      <w:r>
        <w:rPr>
          <w:rFonts w:asciiTheme="minorHAnsi" w:eastAsia="Times New Roman" w:hAnsiTheme="minorHAnsi" w:cstheme="minorHAnsi"/>
          <w:rtl/>
          <w:lang w:eastAsia="en-US" w:bidi="ar-LB"/>
        </w:rPr>
        <w:t>] يتولى المكتب الذي يقتضي رسم إحالة، حسب ما هو منصوص عليه في المادة 4(2)، إخطار المكتب الدولي بمبلغ ذلك الرسم الذي لا ينبغي أن يتجاوز التكاليف الإدارية المترتبة على تسلم الطلب الدولي وإحالته وبتاريخ استحقاق ذلك الرسم.</w:t>
      </w:r>
    </w:p>
    <w:p w14:paraId="0B336D63"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إيداع الطلب الدولي في حال إيداعه بصورة غير مباشرة</w:t>
      </w:r>
      <w:r>
        <w:rPr>
          <w:rFonts w:asciiTheme="minorHAnsi" w:eastAsia="Times New Roman" w:hAnsiTheme="minorHAnsi" w:cstheme="minorHAnsi"/>
          <w:rtl/>
          <w:lang w:eastAsia="en-US" w:bidi="ar-LB"/>
        </w:rPr>
        <w:t>] يكون تاريخ إيداع طلب دولي أودع عن طريق مكتب أحد التاريخين التاليين، شرط مراعاة القاعدة 14(2):</w:t>
      </w:r>
    </w:p>
    <w:p w14:paraId="4EF8297C" w14:textId="423694E4"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التاريخ الذي يتسلم فيه ذلك المكتب الطلب الدولي، شرط أن يتسلمه المكتب الدولي خلال شهر من ذلك التاريخ؛</w:t>
      </w:r>
    </w:p>
    <w:p w14:paraId="215C4E91"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والتاريخ الذي يتسلم فيه المكتب الدولي الطلب الدولي في أية حالة أخرى.</w:t>
      </w:r>
    </w:p>
    <w:p w14:paraId="6D3EE651" w14:textId="42FACBD0"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الإيداع في حال كان الطرف المتعاقد الذي ينتمي إليه المودع يقتضي إذناً أمنياً</w:t>
      </w:r>
      <w:r>
        <w:rPr>
          <w:rFonts w:asciiTheme="minorHAnsi" w:eastAsia="Times New Roman" w:hAnsiTheme="minorHAnsi" w:cstheme="minorHAnsi"/>
          <w:rtl/>
          <w:lang w:eastAsia="en-US" w:bidi="ar-LB"/>
        </w:rPr>
        <w:t>] بالرغم من الفقرة (3)، يجوز للطرف المتعاقد الذي يقتضي قانونه عندما يصبح طرفاً في الوثيقة، إذناً أمنياً، أن يخطر المدير العام، بموجب إعلان، بالاستعاضة عن فترة الشهر المشار إليها في تلك الفقرة بفترة ستة أشهر.</w:t>
      </w:r>
    </w:p>
    <w:p w14:paraId="2116A2DF"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14</w:t>
      </w:r>
    </w:p>
    <w:p w14:paraId="7C72F8C9"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الفحص في المكتب الدولي</w:t>
      </w:r>
    </w:p>
    <w:p w14:paraId="61BF2490"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مهلة تصحيح المخالفات</w:t>
      </w:r>
      <w:r>
        <w:rPr>
          <w:rFonts w:asciiTheme="minorHAnsi" w:eastAsia="Times New Roman" w:hAnsiTheme="minorHAnsi" w:cstheme="minorHAnsi"/>
          <w:rtl/>
          <w:lang w:eastAsia="en-US" w:bidi="ar-LB"/>
        </w:rPr>
        <w:t xml:space="preserve">] </w:t>
      </w:r>
      <w:r>
        <w:rPr>
          <w:rFonts w:asciiTheme="minorHAnsi" w:eastAsia="Times New Roman" w:hAnsiTheme="minorHAnsi" w:cstheme="minorHAnsi"/>
          <w:rtl/>
          <w:lang w:eastAsia="en-US" w:bidi="ar-EG"/>
        </w:rPr>
        <w:t xml:space="preserve">(أ) </w:t>
      </w:r>
      <w:r>
        <w:rPr>
          <w:rFonts w:asciiTheme="minorHAnsi" w:eastAsia="Times New Roman" w:hAnsiTheme="minorHAnsi" w:cstheme="minorHAnsi"/>
          <w:rtl/>
          <w:lang w:eastAsia="en-US"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14:paraId="7CEA97BA" w14:textId="77777777" w:rsidR="00F969D5" w:rsidRDefault="00F969D5" w:rsidP="00995A3B">
      <w:pPr>
        <w:spacing w:after="360"/>
        <w:ind w:firstLine="1105"/>
        <w:rPr>
          <w:rFonts w:asciiTheme="minorHAnsi" w:eastAsia="Times New Roman" w:hAnsiTheme="minorHAnsi" w:cstheme="minorHAnsi"/>
          <w:rtl/>
          <w:lang w:eastAsia="en-US" w:bidi="ar-EG"/>
        </w:rPr>
      </w:pPr>
      <w:r>
        <w:rPr>
          <w:rFonts w:asciiTheme="minorHAnsi" w:eastAsia="Times New Roman" w:hAnsiTheme="minorHAnsi" w:cstheme="minorHAnsi"/>
          <w:rtl/>
          <w:lang w:eastAsia="en-US"/>
        </w:rPr>
        <w:t>(ب)</w:t>
      </w:r>
      <w:r>
        <w:rPr>
          <w:rFonts w:asciiTheme="minorHAnsi" w:eastAsia="Times New Roman" w:hAnsiTheme="minorHAnsi" w:cstheme="minorHAnsi"/>
          <w:rtl/>
          <w:lang w:eastAsia="en-US"/>
        </w:rPr>
        <w:tab/>
        <w:t>على الرغم من أحكام الفقرة الفرعية (أ)، يجوز للمكتب الدولي، إذا كان مبلغ الرسوم المستلمة وقت تسلّم الطلب الدولي أقلّ من المبلغ المعادل للرسم الأساسي المستحق عن تصميم واحد، أن يدعو أولا المودع إلى تسديد المبلغ المعادل للرسم الأساسي المستحق عن تصميم واحد على الأقل خلال شهرين اعتبارا من تاريخ الدعوة التي يرسلها المكتب الدولي.</w:t>
      </w:r>
    </w:p>
    <w:p w14:paraId="4ECBBE98"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المخالفات التي تؤدي إلى تأخير تاريخ إيداع الطلب الدولي</w:t>
      </w:r>
      <w:r>
        <w:rPr>
          <w:rFonts w:asciiTheme="minorHAnsi" w:eastAsia="Times New Roman" w:hAnsiTheme="minorHAnsi" w:cstheme="minorHAnsi"/>
          <w:rtl/>
          <w:lang w:eastAsia="en-US" w:bidi="ar-LB"/>
        </w:rPr>
        <w:t>] إذا كان الطلب الدولي، في التاريخ الذي تسلّمه فيه المكتب الدولي، يحتوي على مخالفة مقررة بمثابة مخالفة تؤدي إلى تأخير في تاريخ إيداع الطلب الدولي، وجب أن يكون تاريخ الإيداع التاريخ الذي يتسلّم فيه المكتب الدولي تصحيح المخالفة. والمخالفات التي تؤدي إلى تأخير في تاريخ إيداع الطلب الدولي هي ما يلي:</w:t>
      </w:r>
    </w:p>
    <w:p w14:paraId="795BA927"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(أ)</w:t>
      </w:r>
      <w:r>
        <w:rPr>
          <w:rFonts w:asciiTheme="minorHAnsi" w:eastAsia="Times New Roman" w:hAnsiTheme="minorHAnsi" w:cstheme="minorHAnsi"/>
          <w:rtl/>
          <w:lang w:eastAsia="en-US" w:bidi="ar-LB"/>
        </w:rPr>
        <w:tab/>
        <w:t>أن لا يكون الطلب الدولي محرراً بإحدى اللغات المقررة؛</w:t>
      </w:r>
    </w:p>
    <w:p w14:paraId="4C753880"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وأن يكون أحد العناصر التالية غير متوافر في الطلب الدولي:</w:t>
      </w:r>
    </w:p>
    <w:p w14:paraId="48055FBD" w14:textId="2A69D45D"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بيان صريح أو ضمني بالتماس تسجيل دولي؛</w:t>
      </w:r>
    </w:p>
    <w:p w14:paraId="1136BC51"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وبيانات تسمح بتحديد هوية المودع؛</w:t>
      </w:r>
    </w:p>
    <w:p w14:paraId="7BE31D0E"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وبيانات كافية للتمكين من الاتصال بالمودع أو وكيله إن وجد؛</w:t>
      </w:r>
    </w:p>
    <w:p w14:paraId="52DE93AD" w14:textId="3904B98B"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ونسخة، أو عينة وفقاً للمادة 5(1)"3"، من كل تصميم صناعي موضع الطلب الدولي؛</w:t>
      </w:r>
    </w:p>
    <w:p w14:paraId="3FD43BC6"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وتعيين طرف متعاقد واحد على الأقل.</w:t>
      </w:r>
    </w:p>
    <w:p w14:paraId="4C05F24C" w14:textId="054EE776"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اعتبار الطلب الدولي متروكاً وردّ الرسوم</w:t>
      </w:r>
      <w:r>
        <w:rPr>
          <w:rFonts w:asciiTheme="minorHAnsi" w:eastAsia="Times New Roman" w:hAnsiTheme="minorHAnsi" w:cstheme="minorHAnsi"/>
          <w:rtl/>
          <w:lang w:eastAsia="en-US" w:bidi="ar-LB"/>
        </w:rPr>
        <w:t>] إذا لم تُستدرك مخالفة، غير المخالفة المشار إليها في المادة 8(2)(ب) خلال المهلة المشار إليها إما في الفقرة (1)(أ) أو في الفقرة (1)(ب)، وجب اعتبار الطلب الدولي متروكاً، ووجب على المكتب الدولي أن يرد أية رسوم مسددة لقاء ذلك الطلب بعد خصم مبلغ يعادل الرسم الأساسي.</w:t>
      </w:r>
    </w:p>
    <w:p w14:paraId="1B2D1F82" w14:textId="77777777" w:rsidR="00F969D5" w:rsidRDefault="00F969D5" w:rsidP="00995A3B">
      <w:pPr>
        <w:spacing w:after="360"/>
        <w:ind w:firstLine="5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w:t>
      </w:r>
    </w:p>
    <w:p w14:paraId="2D1E8629"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16</w:t>
      </w:r>
    </w:p>
    <w:p w14:paraId="070D94C3"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تأجيل النشر</w:t>
      </w:r>
    </w:p>
    <w:p w14:paraId="2C579B79" w14:textId="4581C734" w:rsidR="00F969D5" w:rsidRDefault="00F969D5" w:rsidP="00995A3B">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فترة التأجيل القصوى</w:t>
      </w:r>
      <w:r>
        <w:rPr>
          <w:rFonts w:asciiTheme="minorHAnsi" w:eastAsia="Times New Roman" w:hAnsiTheme="minorHAnsi" w:cstheme="minorHAnsi"/>
          <w:rtl/>
          <w:lang w:eastAsia="en-US" w:bidi="ar-LB"/>
        </w:rPr>
        <w:t>] تكون الفترة المقررة لتأجيل النشر 30 شهراً اعتباراً من تاريخ الإيداع أو اعتباراً من تاريخ أولوية الطلب المعني في حال المطالبة بالأولوية.</w:t>
      </w:r>
    </w:p>
    <w:p w14:paraId="37F43A63" w14:textId="1EC3F37A"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الفترة المتاحة لسحب التعيين في حال استحالة التأجيل بناء على القانون المطبق</w:t>
      </w:r>
      <w:r>
        <w:rPr>
          <w:rFonts w:asciiTheme="minorHAnsi" w:eastAsia="Times New Roman" w:hAnsiTheme="minorHAnsi" w:cstheme="minorHAnsi"/>
          <w:rtl/>
          <w:lang w:eastAsia="en-US" w:bidi="ar-LB"/>
        </w:rPr>
        <w:t>] تكون الفترة المشار إليها في المادة 11(3)"1" والتي يجوز خلالها للمودع أن يسحب تعيين طرف متعاقد لا يسمح قانونه بتأجيل النشر شهراً واحداً اعتباراً من تاريخ الإخطار الذي يرسله المكتب الدولي.</w:t>
      </w:r>
    </w:p>
    <w:p w14:paraId="2F70C21B" w14:textId="32EE843B" w:rsidR="00F969D5" w:rsidRDefault="00F969D5" w:rsidP="00995A3B">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الفترة المتاحة لتسديد رسم النشر</w:t>
      </w:r>
      <w:r>
        <w:rPr>
          <w:rFonts w:asciiTheme="minorHAnsi" w:eastAsia="Times New Roman" w:hAnsiTheme="minorHAnsi" w:cstheme="minorHAnsi"/>
          <w:rtl/>
          <w:lang w:eastAsia="en-US" w:bidi="ar-LB"/>
        </w:rPr>
        <w:t>] (أ) يسدد رسم النشر المشار إليه في القاعدة 12(1)(أ)"4" في موعد أقصاه ثلاثة أسابيع قبل انقضاء فترة التأجيل المطبقة بناء على المادة 11(2)، أو في موعد أقصاه ثلاثة أسابيع قبل اعتبار فترة التأجيل منقضية وفقاً للمادة 11(4)(أ).</w:t>
      </w:r>
    </w:p>
    <w:p w14:paraId="13D34CFE"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(ب)</w:t>
      </w:r>
      <w:r>
        <w:rPr>
          <w:rFonts w:asciiTheme="minorHAnsi" w:eastAsia="Times New Roman" w:hAnsiTheme="minorHAnsi" w:cstheme="minorHAnsi"/>
          <w:rtl/>
          <w:lang w:eastAsia="en-US" w:bidi="ar-LB"/>
        </w:rPr>
        <w:tab/>
        <w:t>قبل انقضاء فترة تأجيل النشر المشار إليها في الفقرة الفرعية (أ) بثلاثة أشهر، يتولى المكتب الدولي تذكير صاحب التسجيل الدولي، بإرسال إشعار غير رسمي، بالموعد الأقصى لتسديد رسم النشر المشار إليه في الفقرة الفرعية (أ)، عند الاقتضاء.</w:t>
      </w:r>
    </w:p>
    <w:p w14:paraId="2C3D752E"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الفترة المتاحة لتقديم النسخ وتسجيل النسخ</w:t>
      </w:r>
      <w:r>
        <w:rPr>
          <w:rFonts w:asciiTheme="minorHAnsi" w:eastAsia="Times New Roman" w:hAnsiTheme="minorHAnsi" w:cstheme="minorHAnsi"/>
          <w:rtl/>
          <w:lang w:eastAsia="en-US" w:bidi="ar-LB"/>
        </w:rPr>
        <w:t>] (أ) إذا قدِّمت عيّنات عوضا عن النسخ وفقا للقاعدة 10، تعيَّن تقديم تلك النسخ في موعد أقصاه ثلاثة أشهر قبل انقضاء فترة تسديد رسم النشر المحدّدة بموجب الفقرة (3)(أ).</w:t>
      </w:r>
    </w:p>
    <w:p w14:paraId="4CC5356F"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يتولى المكتب الدولي تدوين كل نسخة مقدمة بناء على الفقرة الفرعية (أ) في السجل الدولي، شريطة استيفاء الشروط المنصوص عليها في القاعدة 9(1) و(2).</w:t>
      </w:r>
    </w:p>
    <w:p w14:paraId="449FC75B"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الشروط غير المستوفاة</w:t>
      </w:r>
      <w:r>
        <w:rPr>
          <w:rFonts w:asciiTheme="minorHAnsi" w:eastAsia="Times New Roman" w:hAnsiTheme="minorHAnsi" w:cstheme="minorHAnsi"/>
          <w:rtl/>
          <w:lang w:eastAsia="en-US" w:bidi="ar-LB"/>
        </w:rPr>
        <w:t>] إذا لم تستوف شروط الفقرتين (3) و(4)، وجب إلغاء التسجيل الدولي والامتناع عن نشره.</w:t>
      </w:r>
    </w:p>
    <w:p w14:paraId="40AFB457" w14:textId="77777777" w:rsidR="00F969D5" w:rsidRDefault="00F969D5" w:rsidP="00995A3B">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p>
    <w:p w14:paraId="2FA655FB"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الفصل الثالث</w:t>
      </w:r>
    </w:p>
    <w:p w14:paraId="1B3D5900"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الرفض والإبطال</w:t>
      </w:r>
    </w:p>
    <w:p w14:paraId="1B8C0E2C"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18</w:t>
      </w:r>
    </w:p>
    <w:p w14:paraId="67087829"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الإخطار بالرفض</w:t>
      </w:r>
    </w:p>
    <w:p w14:paraId="4AF6B65A" w14:textId="0353AC65"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فترة الإخطار بالرفض</w:t>
      </w:r>
      <w:r>
        <w:rPr>
          <w:rFonts w:asciiTheme="minorHAnsi" w:eastAsia="Times New Roman" w:hAnsiTheme="minorHAnsi" w:cstheme="minorHAnsi"/>
          <w:rtl/>
          <w:lang w:eastAsia="en-US" w:bidi="ar-LB"/>
        </w:rPr>
        <w:t>] (أ) تكون الفترة المقررة للإخطار برفض آثار تسجيل دولي وفقاً للمادة 12(2) ستة أشهر اعتباراً من نشر التسجيل الدولي كما هو منصوص عليه في القاعدة 26(3).</w:t>
      </w:r>
    </w:p>
    <w:p w14:paraId="75BE8564" w14:textId="3C0953D1"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بالرغم من الفقرة الفرعية (أ)، يجوز لأي طرف متعاقد يكون مكتبه مكتباً فاحصاً أو ينص قانونه على إمكانية الاعتراض على منح الحماية أن يخطر المدير العام، بموجب إعلان، بأنه يستعيض عن فترة الأشهر الستة المشار إليها في تلك الفقرة الفرعية بفترة 12 شهراً.</w:t>
      </w:r>
    </w:p>
    <w:p w14:paraId="29104058" w14:textId="4CE14A73"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يجوز أيضاً أن يذكر الإعلان المشار إليه في الفقرة الفرعية (ب) أن التسجيل الدولي يرتب الأثر المشار إليه في المادة 14(2)(أ) في موعد أقصاه أحد الموعدين التاليين:</w:t>
      </w:r>
    </w:p>
    <w:p w14:paraId="6F8142E9"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في موعد محدد في الإعلان ويجوز أن يكون لاحقاً للتاريخ المشار إليه في تلك المادة ولكنه لا يجوز أن يكون بعد ذلك التاريخ بأكثر من ستة أشهر؛</w:t>
      </w:r>
    </w:p>
    <w:p w14:paraId="4CF0E7C5"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عندما تمنح الحماية وفقاً لقانون الطرف المتعاقد في حال تم التخلف، دون قصد، عن تبليغ قرار يتعلق بمنح الحماية خلال الفترة المطبقة بناء على الفقرة الفرعية (أ) أو (ب). وفي تلك الحالة، يخطر مكتب الطرف المتعاقد المعني المكتب الدولي بذلك ويسعى إلى تبليغ ذلك القرار إلى صاحب التسجيل الدولي المعني فوراً بعد ذلك.</w:t>
      </w:r>
    </w:p>
    <w:p w14:paraId="50F8459C"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الإخطار بالرفض</w:t>
      </w:r>
      <w:r>
        <w:rPr>
          <w:rFonts w:asciiTheme="minorHAnsi" w:eastAsia="Times New Roman" w:hAnsiTheme="minorHAnsi" w:cstheme="minorHAnsi"/>
          <w:rtl/>
          <w:lang w:eastAsia="en-US" w:bidi="ar-LB"/>
        </w:rPr>
        <w:t>] (أ) يجب أن يتعلق أي إخطار بالرفض بتسجيل دولي واحد كما يجب أن يكون مؤرخاً وموقعاً من المكتب الذي يوجهه.</w:t>
      </w:r>
    </w:p>
    <w:p w14:paraId="5F9351BA"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يتضمن الإخطار أو يبين ما يلي:</w:t>
      </w:r>
    </w:p>
    <w:p w14:paraId="31B34787"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المكتب الذي وجّه الإخطار؛</w:t>
      </w:r>
    </w:p>
    <w:p w14:paraId="45CBE2A8"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ورقم التسجيل الدولي؛</w:t>
      </w:r>
    </w:p>
    <w:p w14:paraId="39C30DFD"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وكل الأسباب التي يستند إليها الرفض، مصحوبة بها إشارة إلى الأحكام الأساسية المعنية من القانون؛</w:t>
      </w:r>
    </w:p>
    <w:p w14:paraId="0AFC7D47"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وتاريخ الإيداع ورقمه وتاريخ الأولوية (إن وجدت) وتاريخ التسجيل ورقمه (إن توافرا) وصورة عن نسخة عن التصميم الصناعي السابق (إذا كانت تلك النسخة متاحة للجمهور) واسم مالك ذلك التصميم الصناعي وعنوانه، إذا كانت الأسباب التي يستند إليها الرفض تشير إلى تشابه مع تصميم صناعي محل طلب أو تسجيل وطني أو إقليمي أو دولي سابق؛</w:t>
      </w:r>
    </w:p>
    <w:p w14:paraId="135EC285"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 xml:space="preserve"> والتصاميم الصناعية التي يشملها الرفض أو لا يشملها إذا لم يكن الرفض يشمل كل التصاميم؛</w:t>
      </w:r>
    </w:p>
    <w:p w14:paraId="355924DC"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وما إذا جاز أن يكون الرفض محل إعادة نظر أو طعن، وإذا كان الأمر كذلك، فالمهلة المعقولة في ظروف الحال لالتماس إعادة النظر في الرفض أو الطعن فيه، والسلطة المختصة بالبت في التماس إعادة النظر أو الطعن، على أن يبين عند الاقتضاء وجوب إيداع التماس إعادة النظر أو الطعن عن طريق وكيل يكون له عنوان في أراضي الطرف المتعاقد الذي نطق مكتبه بالرفض؛</w:t>
      </w:r>
    </w:p>
    <w:p w14:paraId="37E7DCC5"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"7"</w:t>
      </w:r>
      <w:r>
        <w:rPr>
          <w:rFonts w:asciiTheme="minorHAnsi" w:eastAsia="Times New Roman" w:hAnsiTheme="minorHAnsi" w:cstheme="minorHAnsi"/>
          <w:rtl/>
          <w:lang w:eastAsia="en-US" w:bidi="ar-LB"/>
        </w:rPr>
        <w:tab/>
        <w:t>وتاريخ النطق بالرفض.</w:t>
      </w:r>
    </w:p>
    <w:p w14:paraId="550D4B08" w14:textId="79F2003B"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الإخطار بتقسيم التسجيل الدولي</w:t>
      </w:r>
      <w:r>
        <w:rPr>
          <w:rFonts w:asciiTheme="minorHAnsi" w:eastAsia="Times New Roman" w:hAnsiTheme="minorHAnsi" w:cstheme="minorHAnsi"/>
          <w:rtl/>
          <w:lang w:eastAsia="en-US" w:bidi="ar-LB"/>
        </w:rPr>
        <w:t>] إذا تم تقسيم التسجيل الدولي لدى مكتب طرف متعاقد معي</w:t>
      </w:r>
      <w:r>
        <w:rPr>
          <w:rFonts w:asciiTheme="minorHAnsi" w:eastAsia="Times New Roman" w:hAnsiTheme="minorHAnsi" w:cstheme="minorHAnsi" w:hint="cs"/>
          <w:rtl/>
          <w:lang w:eastAsia="en-US" w:bidi="ar-LB"/>
        </w:rPr>
        <w:t>َّ</w:t>
      </w:r>
      <w:r>
        <w:rPr>
          <w:rFonts w:asciiTheme="minorHAnsi" w:eastAsia="Times New Roman" w:hAnsiTheme="minorHAnsi" w:cstheme="minorHAnsi"/>
          <w:rtl/>
          <w:lang w:eastAsia="en-US" w:bidi="ar-LB"/>
        </w:rPr>
        <w:t>ن، عقب إخطار بالرفض وفقا للمادة 13(2)، تذليلا لسبب الرفض المذكور في ذلك الإخطار، يتولى ذلك المكتب إخطار المكتب الدولي بتلك بالمعلومات المتعلقة بالتقسيم كما هو محدد في التعليمات الإدارية.</w:t>
      </w:r>
    </w:p>
    <w:p w14:paraId="7A044719"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الإخطار بسحب الرفض</w:t>
      </w:r>
      <w:r>
        <w:rPr>
          <w:rFonts w:asciiTheme="minorHAnsi" w:eastAsia="Times New Roman" w:hAnsiTheme="minorHAnsi" w:cstheme="minorHAnsi"/>
          <w:rtl/>
          <w:lang w:eastAsia="en-US" w:bidi="ar-LB"/>
        </w:rPr>
        <w:t>] (أ) يجب أن يتعلق إخطار سحب الرفض بتسجيل دولي واحد ويجب أن يكون مؤرخا وموّقعا من المكتب الذي وجّه الإخطار.</w:t>
      </w:r>
    </w:p>
    <w:p w14:paraId="11287814"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يتضمن الإخطار أو يبيّن ما يلي:</w:t>
      </w:r>
    </w:p>
    <w:p w14:paraId="5893639E"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المكتب الذي وجّه الإخطار،</w:t>
      </w:r>
    </w:p>
    <w:p w14:paraId="296181C3"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ورقم التسجيل الدولي،</w:t>
      </w:r>
    </w:p>
    <w:p w14:paraId="1CBBD5C2"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والتصاميم الصناعية التي يشملها سحب الرفض أو لا يشملها إذا لم يكن سحب الرفض يشمل كل التصاميم،</w:t>
      </w:r>
    </w:p>
    <w:p w14:paraId="6D0424A1"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والتاريخ الذي أحدث فيه التسجيل الدولي نفس أثر منح الحماية وفقا للقانون المطبق،</w:t>
      </w:r>
    </w:p>
    <w:p w14:paraId="52FE1452"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وتاريخ سحب الرفض.</w:t>
      </w:r>
    </w:p>
    <w:p w14:paraId="785E73EA" w14:textId="77777777" w:rsidR="00F969D5" w:rsidRDefault="00F969D5" w:rsidP="00995A3B">
      <w:pPr>
        <w:spacing w:after="240"/>
        <w:ind w:firstLine="110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يجب أيضا أن يتضمن الإخطار أو يبيّن كل التعديلات، إذا عُدل التسجيل الدولي في إجراء لدى المكتب.</w:t>
      </w:r>
    </w:p>
    <w:p w14:paraId="5A91C7F3"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التدوين</w:t>
      </w:r>
      <w:r>
        <w:rPr>
          <w:rFonts w:asciiTheme="minorHAnsi" w:eastAsia="Times New Roman" w:hAnsiTheme="minorHAnsi" w:cstheme="minorHAnsi"/>
          <w:rtl/>
          <w:lang w:eastAsia="en-US" w:bidi="ar-LB"/>
        </w:rPr>
        <w:t>] يتولى المكتب الدولي تدوين أي إخطار يتسلمه بناء على الفقرة (1)(ج)"2" أو (2) أو (4) في السجل الدولي، يكون، في حال وجود إخطار بالرفض، مصحوبا ببيان بالتاريخ الذي أرسل فيه الإخطار بالرفض إلى المكتب الدولي.</w:t>
      </w:r>
    </w:p>
    <w:p w14:paraId="25B09D81"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تحويل صور عن الإخطارات</w:t>
      </w:r>
      <w:r>
        <w:rPr>
          <w:rFonts w:asciiTheme="minorHAnsi" w:eastAsia="Times New Roman" w:hAnsiTheme="minorHAnsi" w:cstheme="minorHAnsi"/>
          <w:rtl/>
          <w:lang w:eastAsia="en-US" w:bidi="ar-LB"/>
        </w:rPr>
        <w:t>] يتولى المكتب الدولي تحويل صور عن الإخطارات التي يتسلّمها بناء على الفقرة (1)(ج)"2" أو (2) أو (4) إلى صاحب التسجيل الدولي.</w:t>
      </w:r>
    </w:p>
    <w:p w14:paraId="03972ABE" w14:textId="77777777" w:rsidR="00F969D5" w:rsidRDefault="00F969D5" w:rsidP="00995A3B">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p>
    <w:p w14:paraId="594F7C6F"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الفصل الرابع</w:t>
      </w:r>
    </w:p>
    <w:p w14:paraId="59659E1E"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التغييرات والتصحيحات</w:t>
      </w:r>
    </w:p>
    <w:p w14:paraId="2A6FBF0A"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21</w:t>
      </w:r>
    </w:p>
    <w:p w14:paraId="1C00A9D1"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تدوين التغيير</w:t>
      </w:r>
    </w:p>
    <w:p w14:paraId="607F7FD4"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تقديم الالتماس</w:t>
      </w:r>
      <w:r>
        <w:rPr>
          <w:rFonts w:asciiTheme="minorHAnsi" w:eastAsia="Times New Roman" w:hAnsiTheme="minorHAnsi" w:cstheme="minorHAnsi"/>
          <w:rtl/>
          <w:lang w:eastAsia="en-US" w:bidi="ar-LB"/>
        </w:rPr>
        <w:t>] (أ) يجب أن يقدم التماس التدوين إلى المكتب الدولي على الاستمارة الرسمية المناسبة إذا كان الالتماس يتعلق بما يلي:</w:t>
      </w:r>
    </w:p>
    <w:p w14:paraId="1657DE1B"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تغيير في ملكية التسجيل الدولي بالنسبة إلى كل التصاميم الصناعية محل التسجيل الدولي أو بعضها؛</w:t>
      </w:r>
    </w:p>
    <w:p w14:paraId="43F06F7A"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تغيير في اسم صاحب التسجيل الدولي أو عنوانه؛</w:t>
      </w:r>
    </w:p>
    <w:p w14:paraId="79F1619A"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أو تخلٍّ عن التسجيل الدولي بالنسبة إلى أي من الأطراف المتعاقدة المعينة أو جميعها؛</w:t>
      </w:r>
    </w:p>
    <w:p w14:paraId="3C3A3952"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أو انتقاص من التسجيل الدولي لقصره على تصميم صناعي واحد أو أكثر من التصاميم الصناعية محل التسجيل الدولي بالنسبة إلى أي من الأطراف المتعاقدة المعينة أو جميعها؛</w:t>
      </w:r>
    </w:p>
    <w:p w14:paraId="20B5D9AE"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أو تغيير في اسم الوكيل أو عنوانه.</w:t>
      </w:r>
    </w:p>
    <w:p w14:paraId="7B6CA859"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يقدم الالتماس ويوقعه صاحب التسجيل الدولي. ومع ذلك، يجوز للمالك الجديد أن يقدم التماساً لتدوين تغيير في الملكية، بشرط مراعاة ما يلي:</w:t>
      </w:r>
    </w:p>
    <w:p w14:paraId="12834AC2"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أن يكون الالتماس موقعاً من صاحب التسجيل الدولي؛</w:t>
      </w:r>
    </w:p>
    <w:p w14:paraId="51D7A1A8"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أن يكون الالتماس موقعاً من المالك الجديد ومصحوباً بوثيقة تُقدّم دليلا على أن المالك الجديد هو فيما يبدو الخلف الشرعي لصاحب التسجيل الدولي.</w:t>
      </w:r>
    </w:p>
    <w:p w14:paraId="5861982D"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محتويات الالتماس</w:t>
      </w:r>
      <w:r>
        <w:rPr>
          <w:rFonts w:asciiTheme="minorHAnsi" w:eastAsia="Times New Roman" w:hAnsiTheme="minorHAnsi" w:cstheme="minorHAnsi"/>
          <w:rtl/>
          <w:lang w:eastAsia="en-US" w:bidi="ar-LB"/>
        </w:rPr>
        <w:t>] (أ) يجب أن يتضمن التماس تدوين التغيير أو يبين ما يلي بالإضافة إلى التغيير الملتمس:</w:t>
      </w:r>
    </w:p>
    <w:p w14:paraId="3317D0A3"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رقم التسجيل الدولي المعني؛</w:t>
      </w:r>
    </w:p>
    <w:p w14:paraId="33ABD256"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واسم صاحب التسجيل الدولي، أو اسم الوكيل في حال كان التغيير يتعلق باسم الوكيل أو عنوانه؛</w:t>
      </w:r>
    </w:p>
    <w:p w14:paraId="61B0EDE7"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واسم المالك الجديد للتسجيل الدولي وعنوانه، مبيَّنين وفقاً للتعليمات الإدارية، وعنوان بريده الإلكتروني، في حال تغيير في ملكية التسجيل الدولي؛</w:t>
      </w:r>
    </w:p>
    <w:p w14:paraId="5BA3ADC1"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"4"</w:t>
      </w:r>
      <w:r>
        <w:rPr>
          <w:rFonts w:asciiTheme="minorHAnsi" w:eastAsia="Times New Roman" w:hAnsiTheme="minorHAnsi" w:cstheme="minorHAnsi"/>
          <w:rtl/>
          <w:lang w:eastAsia="en-US"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14:paraId="314DA21A"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وأرقام التصاميم الصناعية والأطراف المتعاقدة المعينة التي يتعلق بها التغيير في الملكية، في حال تغيير في ملكية التسجيل الدولي لا يتعلق بكل التصاميم الصناعية وكل الأطراف المتعاقدة؛</w:t>
      </w:r>
    </w:p>
    <w:p w14:paraId="0A5082E2"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ومبلغ الرسوم المسددة وطريقة تسديدها أو أمراً باقتطاع مبلغ الرسوم المطلوب من حساب مفتوح لدى المكتب الدولي وتعريف الطرف الذي يباشر التسديد أو يأمر باقتطاع المبلغ.</w:t>
      </w:r>
    </w:p>
    <w:p w14:paraId="4DB9DDDC"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يجوز أن يكون التماس تدوين تغيير في ملكية التسجيل الدولي مصحوباً بتبليغ يفيد بتعيين وكيل عن المالك الجديد. وبشرط استيفاء الشروط المنصوص عليها في القاعدة 3(2)(ب) و(ج)، يكون التاريخ الفعلي لذلك التعيين تاريخ تدوين التغيير في الملكية طبقاً للفقرة (6)(ب). وفي تلك الحالة، يكون تدوين التغيير في الملكية في السجل الدولي مشتملاً على ذلك التعيين.</w:t>
      </w:r>
    </w:p>
    <w:p w14:paraId="6E811EE1" w14:textId="3BDF68E0"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[حذفت]</w:t>
      </w:r>
    </w:p>
    <w:p w14:paraId="6A8A9566"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الالتماس المخالف للأصول</w:t>
      </w:r>
      <w:r>
        <w:rPr>
          <w:rFonts w:asciiTheme="minorHAnsi" w:eastAsia="Times New Roman" w:hAnsiTheme="minorHAnsi" w:cstheme="minorHAnsi"/>
          <w:rtl/>
          <w:lang w:eastAsia="en-US" w:bidi="ar-LB"/>
        </w:rPr>
        <w:t>] إذا لم يستوف الالتماس الشروط المطبقة، وجب على المكتب الدولي أن يخطر صاحب التسجيل الدولي بذلك. وإذا قدم الالتماس شخص يدعي أنه المالك الجديد، وجب على المكتب الدولي أن يخطر الشخص المذكور بذلك.</w:t>
      </w:r>
    </w:p>
    <w:p w14:paraId="6192470A"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المهلة المسموح بها لاستدراك المخالفة</w:t>
      </w:r>
      <w:r>
        <w:rPr>
          <w:rFonts w:asciiTheme="minorHAnsi" w:eastAsia="Times New Roman" w:hAnsiTheme="minorHAnsi" w:cstheme="minorHAnsi"/>
          <w:rtl/>
          <w:lang w:eastAsia="en-US" w:bidi="ar-LB"/>
        </w:rPr>
        <w:t>] يجوز استدراك المخالفة خلال ثلاثة أشهر من التاريخ الذي يوجه فيه المكتب الدولي الإخطار بالمخالفة. وإذا لم تستدرك المخالفة خلال فترة الأشهر الثلاثة المذكورة، وجب اعتبار الالتماس متروكاً وتولى المكتب الدولي توجيه إخطار بذلك في الوقت نفسه إلى صاحب التسجيل الدولي والشخص الذي يدعي أنه المالك الجديد إذا قدم الالتماس ذلك الشخص. ويردّ المكتب الدولي أية رسوم مسددة، بعد خصم مبلغ يساوي نصف الرسوم المعنية.</w:t>
      </w:r>
    </w:p>
    <w:p w14:paraId="43BC346F" w14:textId="77777777" w:rsidR="00F969D5" w:rsidRDefault="00F969D5" w:rsidP="00995A3B">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تدوين التغيير والإخطار به</w:t>
      </w:r>
      <w:r>
        <w:rPr>
          <w:rFonts w:asciiTheme="minorHAnsi" w:eastAsia="Times New Roman" w:hAnsiTheme="minorHAnsi" w:cstheme="minorHAnsi"/>
          <w:rtl/>
          <w:lang w:eastAsia="en-US" w:bidi="ar-LB"/>
        </w:rPr>
        <w:t>] (أ) يتولى المكتب الدولي فوراً تدوين التغيير في السجل الدولي وإعلام صاحب التسجيل الدولي بذلك، شرط أن يكون الالتماس سليماً. وفي حال تدوين تغيير في الملكية، يتولى المكتب الدولي إعلام صاحب التسجيل الدولي الجديد وصاحب التسجيل الدولي السابق.</w:t>
      </w:r>
    </w:p>
    <w:p w14:paraId="26344C16"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يدوَّن التغيير بالتاريخ الذي يتسلم فيه المكتب الدولي الالتماس مستوفياً الشروط المطبقة. وإذا ورد في الالتماس أن التغيير ينبغي تدوينه بعد تغيير آخر أو بعد تجديد التسجيل الدولي، وجب على المكتب الدولي أن يلتزم بذلك.</w:t>
      </w:r>
    </w:p>
    <w:p w14:paraId="3F579F97"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متى دوِّن تغيير في الملكية بناء على التماس قدَّمه المالك الجديد عملاً بأحكام الفقرة الفرعية (1)(ب)"2" ووجَّه المالك السابق اعتراضاً كتابياً على التغيير إلى المكتب الدولي، اعتُبر التغيير كأنه لم يدوَّن. ويُخطر المكتب الدولي كلا الطرفين بذلك</w:t>
      </w:r>
    </w:p>
    <w:p w14:paraId="1F923528"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(7)</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تدوين تغيير جزئي في الملكية</w:t>
      </w:r>
      <w:r>
        <w:rPr>
          <w:rFonts w:asciiTheme="minorHAnsi" w:eastAsia="Times New Roman" w:hAnsiTheme="minorHAnsi" w:cstheme="minorHAnsi"/>
          <w:rtl/>
          <w:lang w:eastAsia="en-US" w:bidi="ar-LB"/>
        </w:rPr>
        <w:t>] يدوّن تحويل التسجيل الدولي أو نقله بطريقة أخرى بالنسبة إلى بعض التصاميم الصناعية فقط أو بعض الأطراف المتعاقدة المعينة فقط في السجل الدولي برقم التسجيل الدولي الذي تم تحويل جزء منه أو نقله بطريقة أخرى. ويشطب الجزء المحوَّل أو المنقول بطريقة أخرى برقم التسجيل الدولي المذكور ويدوَّن كتسجيل دولي منفصل. ويجب أن يحمل التسجيل الدولي المنفصل رقم التسجيل الدولي الذي تم تحويل جزء منه أو نقله بطريقة أخرى مع حرف لاتيني كبير.</w:t>
      </w:r>
    </w:p>
    <w:p w14:paraId="470DF614"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(8)</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تدوين دمج تسجيلات دولية</w:t>
      </w:r>
      <w:r>
        <w:rPr>
          <w:rFonts w:asciiTheme="minorHAnsi" w:eastAsia="Times New Roman" w:hAnsiTheme="minorHAnsi" w:cstheme="minorHAnsi"/>
          <w:rtl/>
          <w:lang w:eastAsia="en-US" w:bidi="ar-LB"/>
        </w:rPr>
        <w:t>] إذا أصبح الشخص ذاته صاحب تسجيلين دوليين أو أكثر نتيجة تغيير جزئي في الملكية، وجب دمج التسجيلات بناء على طلب الشخص المذكور، وتطبق الفقرات من (1) إلى (6) مع ما يلزم من تبديل. ويجب أن يحمل التسجيل الدولي الناجم عن الدمج رقم التسجيل الدولي الذي تم تحويل جزء منه أو نقله بطريقة أخرى مع حرف لاتيني كبير عند الاقتضاء.</w:t>
      </w:r>
    </w:p>
    <w:p w14:paraId="7DA64018"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LB"/>
        </w:rPr>
        <w:t xml:space="preserve">القاعدة </w:t>
      </w:r>
      <w:r>
        <w:rPr>
          <w:rFonts w:asciiTheme="minorHAnsi" w:eastAsia="Times New Roman" w:hAnsiTheme="minorHAnsi" w:cstheme="minorHAnsi"/>
          <w:i/>
          <w:iCs/>
          <w:rtl/>
          <w:lang w:eastAsia="en-US" w:bidi="ar-EG"/>
        </w:rPr>
        <w:t>21</w:t>
      </w:r>
      <w:r>
        <w:rPr>
          <w:rFonts w:asciiTheme="minorHAnsi" w:eastAsia="Times New Roman" w:hAnsiTheme="minorHAnsi" w:cstheme="minorHAnsi"/>
          <w:i/>
          <w:iCs/>
          <w:vertAlign w:val="superscript"/>
          <w:rtl/>
          <w:lang w:eastAsia="en-US" w:bidi="ar-EG"/>
        </w:rPr>
        <w:t>(ثانيا)</w:t>
      </w:r>
    </w:p>
    <w:p w14:paraId="6DF5C8F5"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الإعلان عن أن التغيير في الملكية ليس له أثر</w:t>
      </w:r>
    </w:p>
    <w:p w14:paraId="092B631B"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r>
      <w:r>
        <w:rPr>
          <w:rFonts w:asciiTheme="minorHAnsi" w:eastAsia="Times New Roman" w:hAnsiTheme="minorHAnsi" w:cstheme="minorHAnsi"/>
          <w:i/>
          <w:iCs/>
          <w:rtl/>
          <w:lang w:eastAsia="en-US" w:bidi="ar-LB"/>
        </w:rPr>
        <w:t>[الإعلان وأثره]</w:t>
      </w:r>
      <w:r>
        <w:rPr>
          <w:rFonts w:asciiTheme="minorHAnsi" w:eastAsia="Times New Roman" w:hAnsiTheme="minorHAnsi" w:cstheme="minorHAnsi"/>
          <w:rtl/>
          <w:lang w:eastAsia="en-US" w:bidi="ar-LB"/>
        </w:rPr>
        <w:t xml:space="preserve"> يجوز لمكتب أي طرف متعاقد معين أن يعلن أن التغيير في الملكية المدوّن في السجل الدولي ليس له أثر في أراضي الطرف المتعاقد المذكور. ويترتب على هذا الإعلان بالنسبة إلى الطرف المتعاقد المذكور أن التسجيل الدولي المعني يظل باسم الناقل.</w:t>
      </w:r>
    </w:p>
    <w:p w14:paraId="6085BF46"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r>
      <w:r>
        <w:rPr>
          <w:rFonts w:asciiTheme="minorHAnsi" w:eastAsia="Times New Roman" w:hAnsiTheme="minorHAnsi" w:cstheme="minorHAnsi"/>
          <w:i/>
          <w:iCs/>
          <w:rtl/>
          <w:lang w:eastAsia="en-US" w:bidi="ar-LB"/>
        </w:rPr>
        <w:t>[محتويات الإعلان]</w:t>
      </w:r>
      <w:r>
        <w:rPr>
          <w:rFonts w:asciiTheme="minorHAnsi" w:eastAsia="Times New Roman" w:hAnsiTheme="minorHAnsi" w:cstheme="minorHAnsi"/>
          <w:rtl/>
          <w:lang w:eastAsia="en-US" w:bidi="ar-LB"/>
        </w:rPr>
        <w:t xml:space="preserve"> يبيَّن في الإعلان المشار إليه في الفقرة (1) ما يأتي:</w:t>
      </w:r>
    </w:p>
    <w:p w14:paraId="0607D0AD"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(أ)</w:t>
      </w:r>
      <w:r>
        <w:rPr>
          <w:rFonts w:asciiTheme="minorHAnsi" w:eastAsia="Times New Roman" w:hAnsiTheme="minorHAnsi" w:cstheme="minorHAnsi"/>
          <w:rtl/>
          <w:lang w:eastAsia="en-US" w:bidi="ar-LB"/>
        </w:rPr>
        <w:tab/>
        <w:t>الأسباب النافية لأي أثر يترتب على تغيير الملكية،</w:t>
      </w:r>
    </w:p>
    <w:p w14:paraId="74DD3411"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الأحكام الأساسية المعنية من القانون،</w:t>
      </w:r>
    </w:p>
    <w:p w14:paraId="65236B5B"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(ج)</w:t>
      </w:r>
      <w:r>
        <w:rPr>
          <w:rFonts w:asciiTheme="minorHAnsi" w:eastAsia="Times New Roman" w:hAnsiTheme="minorHAnsi" w:cstheme="minorHAnsi"/>
          <w:rtl/>
          <w:lang w:eastAsia="en-US" w:bidi="ar-LB"/>
        </w:rPr>
        <w:tab/>
        <w:t>التصاميم الصناعية التي يتعلق بها الإعلان، إذا كان هذا الإعلان لا يتعلق بجميع التصاميم الصناعية التي خضعت لتغيير الملكية،</w:t>
      </w:r>
    </w:p>
    <w:p w14:paraId="1ADA7394"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إمكانية إعادة النظر في هذا الإعلان أو الطعن فيه، وإذا كان الأمر كذلك، فالمهلة المعقولة في ظروف الحال لالتماس إعادة النظر في الإعلان أو الطعن فيه، والسلطة المختصة بالبت في التماس إعادة النظر أو الطعن، على أن يبين عند الاقتضاء وجوب إيداع التماس إعادة النظر أو الطعن بوساطة وكيل يكون له عنوان في أراضي الطرف المتعاقد الذي أصدر مكتبه الإعلان.</w:t>
      </w:r>
    </w:p>
    <w:p w14:paraId="4990AF5C" w14:textId="04C73205" w:rsidR="00F969D5" w:rsidRDefault="00F969D5" w:rsidP="00995A3B">
      <w:pPr>
        <w:spacing w:after="24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r>
      <w:r>
        <w:rPr>
          <w:rFonts w:asciiTheme="minorHAnsi" w:eastAsia="Times New Roman" w:hAnsiTheme="minorHAnsi" w:cstheme="minorHAnsi"/>
          <w:i/>
          <w:iCs/>
          <w:rtl/>
          <w:lang w:eastAsia="en-US"/>
        </w:rPr>
        <w:t>[مهلة الإعلان]</w:t>
      </w:r>
      <w:r>
        <w:rPr>
          <w:rFonts w:asciiTheme="minorHAnsi" w:eastAsia="Times New Roman" w:hAnsiTheme="minorHAnsi" w:cstheme="minorHAnsi"/>
          <w:rtl/>
          <w:lang w:eastAsia="en-US"/>
        </w:rPr>
        <w:t xml:space="preserve"> يُرسل الإعلان المشار إليه في الفقرة (1) إلى المكتب الدولي في غضون ستة أشهر من تاريخ نشر تغيير الملكية المذكور أو في غضون مهلة الرفض المطبقة وفقا للمادة 12(2)، مع الأخذ بالتاريخ الذي ينقضي آخرا.</w:t>
      </w:r>
    </w:p>
    <w:p w14:paraId="4EA437E9" w14:textId="77777777" w:rsidR="00F969D5" w:rsidRDefault="00F969D5" w:rsidP="00995A3B">
      <w:pPr>
        <w:spacing w:after="24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rPr>
        <w:t>(4)</w:t>
      </w:r>
      <w:r>
        <w:rPr>
          <w:rFonts w:asciiTheme="minorHAnsi" w:eastAsia="Times New Roman" w:hAnsiTheme="minorHAnsi" w:cstheme="minorHAnsi"/>
          <w:rtl/>
          <w:lang w:eastAsia="en-US"/>
        </w:rPr>
        <w:tab/>
        <w:t>[</w:t>
      </w:r>
      <w:r>
        <w:rPr>
          <w:rFonts w:asciiTheme="minorHAnsi" w:eastAsia="Times New Roman" w:hAnsiTheme="minorHAnsi" w:cstheme="minorHAnsi"/>
          <w:i/>
          <w:iCs/>
          <w:rtl/>
          <w:lang w:eastAsia="en-US"/>
        </w:rPr>
        <w:t>تدوين الإعلان والإخطار به والتعديل اللاحق للسجل الدولي]</w:t>
      </w:r>
      <w:r>
        <w:rPr>
          <w:rFonts w:asciiTheme="minorHAnsi" w:eastAsia="Times New Roman" w:hAnsiTheme="minorHAnsi" w:cstheme="minorHAnsi"/>
          <w:rtl/>
          <w:lang w:eastAsia="en-US"/>
        </w:rPr>
        <w:t xml:space="preserve"> يدوّن المكتب الدولي في السجل الدولي أي إعلان أجري وفقا للفقرة (3)، وأن يعدّل السجل الدولي، بحيث يكون ذلك الجزء من التسجيل الدولي الذي خضع للإعلان المذكور من مدونا كتسجيل دولي منفصل باسم صاحب التسجيل الدولي السابق (الناقل). ويخطر المكتبُ الدولي صاحب التسجيل الدولي السابق (الناقل) وصاحب التسجيل الدولي الجديد (المنقول إليه) بذلك.</w:t>
      </w:r>
    </w:p>
    <w:p w14:paraId="0D01B72C" w14:textId="77777777" w:rsidR="00F969D5" w:rsidRDefault="00F969D5" w:rsidP="00995A3B">
      <w:pPr>
        <w:spacing w:after="36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rPr>
        <w:t>(5)</w:t>
      </w:r>
      <w:r>
        <w:rPr>
          <w:rFonts w:asciiTheme="minorHAnsi" w:eastAsia="Times New Roman" w:hAnsiTheme="minorHAnsi" w:cstheme="minorHAnsi"/>
          <w:rtl/>
          <w:lang w:eastAsia="en-US"/>
        </w:rPr>
        <w:tab/>
      </w:r>
      <w:r>
        <w:rPr>
          <w:rFonts w:asciiTheme="minorHAnsi" w:eastAsia="Times New Roman" w:hAnsiTheme="minorHAnsi" w:cstheme="minorHAnsi"/>
          <w:i/>
          <w:iCs/>
          <w:rtl/>
          <w:lang w:eastAsia="en-US"/>
        </w:rPr>
        <w:t>[سحب الإعلان]</w:t>
      </w:r>
      <w:r>
        <w:rPr>
          <w:rFonts w:asciiTheme="minorHAnsi" w:eastAsia="Times New Roman" w:hAnsiTheme="minorHAnsi" w:cstheme="minorHAnsi"/>
          <w:rtl/>
          <w:lang w:eastAsia="en-US"/>
        </w:rPr>
        <w:t xml:space="preserve"> يجوز سحب أي إعلان أجري وفقا للفقرة (3)، جزئيا أو كليا. ويرسَل إخطار إلى المكتب الدولي بسحب الإعلان، ويدوّن المكتب الدولي هذا السحب في السجل الدولي. ويعدّل المكتب الدولي السجل الدولي بناء على ذلك، ويخطر صاحبَ التسجيل الدولي السابق (الناقل) وصاحب التسجيل الدولي الجديد (المنقول إليه) بذلك.</w:t>
      </w:r>
    </w:p>
    <w:p w14:paraId="15DCB814" w14:textId="77777777" w:rsidR="00F969D5" w:rsidRDefault="00F969D5" w:rsidP="00995A3B">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p>
    <w:p w14:paraId="4F8E875E"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الفصل الخامس</w:t>
      </w:r>
    </w:p>
    <w:p w14:paraId="29EC1284"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التجديدات</w:t>
      </w:r>
    </w:p>
    <w:p w14:paraId="608F24F9" w14:textId="77777777" w:rsidR="00F969D5" w:rsidRDefault="00F969D5" w:rsidP="00995A3B">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p>
    <w:p w14:paraId="6E8A482F"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24</w:t>
      </w:r>
    </w:p>
    <w:p w14:paraId="4A002A36"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تفاصيل التجديد</w:t>
      </w:r>
    </w:p>
    <w:p w14:paraId="03602C44"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الرسوم</w:t>
      </w:r>
      <w:r>
        <w:rPr>
          <w:rFonts w:asciiTheme="minorHAnsi" w:eastAsia="Times New Roman" w:hAnsiTheme="minorHAnsi" w:cstheme="minorHAnsi"/>
          <w:rtl/>
          <w:lang w:eastAsia="en-US" w:bidi="ar-LB"/>
        </w:rPr>
        <w:t>] (أ) يجدد التسجيل الدولي بعد تسديد الرسوم التالية:</w:t>
      </w:r>
    </w:p>
    <w:p w14:paraId="1B8EED98"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رسم أساسي؛</w:t>
      </w:r>
    </w:p>
    <w:p w14:paraId="553D9F3C" w14:textId="23A4306F"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ورسم تعيين معياري عن كل طرف متعاقد معيَّن ولم يتقدَّم بإعلان بناء على المادة 7(2)، ومن المنشود تجديد التسجيل الدولي بالنسبة إليه؛</w:t>
      </w:r>
    </w:p>
    <w:p w14:paraId="3812916C" w14:textId="5360946B"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ورسم تعيين فردي عن كل طرف متعاقد معيَّن تقدَّم بإعلان بناء على المادة 7(2) ومن المنشود تجديد التسجيل الدولي بالنسبة إليه.</w:t>
      </w:r>
    </w:p>
    <w:p w14:paraId="3B61A0CB"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يرد ذكر مبالغ الرسوم المشار إليها في البندين "1" و"2" من الفقرة الفرعية (أ) في جدول الرسوم.</w:t>
      </w:r>
    </w:p>
    <w:p w14:paraId="2B626D4E"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تسدد الرسوم المشار إليها في الفقرة الفرعية (أ) في موعد أقصاه التاريخ الذي يجب أن يجدد فيه التسجيل الدولي. ومع ذلك، يجوز تسديد تلك الرسوم خلال ستة أشهر من التاريخ الذي يجب أن يجدد فيه التسجيل الدولي، شرط أن يسدد في الوقت ذاته المبلغ الإضافي المحدد في جدول الرسوم.</w:t>
      </w:r>
    </w:p>
    <w:p w14:paraId="7A080FD7"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كل مبلغ مسدد لأغراض التجديد يتسلمه المكتب الدولي قبل التاريخ الذي يجب تجديد التسجيل الدولي فيه بأكثر من ثلاثة أشهر يعتبر كما لو كان قد تم تسلمه قبل ذلك التاريخ بثلاثة أشهر.</w:t>
      </w:r>
    </w:p>
    <w:p w14:paraId="2254A863"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تفاصيل أخرى</w:t>
      </w:r>
      <w:r>
        <w:rPr>
          <w:rFonts w:asciiTheme="minorHAnsi" w:eastAsia="Times New Roman" w:hAnsiTheme="minorHAnsi" w:cstheme="minorHAnsi"/>
          <w:rtl/>
          <w:lang w:eastAsia="en-US" w:bidi="ar-LB"/>
        </w:rPr>
        <w:t xml:space="preserve">] (أ) إذا لم يرغب صاحب التسجيل الدولي في تجديد التسجيل الدولي </w:t>
      </w:r>
    </w:p>
    <w:p w14:paraId="24CCAC6B"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بالنسبة إلى طرف متعاقد معين،</w:t>
      </w:r>
    </w:p>
    <w:p w14:paraId="5AFF3F2A"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أو بالنسبة إلى أي تصميم صناعي من التصاميم موضع التسجيل الدولي،</w:t>
      </w:r>
    </w:p>
    <w:p w14:paraId="0D27143D" w14:textId="77777777" w:rsidR="00F969D5" w:rsidRDefault="00F969D5" w:rsidP="00995A3B">
      <w:pPr>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وجب أن يكون تسديد الرسوم المطلوبة مصحوباً بتصريح يبين الطرف المتعاقد أو أرقام التصاميم الصناعية التي لا ينشد تجديد التسجيل الدولي بالنسبة إليها.</w:t>
      </w:r>
    </w:p>
    <w:p w14:paraId="2F4023CE"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رغب صاحب التسجيل الدولي في تجديد التسجيل الدولي بالنسبة إلى طرف متعاقد معين على الرغم من انقضاء المدة القصوى لحماية التصاميم الصناعية في ذلك الطرف المتعاقد، فإن تسديد الرسوم المطلوبة، بما فيها رسم التعيين المعياري أو رسم التعيين الفردي، حسب الحال، بالنسبة إلى ذلك الطرف المتعاقد، يجب أن يكون مصحوباً بتصريح يفيد بأنه يجب أن يدوّن تجديد التسجيل الدولي في السجل الدولي بالنسبة إلى ذلك الطرف المتعاقد.</w:t>
      </w:r>
    </w:p>
    <w:p w14:paraId="4AAA5FCA"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(ج)</w:t>
      </w:r>
      <w:r>
        <w:rPr>
          <w:rFonts w:asciiTheme="minorHAnsi" w:eastAsia="Times New Roman" w:hAnsiTheme="minorHAnsi" w:cstheme="minorHAnsi"/>
          <w:rtl/>
          <w:lang w:eastAsia="en-US" w:bidi="ar-LB"/>
        </w:rPr>
        <w:tab/>
        <w:t>إذا رغب صاحب التسجيل الدولي في تجديد التسجيل الدولي بالنسبة إلى طرف متعاقد معين على الرغم من رفض مدوّن في السجل الدولي لذلك الطرف المتعاقد بالنسبة إلى كل التصاميم الصناعية المعنية، فإن تسديد الرسوم المطلوبة، بما فيها رسم التعيين المعياري أو رسم التعيين الفردي، حسب الحال، بالنسبة إلى ذلك الطرف المتعاقد، يجب أن يكون مصحوباً بتصريح يحدد أنه يجب أن يدوَّن تجديد التسجيل الدولي في السجل الدولي بالنسبة إلى ذلك الطرف المتعاقد.</w:t>
      </w:r>
    </w:p>
    <w:p w14:paraId="0529ACF1"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لا يجوز تجديد التسجيل الدولي بالنسبة إلى أي طرف متعاقد معيَّن يتعلق به إبطال مدوّن لكل التصاميم الصناعية بناء على القاعدة 20 أو تخلٍّ مدوّن بناء على القاعدة 21. ولا يجوز تجديد التسجيل الدولي بالنسبة إلى أي طرف متعاقد معيَّن فيما يتعلق بالتصاميم الصناعية التي كانت محل إبطال مدوّن في ذلك الطرف المتعاقد بناء على القاعدة 20 أو محل انتقاص مدوّن بناء على القاعدة 21.</w:t>
      </w:r>
    </w:p>
    <w:p w14:paraId="2ADC43E3" w14:textId="77777777" w:rsidR="00F969D5" w:rsidRDefault="00F969D5" w:rsidP="00995A3B">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الرسوم الناقصة</w:t>
      </w:r>
      <w:r>
        <w:rPr>
          <w:rFonts w:asciiTheme="minorHAnsi" w:eastAsia="Times New Roman" w:hAnsiTheme="minorHAnsi" w:cstheme="minorHAnsi"/>
          <w:rtl/>
          <w:lang w:eastAsia="en-US" w:bidi="ar-LB"/>
        </w:rPr>
        <w:t>] (أ) إذا كان مبلغ الرسوم المتسلم أقل من المبلغ المطلوب للتجديد، وجب على المكتب الدولي أن يخطر بذلك صاحب التسجيل الدولي ووكيله المحتمل فوراً وفي الوقت ذاته. ويجب أن يرد في الإخطار تحديد المبلغ المتبقي الواجب تسديده.</w:t>
      </w:r>
    </w:p>
    <w:p w14:paraId="5F2526FE" w14:textId="77777777" w:rsidR="00F969D5" w:rsidRDefault="00F969D5" w:rsidP="00995A3B">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كان مبلغ الرسوم المتسلم أقل من المبلغ المطلوب لأغراض التجديد بعد انقضاء فترة الأشهر الستة المشار إليها في الفقرة (1)(ج)، وجب على المكتب الدولي ألا يدوّن التجديد وأن يردّ المبلغ الذي تسلمه ويخطر بذلك صاحب التسجيل الدولي ووكيله المحتمل.</w:t>
      </w:r>
    </w:p>
    <w:p w14:paraId="2F55BBB6" w14:textId="77777777" w:rsidR="00F969D5" w:rsidRDefault="00F969D5" w:rsidP="00995A3B">
      <w:pPr>
        <w:spacing w:after="36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w:t>
      </w:r>
    </w:p>
    <w:p w14:paraId="070EFC01"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الفصل السادس</w:t>
      </w:r>
    </w:p>
    <w:p w14:paraId="64E65F65"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النشر</w:t>
      </w:r>
    </w:p>
    <w:p w14:paraId="74E685E5"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26</w:t>
      </w:r>
    </w:p>
    <w:p w14:paraId="4AABAB16"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t>الن</w:t>
      </w:r>
      <w:r>
        <w:rPr>
          <w:rFonts w:asciiTheme="minorHAnsi" w:eastAsia="Times New Roman" w:hAnsiTheme="minorHAnsi" w:cstheme="minorHAnsi"/>
          <w:i/>
          <w:iCs/>
          <w:rtl/>
          <w:lang w:eastAsia="en-US" w:bidi="ar-LB"/>
        </w:rPr>
        <w:t>شر</w:t>
      </w:r>
    </w:p>
    <w:p w14:paraId="36CF3F70"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معلومات بشأن التسجيلات الدولية</w:t>
      </w:r>
      <w:r>
        <w:rPr>
          <w:rFonts w:asciiTheme="minorHAnsi" w:eastAsia="Times New Roman" w:hAnsiTheme="minorHAnsi" w:cstheme="minorHAnsi"/>
          <w:rtl/>
          <w:lang w:eastAsia="en-US" w:bidi="ar-LB"/>
        </w:rPr>
        <w:t>] ينشر المكتب الدولي في النشرة البيانات الوجيهة المتعلقة بما يلي:</w:t>
      </w:r>
    </w:p>
    <w:p w14:paraId="47C17A5D"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التسجيلات الدولية وفقاً للقاعدة 17؛</w:t>
      </w:r>
    </w:p>
    <w:p w14:paraId="648010FC"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وحالات الرفض والإخطارات الأخرى المدوّنة بناء على القاعدتين 18(5) و18(ثانيا)(3) مع بيان إمكانية إعادة النظر أو الطعن من عدمها ومن غير ذكر أسباب الرفض؛</w:t>
      </w:r>
    </w:p>
    <w:p w14:paraId="20186D2A"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وحالات الإبطال المدوّنة بناء على القاعدة 20(2)؛</w:t>
      </w:r>
    </w:p>
    <w:p w14:paraId="6420A106"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والتغييرات المدوّنة بناء على القاعدة 21؛</w:t>
      </w:r>
    </w:p>
    <w:p w14:paraId="52CE48EE"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"4"-ثانيا</w:t>
      </w:r>
      <w:r>
        <w:rPr>
          <w:rFonts w:asciiTheme="minorHAnsi" w:eastAsia="Times New Roman" w:hAnsiTheme="minorHAnsi" w:cstheme="minorHAnsi"/>
          <w:rtl/>
          <w:lang w:eastAsia="en-US" w:bidi="ar-LB"/>
        </w:rPr>
        <w:tab/>
      </w:r>
      <w:r>
        <w:rPr>
          <w:rFonts w:asciiTheme="minorHAnsi" w:eastAsia="Times New Roman" w:hAnsiTheme="minorHAnsi" w:cstheme="minorHAnsi"/>
          <w:rtl/>
          <w:lang w:eastAsia="en-US"/>
        </w:rPr>
        <w:t>وحالات تعيين الوكلاء المدوّنة بناء على القاعدة 3(3)(أ)، إلا إذا نُشرت بناء على البند "1" أو "2"، وحالات شطب تلك التعيينات خلاف حالات الشطب التلقائية بناء على القاعدة 3(5)(أ)؛</w:t>
      </w:r>
    </w:p>
    <w:p w14:paraId="4ED0C5ED"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والتصحيحات المباشرة بناء على القاعدة 22؛</w:t>
      </w:r>
    </w:p>
    <w:p w14:paraId="3A45EB6A"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والتجديدات المدوّنة بناء على القاعدة 25(1)؛</w:t>
      </w:r>
    </w:p>
    <w:p w14:paraId="276524F1"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"7"</w:t>
      </w:r>
      <w:r>
        <w:rPr>
          <w:rFonts w:asciiTheme="minorHAnsi" w:eastAsia="Times New Roman" w:hAnsiTheme="minorHAnsi" w:cstheme="minorHAnsi"/>
          <w:rtl/>
          <w:lang w:eastAsia="en-US" w:bidi="ar-LB"/>
        </w:rPr>
        <w:tab/>
        <w:t>والتسجيلات الدولية غير المجددة؛</w:t>
      </w:r>
    </w:p>
    <w:p w14:paraId="6E46E673" w14:textId="77777777" w:rsidR="00F969D5" w:rsidRDefault="00F969D5" w:rsidP="00995A3B">
      <w:pPr>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"8"</w:t>
      </w:r>
      <w:r>
        <w:rPr>
          <w:rFonts w:asciiTheme="minorHAnsi" w:eastAsia="Times New Roman" w:hAnsiTheme="minorHAnsi" w:cstheme="minorHAnsi"/>
          <w:rtl/>
          <w:lang w:eastAsia="en-US" w:bidi="ar-LB"/>
        </w:rPr>
        <w:tab/>
        <w:t>وحالات الشطب المدوّنة بناء على القاعدة 12(3)(د)؛</w:t>
      </w:r>
    </w:p>
    <w:p w14:paraId="3103ACC2"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"9"</w:t>
      </w:r>
      <w:r>
        <w:rPr>
          <w:rFonts w:asciiTheme="minorHAnsi" w:eastAsia="Times New Roman" w:hAnsiTheme="minorHAnsi" w:cstheme="minorHAnsi"/>
          <w:rtl/>
          <w:lang w:eastAsia="en-US" w:bidi="ar-LB"/>
        </w:rPr>
        <w:tab/>
        <w:t>والإعلانات عن أنّ التغيير في الملكية ليس له أثر وحالات سحب تلك الإعلانات المدوّنة بناء على القاعدة 21(ثانيا).</w:t>
      </w:r>
    </w:p>
    <w:p w14:paraId="7507665D" w14:textId="3B2AB64C"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معلومات بشأن الإعلانات ومعلومات أخرى</w:t>
      </w:r>
      <w:r>
        <w:rPr>
          <w:rFonts w:asciiTheme="minorHAnsi" w:eastAsia="Times New Roman" w:hAnsiTheme="minorHAnsi" w:cstheme="minorHAnsi"/>
          <w:rtl/>
          <w:lang w:eastAsia="en-US" w:bidi="ar-LB"/>
        </w:rPr>
        <w:t>] ينشر المكتب الدولي على موقع المنظمة على الإنترنت كل إعلان يتقدم به طرف متعاقد بناء على الوثيقة أو هذه اللائحة التنفيذية وقائمة بالأيام التي لا يكون فيها المكتب الدولي مفتوحاً للجمهور خلال السنة التقويمية الجارية والتالية لها.</w:t>
      </w:r>
    </w:p>
    <w:p w14:paraId="37EF0076" w14:textId="70A04AE3"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طريقة نشر النشرة</w:t>
      </w:r>
      <w:r>
        <w:rPr>
          <w:rFonts w:asciiTheme="minorHAnsi" w:eastAsia="Times New Roman" w:hAnsiTheme="minorHAnsi" w:cstheme="minorHAnsi"/>
          <w:rtl/>
          <w:lang w:eastAsia="en-US" w:bidi="ar-LB"/>
        </w:rPr>
        <w:t>] تُنشر النشرة على موقع المنظمة على الإنترنت. ويحل كل عدد ينشر من النشرة محل إرسال النشرة المشار إليه في المواد 10(3)(ب) و16(4) و17(5).</w:t>
      </w:r>
    </w:p>
    <w:p w14:paraId="66F18050"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الفصل السابع</w:t>
      </w:r>
    </w:p>
    <w:p w14:paraId="59D467E9" w14:textId="77777777" w:rsidR="00F969D5" w:rsidRDefault="00F969D5" w:rsidP="00995A3B">
      <w:pPr>
        <w:keepNext/>
        <w:keepLines/>
        <w:spacing w:after="240"/>
        <w:jc w:val="center"/>
        <w:outlineLvl w:val="2"/>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الرسوم</w:t>
      </w:r>
    </w:p>
    <w:p w14:paraId="44A3303C"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27</w:t>
      </w:r>
    </w:p>
    <w:p w14:paraId="437E386D"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مبالغ الرسوم وتسديدها</w:t>
      </w:r>
    </w:p>
    <w:p w14:paraId="5C478423" w14:textId="5065D908" w:rsidR="00F969D5" w:rsidRDefault="00F969D5" w:rsidP="00995A3B">
      <w:pPr>
        <w:spacing w:after="240"/>
        <w:ind w:left="5" w:firstLine="551"/>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مبالغ الرسوم</w:t>
      </w:r>
      <w:r>
        <w:rPr>
          <w:rFonts w:asciiTheme="minorHAnsi" w:eastAsia="Times New Roman" w:hAnsiTheme="minorHAnsi" w:cstheme="minorHAnsi"/>
          <w:rtl/>
          <w:lang w:eastAsia="en-US" w:bidi="ar-LB"/>
        </w:rPr>
        <w:t>] تحدد مبالغ الرسوم المستحقة بناء على الوثيقة وهذه اللائحة التنفيذية في جدول الرسوم المرفق بهذه اللائحة التنفيذية والذي يعد جزءاً لا يتجزأ منها، ما عدا رسوم التعيين الفردية المشار إليها في القاعدة 12(1)(أ)"3".</w:t>
      </w:r>
    </w:p>
    <w:p w14:paraId="3EA52B0D" w14:textId="77777777" w:rsidR="00F969D5" w:rsidRDefault="00F969D5" w:rsidP="00995A3B">
      <w:pPr>
        <w:ind w:left="6" w:firstLine="550"/>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نظام التسديد</w:t>
      </w:r>
      <w:r>
        <w:rPr>
          <w:rFonts w:asciiTheme="minorHAnsi" w:eastAsia="Times New Roman" w:hAnsiTheme="minorHAnsi" w:cstheme="minorHAnsi"/>
          <w:rtl/>
          <w:lang w:eastAsia="en-US" w:bidi="ar-LB"/>
        </w:rPr>
        <w:t>] (أ) تسدد الرسوم للمكتب الدولي مباشرة، مع مراعاة الفقرة الفرعية (ب) والقاعدة 12(3)(ج).</w:t>
      </w:r>
    </w:p>
    <w:p w14:paraId="6171609F"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أودع الطلب الدولي عن طريق مكتب الطرف المتعاقد الذي ينتمي إليه المودع، جاز تسديد الرسوم المستحقة لقاء ذلك الطلب عن طريق ذلك المكتب إذا كان يقبل تحصيل تلك الرسوم وتحويلها وكان المودع أو صاحب التسجيل الدولي يرغب في ذلك. ويتولى المكتب الذي يقبل تحصيل الرسوم وتحويلها إخطار المدير العام بذلك.</w:t>
      </w:r>
    </w:p>
    <w:p w14:paraId="559497DD"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طريقة تسديد الرسوم</w:t>
      </w:r>
      <w:r>
        <w:rPr>
          <w:rFonts w:asciiTheme="minorHAnsi" w:eastAsia="Times New Roman" w:hAnsiTheme="minorHAnsi" w:cstheme="minorHAnsi"/>
          <w:rtl/>
          <w:lang w:eastAsia="en-US" w:bidi="ar-LB"/>
        </w:rPr>
        <w:t>] تسدد الرسوم للمكتب الدولي وفقاً للتعليمات الإدارية.</w:t>
      </w:r>
    </w:p>
    <w:p w14:paraId="4092ECE6"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البيانات المصاحبة للتسديد</w:t>
      </w:r>
      <w:r>
        <w:rPr>
          <w:rFonts w:asciiTheme="minorHAnsi" w:eastAsia="Times New Roman" w:hAnsiTheme="minorHAnsi" w:cstheme="minorHAnsi"/>
          <w:rtl/>
          <w:lang w:eastAsia="en-US" w:bidi="ar-LB"/>
        </w:rPr>
        <w:t>] عند تسديد أي رسم للمكتب الدولي، يجب بيان ما يلي:</w:t>
      </w:r>
    </w:p>
    <w:p w14:paraId="5F9717CF"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اسم المودع والتصميم الصناعي المعني وسبب التسديد، قبل إجراء التسجيل الدولي؛</w:t>
      </w:r>
    </w:p>
    <w:p w14:paraId="42793B63" w14:textId="77777777" w:rsidR="00F969D5" w:rsidRDefault="00F969D5" w:rsidP="00995A3B">
      <w:pPr>
        <w:spacing w:after="240"/>
        <w:ind w:firstLine="16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واسم صاحب التسجيل الدولي المعني ورقم التسجيل الدولي وسبب التسديد، بعد إجراء التسجيل الدولي.</w:t>
      </w:r>
    </w:p>
    <w:p w14:paraId="3FE820FA" w14:textId="77777777" w:rsidR="00F969D5" w:rsidRDefault="00F969D5" w:rsidP="00995A3B">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تاريخ التسديد</w:t>
      </w:r>
      <w:r>
        <w:rPr>
          <w:rFonts w:asciiTheme="minorHAnsi" w:eastAsia="Times New Roman" w:hAnsiTheme="minorHAnsi" w:cstheme="minorHAnsi"/>
          <w:rtl/>
          <w:lang w:eastAsia="en-US" w:bidi="ar-LB"/>
        </w:rPr>
        <w:t>] (أ) يعتبر الرسم مسدداً للمكتب الدولي في اليوم الذي يتسلم فيه المكتب الدولي المبلغ المطلوب، شرط مراعاة القاعدة 24(1)(د) والفقرة الفرعية (ب).</w:t>
      </w:r>
    </w:p>
    <w:p w14:paraId="4745F2C2"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كان المبلغ المطلوب متوفراً في حساب مفتوح لدى المكتب الدولي وتسلّم ذلك المكتب تعليمات من صاحب الحساب باقتطاع المبلغ، فإن الرسم يعتبر مسدداً للمكتب الدولي في اليوم الذي يتسلم فيه المكتب الدولي طلباً دولياً أو التماساً لتدوين تغيير أو تعليمات لتجديد تسجيل دولي.</w:t>
      </w:r>
    </w:p>
    <w:p w14:paraId="617ED172"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(6)</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تغيير مبلغ الرسوم</w:t>
      </w:r>
      <w:r>
        <w:rPr>
          <w:rFonts w:asciiTheme="minorHAnsi" w:eastAsia="Times New Roman" w:hAnsiTheme="minorHAnsi" w:cstheme="minorHAnsi"/>
          <w:rtl/>
          <w:lang w:eastAsia="en-US" w:bidi="ar-LB"/>
        </w:rPr>
        <w:t>] (أ) إذا أودع الطلب الدولي عن طريق مكتب الطرف المتعاقد الذي ينتمي إليه المودع وحصل تغيير في مبلغ الرسوم الواجب تسديدها لقاء إيداع الطلب الدولي ما بين التاريخ الذي تسلم فيه ذلك المكتب الطلب الدولي من جهة والتاريخ الذي تسلم فيه المكتب الدولي الطلب الدولي من جهة أخرى، فإن الرسم المطبق يكون الرسم النافذ في التاريخ الأسبق من بين هذين التاريخين.</w:t>
      </w:r>
    </w:p>
    <w:p w14:paraId="5935DB81"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حصل تغيير في مبلغ الرسوم الواجب تسديدها لتجديد تسجيل دولي ما بين تاريخ التسديد وتاريخ استحقاق التجديد، فإن الرسم المطبق يكون الرسم النافذ في تاريخ التسديد أو التاريخ الذي يعتبر بمثابة تاريخ التسديد بناء على القاعدة 24(1)(د). وفي حالة تسديد الرسم بعد تاريخ الاستحقاق، فإن الرسم المطبق يكون الرسم النافذ في تاريخ الاستحقاق.</w:t>
      </w:r>
    </w:p>
    <w:p w14:paraId="0232BC95" w14:textId="77777777" w:rsidR="00F969D5" w:rsidRDefault="00F969D5" w:rsidP="00995A3B">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إذا حصل تغيير في مبلغ أي رسم خلاف الرسوم المشار إليها في الفقرتين الفرعيتين (أ) و(ب)، فإن المبلغ المطبق يكون المبلغ النافذ في التاريخ الذي تسلم فيه المكتب الدولي الرسم.</w:t>
      </w:r>
    </w:p>
    <w:p w14:paraId="6F795600"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28</w:t>
      </w:r>
    </w:p>
    <w:p w14:paraId="1CE52ED9"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t>عملة تسديد</w:t>
      </w:r>
      <w:r>
        <w:rPr>
          <w:rFonts w:asciiTheme="minorHAnsi" w:eastAsia="Times New Roman" w:hAnsiTheme="minorHAnsi" w:cstheme="minorHAnsi"/>
          <w:i/>
          <w:iCs/>
          <w:rtl/>
          <w:lang w:eastAsia="en-US" w:bidi="ar-LB"/>
        </w:rPr>
        <w:t xml:space="preserve"> الرسوم</w:t>
      </w:r>
    </w:p>
    <w:p w14:paraId="1F42F428"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الالتزام باستعمال العملة السويسرية</w:t>
      </w:r>
      <w:r>
        <w:rPr>
          <w:rFonts w:asciiTheme="minorHAnsi" w:eastAsia="Times New Roman" w:hAnsiTheme="minorHAnsi" w:cstheme="minorHAnsi"/>
          <w:rtl/>
          <w:lang w:eastAsia="en-US" w:bidi="ar-LB"/>
        </w:rPr>
        <w:t xml:space="preserve">] يتم التسديد في كل الحالات بناء على هذه اللائحة التنفيذية للمكتب الدولي بالعملة السويسرية، حتى إذا سددت الرسوم عن طريق مكتب حصَّلها بعملة أخرى. </w:t>
      </w:r>
    </w:p>
    <w:p w14:paraId="669D5448" w14:textId="6E43D76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تحديد مبـلغ رسـوم التعيين الفردية بالعملة السويسرية</w:t>
      </w:r>
      <w:r>
        <w:rPr>
          <w:rFonts w:asciiTheme="minorHAnsi" w:eastAsia="Times New Roman" w:hAnsiTheme="minorHAnsi" w:cstheme="minorHAnsi"/>
          <w:rtl/>
          <w:lang w:eastAsia="en-US" w:bidi="ar-LB"/>
        </w:rPr>
        <w:t>] (أ) إذا تقدم طرف متعاقد بإعلان بناء على المادة 7(2) يعرب فيه عن رغبته في تحصيل رسم تعيين فردي، وجب عليه أن يبيّن للمكتب الدولي مبلغ الرسم محسوباً بالعملة التي يستعملها مكتبه.</w:t>
      </w:r>
    </w:p>
    <w:p w14:paraId="3CB73F60"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إذا ورد تحديد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14:paraId="5D070AF5" w14:textId="77777777" w:rsidR="00F969D5" w:rsidRDefault="00F969D5" w:rsidP="00995A3B">
      <w:pPr>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(ج)</w:t>
      </w:r>
      <w:r>
        <w:rPr>
          <w:rFonts w:asciiTheme="minorHAnsi" w:eastAsia="Times New Roman" w:hAnsiTheme="minorHAnsi" w:cstheme="minorHAnsi"/>
          <w:rtl/>
          <w:lang w:eastAsia="en-US" w:bidi="ar-LB"/>
        </w:rPr>
        <w:tab/>
        <w:t xml:space="preserve">إذا كان سعر الصرف الرسمي للأمم المتحدة بين العملة السويسرية والعملة التي حدد بها الطرف المتعاقد مبلغ رسم التعيين الفردي يزيد على سعر الصرف الأخير المطبق لتحديد مبلغ الرسم بالعملة السويسرية أو يقل عنه بنسبة 5% على الأقل خلال أكثر من ثلاثة أشهر متتالية، جاز لمكتب ذلك الطرف المتعاقد أن يطلب إلى المدير العام أن يحدد مبلغاً جديداً للرسم بالعملة </w:t>
      </w:r>
      <w:r>
        <w:rPr>
          <w:rFonts w:asciiTheme="minorHAnsi" w:eastAsia="Times New Roman" w:hAnsiTheme="minorHAnsi" w:cstheme="minorHAnsi"/>
          <w:rtl/>
          <w:lang w:eastAsia="en-US" w:bidi="ar-LB"/>
        </w:rPr>
        <w:lastRenderedPageBreak/>
        <w:t>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14:paraId="723C44F9" w14:textId="77777777" w:rsidR="00F969D5" w:rsidRDefault="00F969D5" w:rsidP="00995A3B">
      <w:pPr>
        <w:spacing w:after="36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(د)</w:t>
      </w:r>
      <w:r>
        <w:rPr>
          <w:rFonts w:asciiTheme="minorHAnsi" w:eastAsia="Times New Roman" w:hAnsiTheme="minorHAnsi" w:cstheme="minorHAnsi"/>
          <w:rtl/>
          <w:lang w:eastAsia="en-US" w:bidi="ar-LB"/>
        </w:rPr>
        <w:tab/>
        <w:t>إذا كان سعر الصرف الرسمي للأمم المتحدة بين العملة السويسرية والعملة التي حدد بها الطرف المتعاقد مبلغ رسم التعيين الفردي يقل بنسبة 10% على الأقل عن سعر الصرف الأخير المطبق لتحديد مبلغ الرسم بالعملة السويسرية خلال أكثر من ثلاثة أشهر متتالية، فإن المدير العام يحدد مبلغاً جديداً للرسم بالعملة السويسرية على أساس سعر الصرف الرسمي الراهن للأمم المتحدة. ويطبق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14:paraId="0D2EFAD9"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29</w:t>
      </w:r>
    </w:p>
    <w:p w14:paraId="5E5A0A02"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تدوين مبالغ الرسوم لحساب الأطراف المتعاقدة المعنية</w:t>
      </w:r>
    </w:p>
    <w:p w14:paraId="3F3ECAE4"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يقيد كل رسم تعيين معياري أو فردي يسدد للمكتب الدولي عن الطرف المتعاقد لحساب ذلك الطرف لدى المكتب الدولي خلال الشهر التالي للشهر الذي تم فيه تدوين التسجيل الدولي أو التجديد الذي سدد عنه ذلك الرسم، أو ما أن يتسلم المكتب الدولي الدفعة الثانية من رسم التعيين الفردي إن تعلق الأمر بدفعة ثانية.</w:t>
      </w:r>
    </w:p>
    <w:p w14:paraId="66FA5056" w14:textId="3BAB7FE8" w:rsidR="00F969D5" w:rsidRDefault="00F969D5" w:rsidP="00995A3B">
      <w:pPr>
        <w:keepNext/>
        <w:keepLines/>
        <w:spacing w:after="240"/>
        <w:jc w:val="center"/>
        <w:outlineLvl w:val="2"/>
        <w:rPr>
          <w:rFonts w:asciiTheme="minorHAnsi" w:hAnsiTheme="minorHAnsi" w:cstheme="minorHAnsi"/>
          <w:rtl/>
        </w:rPr>
      </w:pPr>
      <w:r>
        <w:rPr>
          <w:rFonts w:asciiTheme="minorHAnsi" w:eastAsia="Times New Roman" w:hAnsiTheme="minorHAnsi" w:cstheme="minorHAnsi"/>
          <w:i/>
          <w:iCs/>
          <w:rtl/>
          <w:lang w:eastAsia="en-US" w:bidi="ar-EG"/>
        </w:rPr>
        <w:t>الفصل الثامن</w:t>
      </w:r>
      <w:r>
        <w:rPr>
          <w:rFonts w:asciiTheme="minorHAnsi" w:eastAsia="Times New Roman" w:hAnsiTheme="minorHAnsi" w:cstheme="minorHAnsi"/>
          <w:rtl/>
          <w:lang w:eastAsia="en-US" w:bidi="ar-EG"/>
        </w:rPr>
        <w:t xml:space="preserve"> </w:t>
      </w:r>
    </w:p>
    <w:p w14:paraId="2BE8E655" w14:textId="77777777" w:rsidR="00F969D5" w:rsidRDefault="00F969D5" w:rsidP="00995A3B">
      <w:pPr>
        <w:keepNext/>
        <w:keepLines/>
        <w:spacing w:after="240"/>
        <w:jc w:val="center"/>
        <w:outlineLvl w:val="2"/>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أحكام متنوعة</w:t>
      </w:r>
    </w:p>
    <w:p w14:paraId="20D924B8"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30 [حذفت]</w:t>
      </w:r>
    </w:p>
    <w:p w14:paraId="6DB63957" w14:textId="3D56B9ED" w:rsidR="00F969D5" w:rsidRDefault="00F969D5" w:rsidP="00995A3B">
      <w:pPr>
        <w:keepNext/>
        <w:keepLines/>
        <w:spacing w:after="240"/>
        <w:jc w:val="center"/>
        <w:outlineLvl w:val="3"/>
        <w:rPr>
          <w:rFonts w:asciiTheme="minorHAnsi" w:eastAsia="Times New Roman" w:hAnsiTheme="minorHAnsi" w:cstheme="minorHAnsi"/>
          <w:i/>
          <w:iCs/>
          <w:lang w:eastAsia="en-US" w:bidi="ar-EG"/>
        </w:rPr>
      </w:pPr>
      <w:r>
        <w:rPr>
          <w:rFonts w:asciiTheme="minorHAnsi" w:eastAsia="Times New Roman" w:hAnsiTheme="minorHAnsi" w:cstheme="minorHAnsi"/>
          <w:i/>
          <w:iCs/>
          <w:rtl/>
          <w:lang w:eastAsia="en-US" w:bidi="ar-EG"/>
        </w:rPr>
        <w:t>القاعدة 31 [حذفت]</w:t>
      </w:r>
    </w:p>
    <w:p w14:paraId="02753537" w14:textId="77777777" w:rsidR="00F969D5" w:rsidRDefault="00F969D5" w:rsidP="00995A3B">
      <w:pPr>
        <w:keepNext/>
        <w:keepLines/>
        <w:jc w:val="center"/>
        <w:outlineLvl w:val="3"/>
        <w:rPr>
          <w:rFonts w:asciiTheme="minorHAnsi" w:eastAsia="Times New Roman" w:hAnsiTheme="minorHAnsi" w:cstheme="minorHAnsi"/>
          <w:i/>
          <w:iCs/>
          <w:rtl/>
          <w:lang w:eastAsia="en-US" w:bidi="ar-LB"/>
        </w:rPr>
      </w:pPr>
      <w:r>
        <w:rPr>
          <w:rFonts w:asciiTheme="minorHAnsi" w:eastAsia="Times New Roman" w:hAnsiTheme="minorHAnsi" w:cstheme="minorHAnsi"/>
          <w:i/>
          <w:iCs/>
          <w:rtl/>
          <w:lang w:eastAsia="en-US" w:bidi="ar-EG"/>
        </w:rPr>
        <w:t>القاعدة</w:t>
      </w:r>
      <w:r>
        <w:rPr>
          <w:rFonts w:asciiTheme="minorHAnsi" w:eastAsia="Times New Roman" w:hAnsiTheme="minorHAnsi" w:cstheme="minorHAnsi"/>
          <w:i/>
          <w:iCs/>
          <w:rtl/>
          <w:lang w:eastAsia="en-US" w:bidi="ar-LB"/>
        </w:rPr>
        <w:t xml:space="preserve"> 32</w:t>
      </w:r>
    </w:p>
    <w:p w14:paraId="658742CA"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مستخرجات وصور ومعلومات بشأن التسجيلات الدولية المنشورة</w:t>
      </w:r>
    </w:p>
    <w:p w14:paraId="111A27FD" w14:textId="77777777"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الشروط الشكلية</w:t>
      </w:r>
      <w:r>
        <w:rPr>
          <w:rFonts w:asciiTheme="minorHAnsi" w:eastAsia="Times New Roman" w:hAnsiTheme="minorHAnsi" w:cstheme="minorHAnsi"/>
          <w:rtl/>
          <w:lang w:eastAsia="en-US" w:bidi="ar-LB"/>
        </w:rPr>
        <w:t>] يجوز لأي شخص أن يحصل من المكتب الدولي على أي مما يلي بخصوص تسجيل دولي منشور مقابل تسديد رسم يُحدد مبلغه في جدول الرسوم:</w:t>
      </w:r>
    </w:p>
    <w:p w14:paraId="337CCEE8"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مستخرجات من السجل الدولي؛</w:t>
      </w:r>
    </w:p>
    <w:p w14:paraId="561A6462"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وصور مُصدَّقة عن أمور مدوّنة في السجل الدولي أو عن عناصر واردة في ملف التسجيل الدولي؛</w:t>
      </w:r>
    </w:p>
    <w:p w14:paraId="4D89F617"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وصور غير مُصدَّقة عن أمور مدوّنة في السجل الدولي أو عن عناصر واردة في ملف التسجيل الدولي؛</w:t>
      </w:r>
    </w:p>
    <w:p w14:paraId="40B2BF2D"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ومعلومات كتابية عن محتويات السجل الدولي أو عن ملف التسجيل الدولي؛</w:t>
      </w:r>
    </w:p>
    <w:p w14:paraId="245CEDA0"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"5"</w:t>
      </w:r>
      <w:r>
        <w:rPr>
          <w:rFonts w:asciiTheme="minorHAnsi" w:eastAsia="Times New Roman" w:hAnsiTheme="minorHAnsi" w:cstheme="minorHAnsi"/>
          <w:rtl/>
          <w:lang w:eastAsia="en-US" w:bidi="ar-LB"/>
        </w:rPr>
        <w:tab/>
        <w:t>وصورة شمسية عن عيِّنة من العيِّنات.</w:t>
      </w:r>
    </w:p>
    <w:p w14:paraId="1C14E985"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الإعفاء من التصديق أو أي نوع آخر من التوثيق</w:t>
      </w:r>
      <w:r>
        <w:rPr>
          <w:rFonts w:asciiTheme="minorHAnsi" w:eastAsia="Times New Roman" w:hAnsiTheme="minorHAnsi" w:cstheme="minorHAnsi"/>
          <w:rtl/>
          <w:lang w:eastAsia="en-US" w:bidi="ar-LB"/>
        </w:rPr>
        <w:t xml:space="preserve">] لا يجوز لأية سلطة من سلطات أي طرف متعاقد أن تقتضي التصديق أو التوثيق بأي شكل آخر على وثائق من النوع المشار إليه في الفقرة (1)"1" و"2" مما يحمل ختم المكتب الدولي وتوقيع المدير العام أو شخص يتصرف بالنيابة عنه، </w:t>
      </w:r>
      <w:r>
        <w:rPr>
          <w:rFonts w:asciiTheme="minorHAnsi" w:eastAsia="Times New Roman" w:hAnsiTheme="minorHAnsi" w:cstheme="minorHAnsi" w:hint="cs"/>
          <w:rtl/>
          <w:lang w:eastAsia="en-US" w:bidi="ar-LB"/>
        </w:rPr>
        <w:t xml:space="preserve">أو عنها إن كانت أنثى، </w:t>
      </w:r>
      <w:r>
        <w:rPr>
          <w:rFonts w:asciiTheme="minorHAnsi" w:eastAsia="Times New Roman" w:hAnsiTheme="minorHAnsi" w:cstheme="minorHAnsi"/>
          <w:rtl/>
          <w:lang w:eastAsia="en-US" w:bidi="ar-LB"/>
        </w:rPr>
        <w:t>أو أن يلتمس تصديق ذلك الختم أو التوقيع من أي شخص أو أية سلطة أخرى. وتسري هذه الفقرة مع ما يلزم من تبديل على شهادة التسجيل الدولي المشار إليها في القاعدة 15(1).</w:t>
      </w:r>
    </w:p>
    <w:p w14:paraId="694F5759"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33</w:t>
      </w:r>
    </w:p>
    <w:p w14:paraId="23D6EED7"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تعديل بعض القواعد</w:t>
      </w:r>
    </w:p>
    <w:p w14:paraId="07956B1A" w14:textId="33AE25BE"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شرط الإجماع</w:t>
      </w:r>
      <w:r>
        <w:rPr>
          <w:rFonts w:asciiTheme="minorHAnsi" w:eastAsia="Times New Roman" w:hAnsiTheme="minorHAnsi" w:cstheme="minorHAnsi"/>
          <w:rtl/>
          <w:lang w:eastAsia="en-US" w:bidi="ar-LB"/>
        </w:rPr>
        <w:t>] يقتضي تعديل الأحكام التالية من هذه اللائحة التنفيذية إجماع الأطراف المتعاقدة بموجب الوثيقة:</w:t>
      </w:r>
    </w:p>
    <w:p w14:paraId="0A3A7261"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 xml:space="preserve"> القاعدة 13(4)؛</w:t>
      </w:r>
    </w:p>
    <w:p w14:paraId="7F42B3F9"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والقاعدة 18(1).</w:t>
      </w:r>
    </w:p>
    <w:p w14:paraId="3CFF5543" w14:textId="3AEAAE95"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شرط أغلبية الأربعة أخماس</w:t>
      </w:r>
      <w:r>
        <w:rPr>
          <w:rFonts w:asciiTheme="minorHAnsi" w:eastAsia="Times New Roman" w:hAnsiTheme="minorHAnsi" w:cstheme="minorHAnsi"/>
          <w:rtl/>
          <w:lang w:eastAsia="en-US" w:bidi="ar-LB"/>
        </w:rPr>
        <w:t>] يقتضي تعديل الأحكام التالية من اللائحة التنفيذية والفقرة (3) من هذه القاعدة أغلبية أربعة أخماس الأطراف المتعاقدة الملزمة بالوثيقة:</w:t>
      </w:r>
    </w:p>
    <w:p w14:paraId="2A76C448"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القاعدة 7(7)؛</w:t>
      </w:r>
    </w:p>
    <w:p w14:paraId="2954C8F0"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والقاعدة 9(3)(ب)؛</w:t>
      </w:r>
    </w:p>
    <w:p w14:paraId="34AD5D4E" w14:textId="77777777" w:rsidR="00F969D5" w:rsidRDefault="00F969D5" w:rsidP="00995A3B">
      <w:pPr>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"3"</w:t>
      </w:r>
      <w:r>
        <w:rPr>
          <w:rFonts w:asciiTheme="minorHAnsi" w:eastAsia="Times New Roman" w:hAnsiTheme="minorHAnsi" w:cstheme="minorHAnsi"/>
          <w:rtl/>
          <w:lang w:eastAsia="en-US" w:bidi="ar-LB"/>
        </w:rPr>
        <w:tab/>
        <w:t>والقاعدة 16(1)(أ)؛</w:t>
      </w:r>
    </w:p>
    <w:p w14:paraId="79E14310" w14:textId="77777777" w:rsidR="00F969D5" w:rsidRDefault="00F969D5" w:rsidP="00995A3B">
      <w:pPr>
        <w:spacing w:after="240"/>
        <w:ind w:firstLine="16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والقاعدة 17(1)"3".</w:t>
      </w:r>
    </w:p>
    <w:p w14:paraId="51D6B2D3"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الإجراءات</w:t>
      </w:r>
      <w:r>
        <w:rPr>
          <w:rFonts w:asciiTheme="minorHAnsi" w:eastAsia="Times New Roman" w:hAnsiTheme="minorHAnsi" w:cstheme="minorHAnsi"/>
          <w:rtl/>
          <w:lang w:eastAsia="en-US" w:bidi="ar-LB"/>
        </w:rPr>
        <w:t>] يجب إرسال أي اقتراح لتعديل حكم من الأحكام المشار إليها في الفقرة (1) أو (2) إلى كل الأطراف المتعاقدة قبل شهرين على الأقل من افتتاح دورة الجمعية المدعوة إلى اتخاذ قرار بشأن الاقتراح.</w:t>
      </w:r>
    </w:p>
    <w:p w14:paraId="349725CA"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34</w:t>
      </w:r>
    </w:p>
    <w:p w14:paraId="259187C2"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التعليمات الإدارية</w:t>
      </w:r>
    </w:p>
    <w:p w14:paraId="5B11DAFE" w14:textId="77777777" w:rsidR="00F969D5" w:rsidRDefault="00F969D5" w:rsidP="00995A3B">
      <w:pPr>
        <w:ind w:firstLine="556"/>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وضع التعليمات الإدارية والمسائل التي تشملها</w:t>
      </w:r>
      <w:r>
        <w:rPr>
          <w:rFonts w:asciiTheme="minorHAnsi" w:eastAsia="Times New Roman" w:hAnsiTheme="minorHAnsi" w:cstheme="minorHAnsi"/>
          <w:rtl/>
          <w:lang w:eastAsia="en-US" w:bidi="ar-LB"/>
        </w:rPr>
        <w:t>] (أ) يضع المدير العام التعليمات الإدارية. وله أن يعدلها. وعليه أن يستشير مكاتب الأطراف المتعاقدة بخصوص التعليمات الإدارية المقترحة أو التعديلات التي تقترحها الأطراف المتعاقدة.</w:t>
      </w:r>
    </w:p>
    <w:p w14:paraId="570B20FB"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يجب أن تتناول التعليمات الإدارية المسائل التي تشير إليها هذه اللائحة التنفيذية صراحة بالاقتران بتلك التعليمات كما يجب أن تتناول التفاصيل المتعلقة بتطبيق هذه اللائحة التنفيذية.</w:t>
      </w:r>
    </w:p>
    <w:p w14:paraId="60FD2DCD"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سلطة الجمعية</w:t>
      </w:r>
      <w:r>
        <w:rPr>
          <w:rFonts w:asciiTheme="minorHAnsi" w:eastAsia="Times New Roman" w:hAnsiTheme="minorHAnsi" w:cstheme="minorHAnsi"/>
          <w:rtl/>
          <w:lang w:eastAsia="en-US" w:bidi="ar-LB"/>
        </w:rPr>
        <w:t>] للجمعية أن تدعو المدير العام إلى تعديل أي حكم من أحكام التعليمات الإدارية وعلى المدير العام أن يباشر ذلك.</w:t>
      </w:r>
    </w:p>
    <w:p w14:paraId="6BD2EB89" w14:textId="77777777"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النشر وتاريخ نفاذه</w:t>
      </w:r>
      <w:r>
        <w:rPr>
          <w:rFonts w:asciiTheme="minorHAnsi" w:eastAsia="Times New Roman" w:hAnsiTheme="minorHAnsi" w:cstheme="minorHAnsi"/>
          <w:rtl/>
          <w:lang w:eastAsia="en-US" w:bidi="ar-LB"/>
        </w:rPr>
        <w:t>] (أ) تنشر التعليمات الإدارية وأي تعديل يطرأ عليها على موقع المنظمة على الإنترنت.</w:t>
      </w:r>
    </w:p>
    <w:p w14:paraId="15A2CD59" w14:textId="77777777" w:rsidR="00F969D5" w:rsidRDefault="00F969D5" w:rsidP="00995A3B">
      <w:pPr>
        <w:spacing w:after="240"/>
        <w:ind w:firstLine="110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(ب)</w:t>
      </w:r>
      <w:r>
        <w:rPr>
          <w:rFonts w:asciiTheme="minorHAnsi" w:eastAsia="Times New Roman" w:hAnsiTheme="minorHAnsi" w:cstheme="minorHAnsi"/>
          <w:rtl/>
          <w:lang w:eastAsia="en-US" w:bidi="ar-LB"/>
        </w:rPr>
        <w:tab/>
        <w:t>يرد في كل نشرة تحديد التاريخ الذي تصبح فيه الأحكام المنشورة نافذة. ويجوز أن تختلف التواريخ باختلاف الأحكام، على أنه لا يجوز إعلان نفاذ أي حكم قبل نشره على موقع المنظمة على الإنترنت.</w:t>
      </w:r>
    </w:p>
    <w:p w14:paraId="21AC9C6F" w14:textId="07880573"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(4)</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تنازع التعليمات الإدارية مع الوثيقة أو وثيقة 1960 أو هذه اللائحة التنفيذية</w:t>
      </w:r>
      <w:r>
        <w:rPr>
          <w:rFonts w:asciiTheme="minorHAnsi" w:eastAsia="Times New Roman" w:hAnsiTheme="minorHAnsi" w:cstheme="minorHAnsi"/>
          <w:rtl/>
          <w:lang w:eastAsia="en-US" w:bidi="ar-LB"/>
        </w:rPr>
        <w:t>] في حال تنازع أي حكم من أحكام التعليمات الإدارية وأي حكم من أحكام الوثيقة أو وثيقة 1960 أو هذه اللائحة التنفيذية، تكون الغلبة للحكم الوارد في الوثيقة المعنية أو هذه اللائحة التنفيذية.</w:t>
      </w:r>
    </w:p>
    <w:p w14:paraId="75FA24A3"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35</w:t>
      </w:r>
    </w:p>
    <w:p w14:paraId="185C8B03" w14:textId="0845BD56"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إعلانات الأطراف المتعاقدة</w:t>
      </w:r>
    </w:p>
    <w:p w14:paraId="314DA711" w14:textId="767D3453"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تقديم الإعلانات ودخولها حيز التنفيذ</w:t>
      </w:r>
      <w:r>
        <w:rPr>
          <w:rFonts w:asciiTheme="minorHAnsi" w:eastAsia="Times New Roman" w:hAnsiTheme="minorHAnsi" w:cstheme="minorHAnsi"/>
          <w:rtl/>
          <w:lang w:eastAsia="en-US" w:bidi="ar-LB"/>
        </w:rPr>
        <w:t>] تطبق المادة 30(1) و(2) مع ما يلزم من تبديل على تقديم أي إعلان بناء على القاعدة 8(1) أو 9(3)(أ) أو 13(4) أو 18(1)(ب) وعلى دخوله حيز التنفيذ.</w:t>
      </w:r>
    </w:p>
    <w:p w14:paraId="0B0EFAC4" w14:textId="77777777" w:rsidR="00F969D5" w:rsidRDefault="00F969D5" w:rsidP="00995A3B">
      <w:pPr>
        <w:spacing w:after="36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سحب الإعلانات</w:t>
      </w:r>
      <w:r>
        <w:rPr>
          <w:rFonts w:asciiTheme="minorHAnsi" w:eastAsia="Times New Roman" w:hAnsiTheme="minorHAnsi" w:cstheme="minorHAnsi"/>
          <w:rtl/>
          <w:lang w:eastAsia="en-US" w:bidi="ar-LB"/>
        </w:rPr>
        <w:t>] يجوز سحب أي إعلان مشار إليه في الفقرة (1) في أي وقت كان بموجب إخطار موجه إلى المدير العام. ويدخل سحب الإعلان حيز النفاذ ما أن يتسلم المدير العام الإخطار بسحبه أو في أي تاريخ لاحق لذلك ومبيَّن في الإخطار. وفي حال التقدم بإعلان بناء على القاعدة 18(1)(ب)، فإن سحب الإعلان لا يؤثر في التسجيل الدولي الذي يكون تاريخه سابقاً للتاريخ الذي يدخل فيه سحب الإعلان حيز التنفيذ.</w:t>
      </w:r>
    </w:p>
    <w:p w14:paraId="7A84037C"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36</w:t>
      </w:r>
    </w:p>
    <w:p w14:paraId="421E155B" w14:textId="59DF7D98" w:rsidR="00F969D5" w:rsidRDefault="00F969D5" w:rsidP="00995A3B">
      <w:pPr>
        <w:spacing w:after="360"/>
        <w:ind w:firstLine="1655"/>
        <w:rPr>
          <w:rFonts w:asciiTheme="minorHAnsi" w:eastAsia="Times New Roman" w:hAnsiTheme="minorHAnsi" w:cstheme="minorHAnsi"/>
          <w:rtl/>
          <w:lang w:eastAsia="en-US" w:bidi="ar-LB"/>
        </w:rPr>
      </w:pPr>
      <w:r>
        <w:rPr>
          <w:rFonts w:asciiTheme="minorHAnsi" w:eastAsia="Times New Roman" w:hAnsiTheme="minorHAnsi" w:cstheme="minorHAnsi"/>
          <w:i/>
          <w:iCs/>
          <w:rtl/>
          <w:lang w:eastAsia="en-US" w:bidi="ar-EG"/>
        </w:rPr>
        <w:t xml:space="preserve">  [حذفت]</w:t>
      </w:r>
    </w:p>
    <w:p w14:paraId="17260D6B" w14:textId="77777777" w:rsidR="00F969D5" w:rsidRDefault="00F969D5" w:rsidP="00995A3B">
      <w:pPr>
        <w:keepNext/>
        <w:keepLines/>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القاعدة 37</w:t>
      </w:r>
    </w:p>
    <w:p w14:paraId="29DD6EAE" w14:textId="77777777" w:rsidR="00F969D5" w:rsidRDefault="00F969D5" w:rsidP="00995A3B">
      <w:pPr>
        <w:keepNext/>
        <w:keepLines/>
        <w:spacing w:after="240"/>
        <w:jc w:val="center"/>
        <w:outlineLvl w:val="3"/>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أحكام انتقالية</w:t>
      </w:r>
    </w:p>
    <w:p w14:paraId="2EEBD484" w14:textId="15777E4D" w:rsidR="00F969D5" w:rsidRDefault="00F969D5" w:rsidP="00995A3B">
      <w:pPr>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(1)</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تع</w:t>
      </w:r>
      <w:r>
        <w:rPr>
          <w:rFonts w:asciiTheme="minorHAnsi" w:eastAsia="Times New Roman" w:hAnsiTheme="minorHAnsi" w:cstheme="minorHAnsi" w:hint="cs"/>
          <w:i/>
          <w:iCs/>
          <w:rtl/>
          <w:lang w:eastAsia="en-US" w:bidi="ar-LB"/>
        </w:rPr>
        <w:t>اريف</w:t>
      </w:r>
      <w:r>
        <w:rPr>
          <w:rFonts w:asciiTheme="minorHAnsi" w:eastAsia="Times New Roman" w:hAnsiTheme="minorHAnsi" w:cstheme="minorHAnsi"/>
          <w:rtl/>
          <w:lang w:eastAsia="en-US" w:bidi="ar-LB"/>
        </w:rPr>
        <w:t>] لأغراض هذا الحكم:</w:t>
      </w:r>
    </w:p>
    <w:p w14:paraId="2844947C" w14:textId="24D17669"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تعني عبارة "اللائحة التنفيذية المشتركة" اللائحة التنفيذية المشتركة بموجب وثيقة 1999 ووثيقة 1960 لاتفاق لاهاي؛</w:t>
      </w:r>
    </w:p>
    <w:p w14:paraId="4A0D0B84" w14:textId="34A66B77" w:rsidR="00F969D5" w:rsidRDefault="00F969D5" w:rsidP="00995A3B">
      <w:pPr>
        <w:ind w:firstLine="1655"/>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LB"/>
        </w:rPr>
        <w:t>"2"</w:t>
      </w:r>
      <w:r>
        <w:rPr>
          <w:rFonts w:asciiTheme="minorHAnsi" w:eastAsia="Times New Roman" w:hAnsiTheme="minorHAnsi" w:cstheme="minorHAnsi"/>
          <w:rtl/>
          <w:lang w:eastAsia="en-US" w:bidi="ar-LB"/>
        </w:rPr>
        <w:tab/>
      </w:r>
      <w:r>
        <w:rPr>
          <w:rFonts w:asciiTheme="minorHAnsi" w:eastAsia="Times New Roman" w:hAnsiTheme="minorHAnsi" w:cstheme="minorHAnsi"/>
          <w:rtl/>
          <w:lang w:eastAsia="en-US" w:bidi="ar-EG"/>
        </w:rPr>
        <w:t>وتعني عبارة "التعيين بناء على وثيقة 1960" تعيين طرف متعاقد مدوّن بناء على وثيقة 1960 في السجل الدولي؛</w:t>
      </w:r>
    </w:p>
    <w:p w14:paraId="755E268C" w14:textId="48CC5FEF"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EG"/>
        </w:rPr>
        <w:t xml:space="preserve"> </w:t>
      </w:r>
      <w:r>
        <w:rPr>
          <w:rFonts w:asciiTheme="minorHAnsi" w:eastAsia="Times New Roman" w:hAnsiTheme="minorHAnsi" w:cstheme="minorHAnsi"/>
          <w:rtl/>
          <w:lang w:eastAsia="en-US" w:bidi="ar-LB"/>
        </w:rPr>
        <w:t>(2) [</w:t>
      </w:r>
      <w:r>
        <w:rPr>
          <w:rFonts w:asciiTheme="minorHAnsi" w:eastAsia="Times New Roman" w:hAnsiTheme="minorHAnsi" w:cstheme="minorHAnsi"/>
          <w:i/>
          <w:iCs/>
          <w:rtl/>
          <w:lang w:eastAsia="en-US" w:bidi="ar-LB"/>
        </w:rPr>
        <w:t>حكم انتقالي يتعلق بوثيقة 1960</w:t>
      </w:r>
      <w:r>
        <w:rPr>
          <w:rFonts w:asciiTheme="minorHAnsi" w:eastAsia="Times New Roman" w:hAnsiTheme="minorHAnsi" w:cstheme="minorHAnsi"/>
          <w:rtl/>
          <w:lang w:eastAsia="en-US" w:bidi="ar-LB"/>
        </w:rPr>
        <w:t xml:space="preserve">] (أ) يستمر تطبيق اللائحة التنفيذية المشتركة </w:t>
      </w:r>
      <w:r>
        <w:rPr>
          <w:rFonts w:asciiTheme="minorHAnsi" w:eastAsia="Times New Roman" w:hAnsiTheme="minorHAnsi" w:cstheme="minorHAnsi" w:hint="cs"/>
          <w:rtl/>
          <w:lang w:eastAsia="en-US" w:bidi="ar-LB"/>
        </w:rPr>
        <w:t xml:space="preserve">النافذة </w:t>
      </w:r>
      <w:r>
        <w:rPr>
          <w:rFonts w:asciiTheme="minorHAnsi" w:eastAsia="Times New Roman" w:hAnsiTheme="minorHAnsi" w:cstheme="minorHAnsi"/>
          <w:rtl/>
          <w:lang w:eastAsia="en-US" w:bidi="ar-LB"/>
        </w:rPr>
        <w:t>حتى [</w:t>
      </w:r>
      <w:r>
        <w:rPr>
          <w:rFonts w:asciiTheme="minorHAnsi" w:eastAsia="Times New Roman" w:hAnsiTheme="minorHAnsi" w:cstheme="minorHAnsi" w:hint="cs"/>
          <w:rtl/>
          <w:lang w:eastAsia="en-US" w:bidi="ar-LB"/>
        </w:rPr>
        <w:t>31 ديسمبر 2024</w:t>
      </w:r>
      <w:r>
        <w:rPr>
          <w:rFonts w:asciiTheme="minorHAnsi" w:eastAsia="Times New Roman" w:hAnsiTheme="minorHAnsi" w:cstheme="minorHAnsi"/>
          <w:rtl/>
          <w:lang w:eastAsia="en-US" w:bidi="ar-LB"/>
        </w:rPr>
        <w:t>] على أي طلب دولي مودع في ذلك التاريخ أو قبله، وعلى نشر أي تسجيل دولي ناتج يحتوي على تعيين بموجب وثيقة 1960.</w:t>
      </w:r>
    </w:p>
    <w:p w14:paraId="37F9C564" w14:textId="638929C4"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lastRenderedPageBreak/>
        <w:t>(ب)</w:t>
      </w:r>
      <w:r>
        <w:rPr>
          <w:rFonts w:asciiTheme="minorHAnsi" w:eastAsia="Times New Roman" w:hAnsiTheme="minorHAnsi" w:cstheme="minorHAnsi"/>
          <w:rtl/>
          <w:lang w:eastAsia="en-US" w:bidi="ar-LB"/>
        </w:rPr>
        <w:tab/>
        <w:t xml:space="preserve">يستمر تطبيق القواعد 18(1)(أ) و21(3) و26(3) من اللائحة التنفيذية المشتركة </w:t>
      </w:r>
      <w:r>
        <w:rPr>
          <w:rFonts w:asciiTheme="minorHAnsi" w:eastAsia="Times New Roman" w:hAnsiTheme="minorHAnsi" w:cstheme="minorHAnsi" w:hint="cs"/>
          <w:rtl/>
          <w:lang w:eastAsia="en-US" w:bidi="ar-LB"/>
        </w:rPr>
        <w:t xml:space="preserve">النافذة </w:t>
      </w:r>
      <w:r>
        <w:rPr>
          <w:rFonts w:asciiTheme="minorHAnsi" w:eastAsia="Times New Roman" w:hAnsiTheme="minorHAnsi" w:cstheme="minorHAnsi"/>
          <w:rtl/>
          <w:lang w:eastAsia="en-US" w:bidi="ar-LB"/>
        </w:rPr>
        <w:t>حتى [</w:t>
      </w:r>
      <w:r>
        <w:rPr>
          <w:rFonts w:asciiTheme="minorHAnsi" w:eastAsia="Times New Roman" w:hAnsiTheme="minorHAnsi" w:cstheme="minorHAnsi" w:hint="cs"/>
          <w:rtl/>
          <w:lang w:eastAsia="en-US" w:bidi="ar-LB"/>
        </w:rPr>
        <w:t>31 ديسمبر 2024</w:t>
      </w:r>
      <w:r>
        <w:rPr>
          <w:rFonts w:asciiTheme="minorHAnsi" w:eastAsia="Times New Roman" w:hAnsiTheme="minorHAnsi" w:cstheme="minorHAnsi"/>
          <w:rtl/>
          <w:lang w:eastAsia="en-US" w:bidi="ar-LB"/>
        </w:rPr>
        <w:t>] على أي تسجيل دولي يتعلق بتعيينات بموجب وثيقة 1960.</w:t>
      </w:r>
    </w:p>
    <w:p w14:paraId="041662FA" w14:textId="20142B28" w:rsidR="00F969D5" w:rsidRDefault="00F969D5" w:rsidP="00995A3B">
      <w:pPr>
        <w:spacing w:after="240"/>
        <w:ind w:firstLine="555"/>
        <w:rPr>
          <w:rFonts w:asciiTheme="minorHAnsi" w:eastAsia="Times New Roman" w:hAnsiTheme="minorHAnsi" w:cstheme="minorHAnsi"/>
          <w:rtl/>
          <w:lang w:eastAsia="en-US" w:bidi="ar-LB"/>
        </w:rPr>
      </w:pPr>
      <w:r>
        <w:rPr>
          <w:rFonts w:asciiTheme="minorHAnsi" w:eastAsia="Times New Roman" w:hAnsiTheme="minorHAnsi" w:cstheme="minorHAnsi"/>
          <w:rtl/>
          <w:lang w:eastAsia="en-US" w:bidi="ar-LB"/>
        </w:rPr>
        <w:t xml:space="preserve">(ج) يستمر تطبيق </w:t>
      </w:r>
      <w:r>
        <w:rPr>
          <w:rFonts w:asciiTheme="minorHAnsi" w:eastAsia="Times New Roman" w:hAnsiTheme="minorHAnsi" w:cstheme="minorHAnsi" w:hint="cs"/>
          <w:rtl/>
          <w:lang w:eastAsia="en-US" w:bidi="ar-LB"/>
        </w:rPr>
        <w:t>القاعدة 36</w:t>
      </w:r>
      <w:r>
        <w:rPr>
          <w:rFonts w:asciiTheme="minorHAnsi" w:eastAsia="Times New Roman" w:hAnsiTheme="minorHAnsi" w:cstheme="minorHAnsi"/>
          <w:rtl/>
          <w:lang w:eastAsia="en-US" w:bidi="ar-LB"/>
        </w:rPr>
        <w:t xml:space="preserve">(2) و(3)"2" من اللائحة التنفيذية المشتركة </w:t>
      </w:r>
      <w:r>
        <w:rPr>
          <w:rFonts w:asciiTheme="minorHAnsi" w:eastAsia="Times New Roman" w:hAnsiTheme="minorHAnsi" w:cstheme="minorHAnsi" w:hint="cs"/>
          <w:rtl/>
          <w:lang w:eastAsia="en-US" w:bidi="ar-LB"/>
        </w:rPr>
        <w:t xml:space="preserve">النافذة </w:t>
      </w:r>
      <w:r>
        <w:rPr>
          <w:rFonts w:asciiTheme="minorHAnsi" w:eastAsia="Times New Roman" w:hAnsiTheme="minorHAnsi" w:cstheme="minorHAnsi"/>
          <w:rtl/>
          <w:lang w:eastAsia="en-US" w:bidi="ar-LB"/>
        </w:rPr>
        <w:t>حتى [</w:t>
      </w:r>
      <w:r>
        <w:rPr>
          <w:rFonts w:asciiTheme="minorHAnsi" w:eastAsia="Times New Roman" w:hAnsiTheme="minorHAnsi" w:cstheme="minorHAnsi" w:hint="cs"/>
          <w:rtl/>
          <w:lang w:eastAsia="en-US" w:bidi="ar-LB"/>
        </w:rPr>
        <w:t>31 ديسمبر 2024</w:t>
      </w:r>
      <w:r>
        <w:rPr>
          <w:rFonts w:asciiTheme="minorHAnsi" w:eastAsia="Times New Roman" w:hAnsiTheme="minorHAnsi" w:cstheme="minorHAnsi"/>
          <w:rtl/>
          <w:lang w:eastAsia="en-US" w:bidi="ar-LB"/>
        </w:rPr>
        <w:t xml:space="preserve">] على الأطراف المتعاقدة </w:t>
      </w:r>
      <w:r>
        <w:rPr>
          <w:rFonts w:asciiTheme="minorHAnsi" w:eastAsia="Times New Roman" w:hAnsiTheme="minorHAnsi" w:cstheme="minorHAnsi" w:hint="cs"/>
          <w:rtl/>
          <w:lang w:eastAsia="en-US" w:bidi="ar-LB"/>
        </w:rPr>
        <w:t xml:space="preserve">بموجب </w:t>
      </w:r>
      <w:r>
        <w:rPr>
          <w:rFonts w:asciiTheme="minorHAnsi" w:eastAsia="Times New Roman" w:hAnsiTheme="minorHAnsi" w:cstheme="minorHAnsi"/>
          <w:rtl/>
          <w:lang w:eastAsia="en-US" w:bidi="ar-LB"/>
        </w:rPr>
        <w:t>وثيقة 1960.</w:t>
      </w:r>
    </w:p>
    <w:p w14:paraId="464422C2" w14:textId="025F07F7" w:rsidR="00F969D5" w:rsidRDefault="00F969D5" w:rsidP="00995A3B">
      <w:pPr>
        <w:spacing w:after="240"/>
        <w:ind w:firstLine="555"/>
        <w:rPr>
          <w:rFonts w:asciiTheme="minorHAnsi" w:eastAsia="Times New Roman" w:hAnsiTheme="minorHAnsi" w:cstheme="minorHAnsi"/>
          <w:rtl/>
          <w:lang w:eastAsia="en-US"/>
        </w:rPr>
      </w:pPr>
      <w:r>
        <w:rPr>
          <w:rFonts w:asciiTheme="minorHAnsi" w:eastAsia="Times New Roman" w:hAnsiTheme="minorHAnsi" w:cstheme="minorHAnsi"/>
          <w:rtl/>
          <w:lang w:eastAsia="en-US" w:bidi="ar-LB"/>
        </w:rPr>
        <w:t xml:space="preserve"> (3)</w:t>
      </w:r>
      <w:r>
        <w:rPr>
          <w:rFonts w:asciiTheme="minorHAnsi" w:eastAsia="Times New Roman" w:hAnsiTheme="minorHAnsi" w:cstheme="minorHAnsi"/>
          <w:rtl/>
          <w:lang w:eastAsia="en-US" w:bidi="ar-LB"/>
        </w:rPr>
        <w:tab/>
        <w:t>[</w:t>
      </w:r>
      <w:r>
        <w:rPr>
          <w:rFonts w:asciiTheme="minorHAnsi" w:eastAsia="Times New Roman" w:hAnsiTheme="minorHAnsi" w:cstheme="minorHAnsi"/>
          <w:i/>
          <w:iCs/>
          <w:rtl/>
          <w:lang w:eastAsia="en-US" w:bidi="ar-LB"/>
        </w:rPr>
        <w:t>حكم انتقالي يتعلق باللغات</w:t>
      </w:r>
      <w:r>
        <w:rPr>
          <w:rFonts w:asciiTheme="minorHAnsi" w:eastAsia="Times New Roman" w:hAnsiTheme="minorHAnsi" w:cstheme="minorHAnsi"/>
          <w:rtl/>
          <w:lang w:eastAsia="en-US" w:bidi="ar-LB"/>
        </w:rPr>
        <w:t>] تظل القاعدة 6 من اللائحة التنفيذية المشتركة النافذة قبل 1 أبريل 2010 تطبق على الطلبات الدولية المودعة قبل ذلك التاريخ وعلى التسجيلات الدولية الناجمة عنها.</w:t>
      </w:r>
    </w:p>
    <w:p w14:paraId="3EF64C16" w14:textId="77777777" w:rsidR="00F969D5" w:rsidRDefault="00F969D5" w:rsidP="00995A3B">
      <w:pPr>
        <w:bidi w:val="0"/>
        <w:rPr>
          <w:rFonts w:asciiTheme="minorHAnsi" w:eastAsia="Times New Roman" w:hAnsiTheme="minorHAnsi" w:cstheme="minorHAnsi"/>
          <w:rtl/>
          <w:lang w:eastAsia="en-US"/>
        </w:rPr>
      </w:pPr>
      <w:r>
        <w:rPr>
          <w:rFonts w:asciiTheme="minorHAnsi" w:hAnsiTheme="minorHAnsi" w:cstheme="minorHAnsi"/>
          <w:rtl/>
        </w:rPr>
        <w:br w:type="page"/>
      </w:r>
    </w:p>
    <w:p w14:paraId="09D1B925" w14:textId="77777777" w:rsidR="00F969D5" w:rsidRDefault="00F969D5" w:rsidP="00995A3B">
      <w:pPr>
        <w:jc w:val="cente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lastRenderedPageBreak/>
        <w:t>جدول الرسوم</w:t>
      </w:r>
    </w:p>
    <w:p w14:paraId="4DB8690D" w14:textId="77777777" w:rsidR="00F969D5" w:rsidRDefault="00F969D5" w:rsidP="00995A3B">
      <w:pPr>
        <w:spacing w:after="240"/>
        <w:jc w:val="center"/>
        <w:outlineLvl w:val="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 xml:space="preserve">(نافذ اعتباراً من </w:t>
      </w:r>
      <w:r>
        <w:rPr>
          <w:rFonts w:asciiTheme="minorHAnsi" w:eastAsia="Times New Roman" w:hAnsiTheme="minorHAnsi" w:cstheme="minorHAnsi"/>
          <w:lang w:eastAsia="en-US" w:bidi="ar-EG"/>
        </w:rPr>
        <w:t>XXXX</w:t>
      </w:r>
      <w:r>
        <w:rPr>
          <w:rFonts w:asciiTheme="minorHAnsi" w:eastAsia="Times New Roman" w:hAnsiTheme="minorHAnsi" w:cstheme="minorHAnsi"/>
          <w:rtl/>
          <w:lang w:eastAsia="en-US" w:bidi="ar-EG"/>
        </w:rPr>
        <w:t>)</w:t>
      </w:r>
    </w:p>
    <w:p w14:paraId="36A302CC" w14:textId="77777777" w:rsidR="00F969D5" w:rsidRDefault="00F969D5" w:rsidP="00995A3B">
      <w:pPr>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بالفرنكات السويسرية</w:t>
      </w:r>
    </w:p>
    <w:p w14:paraId="26AF153E" w14:textId="77777777" w:rsidR="00F969D5" w:rsidRDefault="00F969D5" w:rsidP="00995A3B">
      <w:pPr>
        <w:spacing w:after="240"/>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أولاً: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الطلبات الدولية</w:t>
      </w:r>
    </w:p>
    <w:p w14:paraId="25CEA9CA" w14:textId="77777777" w:rsidR="00F969D5" w:rsidRDefault="00F969D5" w:rsidP="00995A3B">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w:t>
      </w:r>
      <w:r>
        <w:rPr>
          <w:rFonts w:asciiTheme="minorHAnsi" w:eastAsia="Times New Roman" w:hAnsiTheme="minorHAnsi" w:cstheme="minorHAnsi"/>
          <w:rtl/>
          <w:lang w:eastAsia="en-US" w:bidi="ar-EG"/>
        </w:rPr>
        <w:tab/>
        <w:t>الرسم الأساسي</w:t>
      </w:r>
      <w:r>
        <w:rPr>
          <w:rFonts w:asciiTheme="minorHAnsi" w:hAnsiTheme="minorHAnsi" w:cstheme="minorHAnsi"/>
          <w:vertAlign w:val="superscript"/>
          <w:lang w:eastAsia="en-US" w:bidi="ar-EG"/>
        </w:rPr>
        <w:footnoteReference w:customMarkFollows="1" w:id="22"/>
        <w:t>*</w:t>
      </w:r>
    </w:p>
    <w:p w14:paraId="0454820E" w14:textId="77777777" w:rsidR="00F969D5" w:rsidRDefault="00F969D5" w:rsidP="00995A3B">
      <w:pPr>
        <w:tabs>
          <w:tab w:val="left" w:pos="7925"/>
        </w:tabs>
        <w:ind w:left="1700" w:hanging="86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w:t>
      </w:r>
      <w:r>
        <w:rPr>
          <w:rFonts w:asciiTheme="minorHAnsi" w:eastAsia="Times New Roman" w:hAnsiTheme="minorHAnsi" w:cstheme="minorHAnsi"/>
          <w:rtl/>
          <w:lang w:eastAsia="en-US" w:bidi="ar-EG"/>
        </w:rPr>
        <w:tab/>
        <w:t xml:space="preserve">عن تصميم واحد </w:t>
      </w:r>
      <w:r>
        <w:rPr>
          <w:rFonts w:asciiTheme="minorHAnsi" w:eastAsia="Times New Roman" w:hAnsiTheme="minorHAnsi" w:cstheme="minorHAnsi"/>
          <w:rtl/>
          <w:lang w:eastAsia="en-US" w:bidi="ar-EG"/>
        </w:rPr>
        <w:tab/>
        <w:t>397</w:t>
      </w:r>
    </w:p>
    <w:p w14:paraId="390DF421" w14:textId="77777777" w:rsidR="00F969D5" w:rsidRDefault="00F969D5" w:rsidP="00995A3B">
      <w:pPr>
        <w:tabs>
          <w:tab w:val="left" w:pos="7925"/>
        </w:tabs>
        <w:ind w:left="1701" w:hanging="862"/>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w:t>
      </w:r>
      <w:r>
        <w:rPr>
          <w:rFonts w:asciiTheme="minorHAnsi" w:eastAsia="Times New Roman" w:hAnsiTheme="minorHAnsi" w:cstheme="minorHAnsi"/>
          <w:rtl/>
          <w:lang w:eastAsia="en-US" w:bidi="ar-EG"/>
        </w:rPr>
        <w:tab/>
        <w:t>عن كل تصميم إضافي مشمول في</w:t>
      </w:r>
    </w:p>
    <w:p w14:paraId="675B73CC"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الطلب الدولي نفسه</w:t>
      </w:r>
      <w:r>
        <w:rPr>
          <w:rFonts w:asciiTheme="minorHAnsi" w:eastAsia="Times New Roman" w:hAnsiTheme="minorHAnsi" w:cstheme="minorHAnsi"/>
          <w:rtl/>
          <w:lang w:eastAsia="en-US" w:bidi="ar-EG"/>
        </w:rPr>
        <w:tab/>
      </w:r>
      <w:r>
        <w:rPr>
          <w:rFonts w:asciiTheme="minorHAnsi" w:eastAsia="Times New Roman" w:hAnsiTheme="minorHAnsi" w:cstheme="minorHAnsi" w:hint="cs"/>
          <w:rtl/>
          <w:lang w:eastAsia="en-US" w:bidi="ar-EG"/>
        </w:rPr>
        <w:t>50</w:t>
      </w:r>
    </w:p>
    <w:p w14:paraId="3A7642D5" w14:textId="77777777" w:rsidR="00F969D5" w:rsidRDefault="00F969D5" w:rsidP="00995A3B">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w:t>
      </w:r>
      <w:r>
        <w:rPr>
          <w:rFonts w:asciiTheme="minorHAnsi" w:eastAsia="Times New Roman" w:hAnsiTheme="minorHAnsi" w:cstheme="minorHAnsi"/>
          <w:rtl/>
          <w:lang w:eastAsia="en-US" w:bidi="ar-EG"/>
        </w:rPr>
        <w:tab/>
        <w:t>رسم النشر*</w:t>
      </w:r>
    </w:p>
    <w:p w14:paraId="65EECA88"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w:t>
      </w:r>
      <w:r>
        <w:rPr>
          <w:rFonts w:asciiTheme="minorHAnsi" w:eastAsia="Times New Roman" w:hAnsiTheme="minorHAnsi" w:cstheme="minorHAnsi"/>
          <w:rtl/>
          <w:lang w:eastAsia="en-US" w:bidi="ar-EG"/>
        </w:rPr>
        <w:tab/>
        <w:t>عن كل نسخة تنشر</w:t>
      </w:r>
      <w:r>
        <w:rPr>
          <w:rFonts w:asciiTheme="minorHAnsi" w:eastAsia="Times New Roman" w:hAnsiTheme="minorHAnsi" w:cstheme="minorHAnsi"/>
          <w:rtl/>
          <w:lang w:eastAsia="en-US" w:bidi="ar-EG"/>
        </w:rPr>
        <w:tab/>
        <w:t>17</w:t>
      </w:r>
    </w:p>
    <w:p w14:paraId="14DCA57E" w14:textId="77777777" w:rsidR="00F969D5" w:rsidRDefault="00F969D5" w:rsidP="00995A3B">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w:t>
      </w:r>
      <w:r>
        <w:rPr>
          <w:rFonts w:asciiTheme="minorHAnsi" w:eastAsia="Times New Roman" w:hAnsiTheme="minorHAnsi" w:cstheme="minorHAnsi"/>
          <w:rtl/>
          <w:lang w:eastAsia="en-US" w:bidi="ar-EG"/>
        </w:rPr>
        <w:tab/>
        <w:t>عن كل صفحة تظهر عليها نسخة أو أكثر، بالإضافة</w:t>
      </w:r>
    </w:p>
    <w:p w14:paraId="6FC57D55"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إلى الصفحة الأولى (إذا كانت النسخ ورقية)</w:t>
      </w:r>
      <w:r>
        <w:rPr>
          <w:rFonts w:asciiTheme="minorHAnsi" w:eastAsia="Times New Roman" w:hAnsiTheme="minorHAnsi" w:cstheme="minorHAnsi"/>
          <w:rtl/>
          <w:lang w:eastAsia="en-US" w:bidi="ar-EG"/>
        </w:rPr>
        <w:tab/>
        <w:t>150</w:t>
      </w:r>
    </w:p>
    <w:p w14:paraId="06660651" w14:textId="77777777" w:rsidR="00F969D5" w:rsidRDefault="00F969D5" w:rsidP="00995A3B">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w:t>
      </w:r>
      <w:r>
        <w:rPr>
          <w:rFonts w:asciiTheme="minorHAnsi" w:eastAsia="Times New Roman" w:hAnsiTheme="minorHAnsi" w:cstheme="minorHAnsi"/>
          <w:rtl/>
          <w:lang w:eastAsia="en-US" w:bidi="ar-EG"/>
        </w:rPr>
        <w:tab/>
        <w:t>الرسم الإضافي عن كل كلمة بعد الكلمة المائة في الوصف</w:t>
      </w:r>
    </w:p>
    <w:p w14:paraId="130CFC37" w14:textId="77777777" w:rsidR="00F969D5" w:rsidRDefault="00F969D5" w:rsidP="00995A3B">
      <w:pPr>
        <w:tabs>
          <w:tab w:val="left" w:pos="7925"/>
        </w:tabs>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إذا كان عدد الكلمات يفوق المائة</w:t>
      </w:r>
      <w:r>
        <w:rPr>
          <w:rFonts w:asciiTheme="minorHAnsi" w:eastAsia="Times New Roman" w:hAnsiTheme="minorHAnsi" w:cstheme="minorHAnsi"/>
          <w:vertAlign w:val="superscript"/>
          <w:rtl/>
          <w:lang w:eastAsia="en-US" w:bidi="ar-EG"/>
        </w:rPr>
        <w:t>*</w:t>
      </w:r>
      <w:r>
        <w:rPr>
          <w:rFonts w:asciiTheme="minorHAnsi" w:eastAsia="Times New Roman" w:hAnsiTheme="minorHAnsi" w:cstheme="minorHAnsi"/>
          <w:rtl/>
          <w:lang w:eastAsia="en-US" w:bidi="ar-EG"/>
        </w:rPr>
        <w:tab/>
        <w:t>2</w:t>
      </w:r>
    </w:p>
    <w:p w14:paraId="22FC18F6"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74347297" w14:textId="155CC4F1" w:rsidR="00F969D5" w:rsidRDefault="00F969D5" w:rsidP="00995A3B">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1B1CF5EE" w14:textId="77777777" w:rsidR="00F969D5" w:rsidRDefault="00F969D5" w:rsidP="00995A3B">
      <w:pPr>
        <w:ind w:left="850"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4.</w:t>
      </w:r>
      <w:r>
        <w:rPr>
          <w:rFonts w:asciiTheme="minorHAnsi" w:eastAsia="Times New Roman" w:hAnsiTheme="minorHAnsi" w:cstheme="minorHAnsi"/>
          <w:rtl/>
          <w:lang w:eastAsia="en-US" w:bidi="ar-EG"/>
        </w:rPr>
        <w:tab/>
        <w:t>رسم التعيين المعياري</w:t>
      </w:r>
      <w:r>
        <w:rPr>
          <w:rFonts w:asciiTheme="minorHAnsi" w:eastAsia="Times New Roman" w:hAnsiTheme="minorHAnsi" w:cstheme="minorHAnsi"/>
          <w:lang w:eastAsia="en-US"/>
        </w:rPr>
        <w:footnoteReference w:customMarkFollows="1" w:id="23"/>
        <w:t>**</w:t>
      </w:r>
    </w:p>
    <w:p w14:paraId="411374AB" w14:textId="77777777" w:rsidR="00F969D5" w:rsidRDefault="00F969D5" w:rsidP="00995A3B">
      <w:pPr>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1.4</w:t>
      </w:r>
      <w:r>
        <w:rPr>
          <w:rFonts w:asciiTheme="minorHAnsi" w:eastAsia="Times New Roman" w:hAnsiTheme="minorHAnsi" w:cstheme="minorHAnsi"/>
          <w:rtl/>
          <w:lang w:eastAsia="en-US" w:bidi="ar-EG"/>
        </w:rPr>
        <w:tab/>
        <w:t>في حال تطبيق المستوى واحد:</w:t>
      </w:r>
    </w:p>
    <w:p w14:paraId="226F895B" w14:textId="77777777" w:rsidR="00F969D5" w:rsidRDefault="00F969D5" w:rsidP="00995A3B">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1.1.4</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42</w:t>
      </w:r>
    </w:p>
    <w:p w14:paraId="2BF53B9B" w14:textId="77777777" w:rsidR="00F969D5" w:rsidRDefault="00F969D5" w:rsidP="00995A3B">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2.1.4</w:t>
      </w:r>
      <w:r>
        <w:rPr>
          <w:rFonts w:asciiTheme="minorHAnsi" w:eastAsia="Times New Roman" w:hAnsiTheme="minorHAnsi" w:cstheme="minorHAnsi"/>
          <w:rtl/>
          <w:lang w:eastAsia="en-US" w:bidi="ar-EG"/>
        </w:rPr>
        <w:tab/>
        <w:t>عن كل تصميم إضافي</w:t>
      </w:r>
    </w:p>
    <w:p w14:paraId="79FC7116" w14:textId="77777777" w:rsidR="00F969D5" w:rsidRDefault="00F969D5" w:rsidP="00995A3B">
      <w:pPr>
        <w:tabs>
          <w:tab w:val="left" w:pos="7925"/>
        </w:tabs>
        <w:ind w:left="25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ومشمول في الطلب الدولي نفسه</w:t>
      </w:r>
      <w:r>
        <w:rPr>
          <w:rFonts w:asciiTheme="minorHAnsi" w:eastAsia="Times New Roman" w:hAnsiTheme="minorHAnsi" w:cstheme="minorHAnsi"/>
          <w:rtl/>
          <w:lang w:eastAsia="en-US" w:bidi="ar-EG"/>
        </w:rPr>
        <w:tab/>
        <w:t>2</w:t>
      </w:r>
    </w:p>
    <w:p w14:paraId="648B59A4" w14:textId="77777777" w:rsidR="00F969D5" w:rsidRDefault="00F969D5" w:rsidP="00995A3B">
      <w:pPr>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2.4</w:t>
      </w:r>
      <w:r>
        <w:rPr>
          <w:rFonts w:asciiTheme="minorHAnsi" w:eastAsia="Times New Roman" w:hAnsiTheme="minorHAnsi" w:cstheme="minorHAnsi"/>
          <w:rtl/>
          <w:lang w:eastAsia="en-US" w:bidi="ar-EG"/>
        </w:rPr>
        <w:tab/>
        <w:t>في حال تطبيق المستوى اثنين:</w:t>
      </w:r>
    </w:p>
    <w:p w14:paraId="50FAE422" w14:textId="77777777" w:rsidR="00F969D5" w:rsidRDefault="00F969D5" w:rsidP="00995A3B">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1.2.4</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60</w:t>
      </w:r>
    </w:p>
    <w:p w14:paraId="440EDA59" w14:textId="77777777" w:rsidR="00F969D5" w:rsidRDefault="00F969D5" w:rsidP="00995A3B">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2.2.4</w:t>
      </w:r>
      <w:r>
        <w:rPr>
          <w:rFonts w:asciiTheme="minorHAnsi" w:eastAsia="Times New Roman" w:hAnsiTheme="minorHAnsi" w:cstheme="minorHAnsi"/>
          <w:rtl/>
          <w:lang w:eastAsia="en-US" w:bidi="ar-EG"/>
        </w:rPr>
        <w:tab/>
        <w:t>عن كل تصميم إضافي</w:t>
      </w:r>
    </w:p>
    <w:p w14:paraId="08DB54B0" w14:textId="77777777" w:rsidR="00F969D5" w:rsidRDefault="00F969D5" w:rsidP="00995A3B">
      <w:pPr>
        <w:tabs>
          <w:tab w:val="left" w:pos="7925"/>
        </w:tabs>
        <w:ind w:left="25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ومشمول في الطلب الدولي نفسه</w:t>
      </w:r>
      <w:r>
        <w:rPr>
          <w:rFonts w:asciiTheme="minorHAnsi" w:eastAsia="Times New Roman" w:hAnsiTheme="minorHAnsi" w:cstheme="minorHAnsi"/>
          <w:rtl/>
          <w:lang w:eastAsia="en-US" w:bidi="ar-EG"/>
        </w:rPr>
        <w:tab/>
        <w:t>20</w:t>
      </w:r>
    </w:p>
    <w:p w14:paraId="614C9AEF" w14:textId="77777777" w:rsidR="00F969D5" w:rsidRDefault="00F969D5" w:rsidP="00995A3B">
      <w:pPr>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3.4</w:t>
      </w:r>
      <w:r>
        <w:rPr>
          <w:rFonts w:asciiTheme="minorHAnsi" w:eastAsia="Times New Roman" w:hAnsiTheme="minorHAnsi" w:cstheme="minorHAnsi"/>
          <w:rtl/>
          <w:lang w:eastAsia="en-US" w:bidi="ar-EG"/>
        </w:rPr>
        <w:tab/>
        <w:t>في حال تطبيق المستوى ثلاثة:</w:t>
      </w:r>
    </w:p>
    <w:p w14:paraId="52E0A91A" w14:textId="77777777" w:rsidR="00F969D5" w:rsidRDefault="00F969D5" w:rsidP="00995A3B">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1.3.4</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90</w:t>
      </w:r>
    </w:p>
    <w:p w14:paraId="0FC421F7" w14:textId="77777777" w:rsidR="00F969D5" w:rsidRDefault="00F969D5" w:rsidP="00995A3B">
      <w:pPr>
        <w:tabs>
          <w:tab w:val="left" w:pos="7925"/>
        </w:tabs>
        <w:ind w:left="25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2.3.4</w:t>
      </w:r>
      <w:r>
        <w:rPr>
          <w:rFonts w:asciiTheme="minorHAnsi" w:eastAsia="Times New Roman" w:hAnsiTheme="minorHAnsi" w:cstheme="minorHAnsi"/>
          <w:rtl/>
          <w:lang w:eastAsia="en-US" w:bidi="ar-EG"/>
        </w:rPr>
        <w:tab/>
        <w:t>عن كل تصميم إضافي</w:t>
      </w:r>
    </w:p>
    <w:p w14:paraId="7257BA33" w14:textId="77777777" w:rsidR="00F969D5" w:rsidRDefault="00F969D5" w:rsidP="00995A3B">
      <w:pPr>
        <w:tabs>
          <w:tab w:val="left" w:pos="7925"/>
        </w:tabs>
        <w:spacing w:after="240"/>
        <w:ind w:left="25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ومشمول في الطلب الدولي نفسه</w:t>
      </w:r>
      <w:r>
        <w:rPr>
          <w:rFonts w:asciiTheme="minorHAnsi" w:eastAsia="Times New Roman" w:hAnsiTheme="minorHAnsi" w:cstheme="minorHAnsi"/>
          <w:rtl/>
          <w:lang w:eastAsia="en-US" w:bidi="ar-EG"/>
        </w:rPr>
        <w:tab/>
        <w:t>50</w:t>
      </w:r>
    </w:p>
    <w:p w14:paraId="55CDB149"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2A8F1C95" w14:textId="3C564CD1" w:rsidR="00F969D5" w:rsidRDefault="00F969D5" w:rsidP="00995A3B">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4F4842E4" w14:textId="77777777" w:rsidR="00F969D5" w:rsidRDefault="00F969D5" w:rsidP="00995A3B">
      <w:pPr>
        <w:keepNext/>
        <w:ind w:left="-1"/>
        <w:rPr>
          <w:rFonts w:asciiTheme="minorHAnsi" w:eastAsia="Times New Roman" w:hAnsiTheme="minorHAnsi" w:cstheme="minorHAnsi"/>
          <w:lang w:eastAsia="en-US" w:bidi="ar-EG"/>
        </w:rPr>
      </w:pPr>
      <w:r>
        <w:rPr>
          <w:rFonts w:asciiTheme="minorHAnsi" w:eastAsia="Times New Roman" w:hAnsiTheme="minorHAnsi" w:cstheme="minorHAnsi"/>
          <w:rtl/>
          <w:lang w:eastAsia="en-US" w:bidi="ar-EG"/>
        </w:rPr>
        <w:t>5.</w:t>
      </w:r>
      <w:r>
        <w:rPr>
          <w:rFonts w:asciiTheme="minorHAnsi" w:eastAsia="Times New Roman" w:hAnsiTheme="minorHAnsi" w:cstheme="minorHAnsi"/>
          <w:rtl/>
          <w:lang w:eastAsia="en-US" w:bidi="ar-EG"/>
        </w:rPr>
        <w:tab/>
        <w:t>رسم التعيين الفردي (يُحدّد كل طرف متعاقد معني مبلغ</w:t>
      </w:r>
    </w:p>
    <w:p w14:paraId="223AF89A" w14:textId="77777777" w:rsidR="00F969D5" w:rsidRDefault="00F969D5" w:rsidP="00995A3B">
      <w:pPr>
        <w:keepNext/>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رسم التعيين الفردي الذي يخصه)</w:t>
      </w:r>
      <w:r>
        <w:rPr>
          <w:rFonts w:asciiTheme="minorHAnsi" w:hAnsiTheme="minorHAnsi" w:cstheme="minorHAnsi"/>
          <w:vertAlign w:val="superscript"/>
          <w:lang w:eastAsia="en-US" w:bidi="ar-EG"/>
        </w:rPr>
        <w:footnoteReference w:customMarkFollows="1" w:id="24"/>
        <w:sym w:font="Symbol" w:char="F0A8"/>
      </w:r>
    </w:p>
    <w:p w14:paraId="4B5FE245" w14:textId="77777777" w:rsidR="00F969D5" w:rsidRDefault="00F969D5" w:rsidP="00995A3B">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ثانياً:</w:t>
      </w:r>
      <w:r>
        <w:rPr>
          <w:rFonts w:asciiTheme="minorHAnsi" w:eastAsia="Times New Roman" w:hAnsiTheme="minorHAnsi" w:cstheme="minorHAnsi"/>
          <w:rtl/>
          <w:lang w:eastAsia="en-US" w:bidi="ar-EG"/>
        </w:rPr>
        <w:tab/>
        <w:t>[حذف]</w:t>
      </w:r>
    </w:p>
    <w:p w14:paraId="38783EFE" w14:textId="77777777" w:rsidR="00F969D5" w:rsidRDefault="00F969D5" w:rsidP="00995A3B">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6.</w:t>
      </w:r>
      <w:r>
        <w:rPr>
          <w:rFonts w:asciiTheme="minorHAnsi" w:eastAsia="Times New Roman" w:hAnsiTheme="minorHAnsi" w:cstheme="minorHAnsi"/>
          <w:rtl/>
          <w:lang w:eastAsia="en-US" w:bidi="ar-EG"/>
        </w:rPr>
        <w:tab/>
        <w:t>[حذف]</w:t>
      </w:r>
    </w:p>
    <w:p w14:paraId="68F0E06A" w14:textId="1FD9B978" w:rsidR="00F969D5" w:rsidRDefault="00F969D5" w:rsidP="00995A3B">
      <w:pPr>
        <w:ind w:left="8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ثالثاً: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 xml:space="preserve">تجديد التسجيل الدولي </w:t>
      </w:r>
    </w:p>
    <w:p w14:paraId="7BDE220A" w14:textId="77777777"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7.</w:t>
      </w:r>
      <w:r>
        <w:rPr>
          <w:rFonts w:asciiTheme="minorHAnsi" w:eastAsia="Times New Roman" w:hAnsiTheme="minorHAnsi" w:cstheme="minorHAnsi"/>
          <w:rtl/>
          <w:lang w:eastAsia="en-US" w:bidi="ar-EG"/>
        </w:rPr>
        <w:tab/>
        <w:t>الرسم الأساسي</w:t>
      </w:r>
    </w:p>
    <w:p w14:paraId="13CCCA2E"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1.7</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200</w:t>
      </w:r>
    </w:p>
    <w:p w14:paraId="3274F398" w14:textId="77777777" w:rsidR="00F969D5" w:rsidRDefault="00F969D5" w:rsidP="00995A3B">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2.7</w:t>
      </w:r>
      <w:r>
        <w:rPr>
          <w:rFonts w:asciiTheme="minorHAnsi" w:eastAsia="Times New Roman" w:hAnsiTheme="minorHAnsi" w:cstheme="minorHAnsi"/>
          <w:rtl/>
          <w:lang w:eastAsia="en-US" w:bidi="ar-EG"/>
        </w:rPr>
        <w:tab/>
        <w:t xml:space="preserve">عن كل تصميم إضافي ومشمول </w:t>
      </w:r>
    </w:p>
    <w:p w14:paraId="4BB1E07D"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في التسجيل الدولي نفسه</w:t>
      </w:r>
      <w:r>
        <w:rPr>
          <w:rFonts w:asciiTheme="minorHAnsi" w:eastAsia="Times New Roman" w:hAnsiTheme="minorHAnsi" w:cstheme="minorHAnsi"/>
          <w:rtl/>
          <w:lang w:eastAsia="en-US" w:bidi="ar-EG"/>
        </w:rPr>
        <w:tab/>
        <w:t>17</w:t>
      </w:r>
    </w:p>
    <w:p w14:paraId="01FE0630" w14:textId="77777777"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8.</w:t>
      </w:r>
      <w:r>
        <w:rPr>
          <w:rFonts w:asciiTheme="minorHAnsi" w:eastAsia="Times New Roman" w:hAnsiTheme="minorHAnsi" w:cstheme="minorHAnsi"/>
          <w:rtl/>
          <w:lang w:eastAsia="en-US" w:bidi="ar-EG"/>
        </w:rPr>
        <w:tab/>
        <w:t>رسم التعيين المعياري</w:t>
      </w:r>
    </w:p>
    <w:p w14:paraId="09400CB3"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1.8</w:t>
      </w:r>
      <w:r>
        <w:rPr>
          <w:rFonts w:asciiTheme="minorHAnsi" w:eastAsia="Times New Roman" w:hAnsiTheme="minorHAnsi" w:cstheme="minorHAnsi"/>
          <w:rtl/>
          <w:lang w:eastAsia="en-US" w:bidi="ar-EG"/>
        </w:rPr>
        <w:tab/>
        <w:t>عن تصميم واحد</w:t>
      </w:r>
      <w:r>
        <w:rPr>
          <w:rFonts w:asciiTheme="minorHAnsi" w:eastAsia="Times New Roman" w:hAnsiTheme="minorHAnsi" w:cstheme="minorHAnsi"/>
          <w:rtl/>
          <w:lang w:eastAsia="en-US" w:bidi="ar-EG"/>
        </w:rPr>
        <w:tab/>
        <w:t>21</w:t>
      </w:r>
    </w:p>
    <w:p w14:paraId="7933D76A" w14:textId="77777777" w:rsidR="00F969D5" w:rsidRDefault="00F969D5" w:rsidP="00995A3B">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2.8</w:t>
      </w:r>
      <w:r>
        <w:rPr>
          <w:rFonts w:asciiTheme="minorHAnsi" w:eastAsia="Times New Roman" w:hAnsiTheme="minorHAnsi" w:cstheme="minorHAnsi"/>
          <w:rtl/>
          <w:lang w:eastAsia="en-US" w:bidi="ar-EG"/>
        </w:rPr>
        <w:tab/>
        <w:t xml:space="preserve">عن كل تصميم إضافي ومشمول </w:t>
      </w:r>
    </w:p>
    <w:p w14:paraId="54DBEAAB"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في التسجيل الدولي نفسه</w:t>
      </w:r>
      <w:r>
        <w:rPr>
          <w:rFonts w:asciiTheme="minorHAnsi" w:eastAsia="Times New Roman" w:hAnsiTheme="minorHAnsi" w:cstheme="minorHAnsi"/>
          <w:rtl/>
          <w:lang w:eastAsia="en-US" w:bidi="ar-EG"/>
        </w:rPr>
        <w:tab/>
        <w:t>1</w:t>
      </w:r>
    </w:p>
    <w:p w14:paraId="459A0291" w14:textId="77777777" w:rsidR="009C75F1" w:rsidRDefault="009C75F1">
      <w:pPr>
        <w:bidi w:val="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br w:type="page"/>
      </w:r>
    </w:p>
    <w:p w14:paraId="13C685B4" w14:textId="4F1722AC" w:rsidR="00F969D5" w:rsidRDefault="00F969D5" w:rsidP="00995A3B">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42040D3A" w14:textId="77777777" w:rsidR="00F969D5" w:rsidRDefault="00F969D5" w:rsidP="00995A3B">
      <w:pPr>
        <w:keepNext/>
        <w:ind w:left="8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9.</w:t>
      </w:r>
      <w:r>
        <w:rPr>
          <w:rFonts w:asciiTheme="minorHAnsi" w:eastAsia="Times New Roman" w:hAnsiTheme="minorHAnsi" w:cstheme="minorHAnsi"/>
          <w:rtl/>
          <w:lang w:eastAsia="en-US" w:bidi="ar-EG"/>
        </w:rPr>
        <w:tab/>
        <w:t>رسم التعيين الفردي (يُحدّد كل طرف متعاقد</w:t>
      </w:r>
    </w:p>
    <w:p w14:paraId="307C44CF" w14:textId="77777777" w:rsidR="00F969D5" w:rsidRDefault="00F969D5" w:rsidP="00995A3B">
      <w:pPr>
        <w:keepNext/>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رسم التعيين الفردي الذي يخصه)</w:t>
      </w:r>
    </w:p>
    <w:p w14:paraId="2A6891C4" w14:textId="77777777" w:rsidR="00F969D5" w:rsidRDefault="00F969D5" w:rsidP="00995A3B">
      <w:pPr>
        <w:keepNext/>
        <w:tabs>
          <w:tab w:val="left" w:pos="781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10.</w:t>
      </w:r>
      <w:r>
        <w:rPr>
          <w:rFonts w:asciiTheme="minorHAnsi" w:eastAsia="Times New Roman" w:hAnsiTheme="minorHAnsi" w:cstheme="minorHAnsi"/>
          <w:rtl/>
          <w:lang w:eastAsia="en-US" w:bidi="ar-EG"/>
        </w:rPr>
        <w:tab/>
        <w:t>رسم إضافي (عن فترة إمهال)</w:t>
      </w:r>
      <w:r>
        <w:rPr>
          <w:rFonts w:asciiTheme="minorHAnsi" w:eastAsia="Times New Roman" w:hAnsiTheme="minorHAnsi" w:cstheme="minorHAnsi"/>
          <w:rtl/>
          <w:lang w:eastAsia="en-US" w:bidi="ar-EG"/>
        </w:rPr>
        <w:tab/>
      </w:r>
      <w:r>
        <w:rPr>
          <w:rFonts w:asciiTheme="minorHAnsi" w:hAnsiTheme="minorHAnsi" w:cstheme="minorHAnsi"/>
          <w:vertAlign w:val="superscript"/>
          <w:lang w:eastAsia="en-US" w:bidi="ar-EG"/>
        </w:rPr>
        <w:footnoteReference w:customMarkFollows="1" w:id="25"/>
        <w:t>***</w:t>
      </w:r>
    </w:p>
    <w:p w14:paraId="08ACDA82" w14:textId="77777777" w:rsidR="00F969D5" w:rsidRDefault="00F969D5" w:rsidP="00995A3B">
      <w:pPr>
        <w:keepNext/>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رابعاً:</w:t>
      </w:r>
      <w:r>
        <w:rPr>
          <w:rFonts w:asciiTheme="minorHAnsi" w:eastAsia="Times New Roman" w:hAnsiTheme="minorHAnsi" w:cstheme="minorHAnsi"/>
          <w:rtl/>
          <w:lang w:eastAsia="en-US" w:bidi="ar-EG"/>
        </w:rPr>
        <w:tab/>
        <w:t>[حذف]</w:t>
      </w:r>
    </w:p>
    <w:p w14:paraId="6A475995" w14:textId="77777777" w:rsidR="00F969D5" w:rsidRDefault="00F969D5" w:rsidP="00995A3B">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w:t>
      </w:r>
      <w:r>
        <w:rPr>
          <w:rFonts w:asciiTheme="minorHAnsi" w:eastAsia="Times New Roman" w:hAnsiTheme="minorHAnsi" w:cstheme="minorHAnsi"/>
          <w:lang w:eastAsia="en-US" w:bidi="ar-EG"/>
        </w:rPr>
        <w:t>.</w:t>
      </w:r>
      <w:r>
        <w:rPr>
          <w:rFonts w:asciiTheme="minorHAnsi" w:eastAsia="Times New Roman" w:hAnsiTheme="minorHAnsi" w:cstheme="minorHAnsi"/>
          <w:rtl/>
          <w:lang w:eastAsia="en-US" w:bidi="ar-EG"/>
        </w:rPr>
        <w:tab/>
        <w:t>[حذف]</w:t>
      </w:r>
    </w:p>
    <w:p w14:paraId="4E449759" w14:textId="77777777" w:rsidR="00F969D5" w:rsidRDefault="00F969D5" w:rsidP="00995A3B">
      <w:pPr>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w:t>
      </w:r>
      <w:r>
        <w:rPr>
          <w:rFonts w:asciiTheme="minorHAnsi" w:eastAsia="Times New Roman" w:hAnsiTheme="minorHAnsi" w:cstheme="minorHAnsi"/>
          <w:lang w:eastAsia="en-US" w:bidi="ar-EG"/>
        </w:rPr>
        <w:t>.</w:t>
      </w:r>
      <w:r>
        <w:rPr>
          <w:rFonts w:asciiTheme="minorHAnsi" w:eastAsia="Times New Roman" w:hAnsiTheme="minorHAnsi" w:cstheme="minorHAnsi"/>
          <w:rtl/>
          <w:lang w:eastAsia="en-US" w:bidi="ar-EG"/>
        </w:rPr>
        <w:tab/>
        <w:t>[حذف]</w:t>
      </w:r>
    </w:p>
    <w:p w14:paraId="386F1297" w14:textId="77777777" w:rsidR="00F969D5" w:rsidRDefault="00F969D5" w:rsidP="00995A3B">
      <w:pPr>
        <w:spacing w:after="240"/>
        <w:ind w:left="850" w:hanging="850"/>
        <w:rPr>
          <w:rFonts w:asciiTheme="minorHAnsi" w:eastAsia="Times New Roman" w:hAnsiTheme="minorHAnsi" w:cstheme="minorHAnsi"/>
          <w:i/>
          <w:iCs/>
          <w:rtl/>
          <w:lang w:eastAsia="en-US" w:bidi="ar-EG"/>
        </w:rPr>
      </w:pPr>
      <w:r>
        <w:rPr>
          <w:rFonts w:asciiTheme="minorHAnsi" w:eastAsia="Times New Roman" w:hAnsiTheme="minorHAnsi" w:cstheme="minorHAnsi"/>
          <w:rtl/>
          <w:lang w:eastAsia="en-US" w:bidi="ar-EG"/>
        </w:rPr>
        <w:t>خامساً: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تدوينات مختلفة</w:t>
      </w:r>
    </w:p>
    <w:p w14:paraId="1828FBDB" w14:textId="77777777" w:rsidR="00F969D5" w:rsidRDefault="00F969D5" w:rsidP="00995A3B">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13.</w:t>
      </w:r>
      <w:r>
        <w:rPr>
          <w:rFonts w:asciiTheme="minorHAnsi" w:eastAsia="Times New Roman" w:hAnsiTheme="minorHAnsi" w:cstheme="minorHAnsi"/>
          <w:rtl/>
          <w:lang w:eastAsia="en-US" w:bidi="ar-EG"/>
        </w:rPr>
        <w:tab/>
        <w:t>تغيير في الملكية</w:t>
      </w:r>
      <w:r>
        <w:rPr>
          <w:rFonts w:asciiTheme="minorHAnsi" w:eastAsia="Times New Roman" w:hAnsiTheme="minorHAnsi" w:cstheme="minorHAnsi"/>
          <w:rtl/>
          <w:lang w:eastAsia="en-US" w:bidi="ar-EG"/>
        </w:rPr>
        <w:tab/>
        <w:t>144</w:t>
      </w:r>
    </w:p>
    <w:p w14:paraId="7752C198" w14:textId="77777777"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14.</w:t>
      </w:r>
      <w:r>
        <w:rPr>
          <w:rFonts w:asciiTheme="minorHAnsi" w:eastAsia="Times New Roman" w:hAnsiTheme="minorHAnsi" w:cstheme="minorHAnsi"/>
          <w:rtl/>
          <w:lang w:eastAsia="en-US" w:bidi="ar-EG"/>
        </w:rPr>
        <w:tab/>
        <w:t>تغيير في اسم صاحب التسجيل أو عنوانه</w:t>
      </w:r>
    </w:p>
    <w:p w14:paraId="3CD9D789"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1.14</w:t>
      </w:r>
      <w:r>
        <w:rPr>
          <w:rFonts w:asciiTheme="minorHAnsi" w:eastAsia="Times New Roman" w:hAnsiTheme="minorHAnsi" w:cstheme="minorHAnsi"/>
          <w:rtl/>
          <w:lang w:eastAsia="en-US" w:bidi="ar-EG"/>
        </w:rPr>
        <w:tab/>
        <w:t>عن تسجيل دولي واحد</w:t>
      </w:r>
      <w:r>
        <w:rPr>
          <w:rFonts w:asciiTheme="minorHAnsi" w:eastAsia="Times New Roman" w:hAnsiTheme="minorHAnsi" w:cstheme="minorHAnsi"/>
          <w:rtl/>
          <w:lang w:eastAsia="en-US" w:bidi="ar-EG"/>
        </w:rPr>
        <w:tab/>
        <w:t>144</w:t>
      </w:r>
    </w:p>
    <w:p w14:paraId="0C2E6B3B" w14:textId="77777777" w:rsidR="00F969D5" w:rsidRDefault="00F969D5" w:rsidP="00995A3B">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2.14</w:t>
      </w:r>
      <w:r>
        <w:rPr>
          <w:rFonts w:asciiTheme="minorHAnsi" w:eastAsia="Times New Roman" w:hAnsiTheme="minorHAnsi" w:cstheme="minorHAnsi"/>
          <w:rtl/>
          <w:lang w:eastAsia="en-US" w:bidi="ar-EG"/>
        </w:rPr>
        <w:tab/>
        <w:t>عن كل تسجيل دولي إضافي للمالك ذاته،</w:t>
      </w:r>
    </w:p>
    <w:p w14:paraId="6BD45C58"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يكون مشمولا في الالتماس نفسه</w:t>
      </w:r>
      <w:r>
        <w:rPr>
          <w:rFonts w:asciiTheme="minorHAnsi" w:eastAsia="Times New Roman" w:hAnsiTheme="minorHAnsi" w:cstheme="minorHAnsi"/>
          <w:rtl/>
          <w:lang w:eastAsia="en-US" w:bidi="ar-EG"/>
        </w:rPr>
        <w:tab/>
        <w:t>72</w:t>
      </w:r>
    </w:p>
    <w:p w14:paraId="4CE798B9" w14:textId="77777777" w:rsidR="00F969D5" w:rsidRDefault="00F969D5" w:rsidP="00995A3B">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15.</w:t>
      </w:r>
      <w:r>
        <w:rPr>
          <w:rFonts w:asciiTheme="minorHAnsi" w:eastAsia="Times New Roman" w:hAnsiTheme="minorHAnsi" w:cstheme="minorHAnsi"/>
          <w:rtl/>
          <w:lang w:eastAsia="en-US" w:bidi="ar-EG"/>
        </w:rPr>
        <w:tab/>
        <w:t>التخلي</w:t>
      </w:r>
      <w:r>
        <w:rPr>
          <w:rFonts w:asciiTheme="minorHAnsi" w:eastAsia="Times New Roman" w:hAnsiTheme="minorHAnsi" w:cstheme="minorHAnsi"/>
          <w:rtl/>
          <w:lang w:eastAsia="en-US" w:bidi="ar-EG"/>
        </w:rPr>
        <w:tab/>
        <w:t>144</w:t>
      </w:r>
    </w:p>
    <w:p w14:paraId="6BDADBAE" w14:textId="77777777" w:rsidR="00F969D5" w:rsidRDefault="00F969D5" w:rsidP="00995A3B">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16.</w:t>
      </w:r>
      <w:r>
        <w:rPr>
          <w:rFonts w:asciiTheme="minorHAnsi" w:eastAsia="Times New Roman" w:hAnsiTheme="minorHAnsi" w:cstheme="minorHAnsi"/>
          <w:rtl/>
          <w:lang w:eastAsia="en-US" w:bidi="ar-EG"/>
        </w:rPr>
        <w:tab/>
        <w:t>الانتقاص</w:t>
      </w:r>
      <w:r>
        <w:rPr>
          <w:rFonts w:asciiTheme="minorHAnsi" w:eastAsia="Times New Roman" w:hAnsiTheme="minorHAnsi" w:cstheme="minorHAnsi"/>
          <w:rtl/>
          <w:lang w:eastAsia="en-US" w:bidi="ar-EG"/>
        </w:rPr>
        <w:tab/>
        <w:t>144</w:t>
      </w:r>
    </w:p>
    <w:p w14:paraId="462A8052" w14:textId="77777777" w:rsidR="00F969D5" w:rsidRDefault="00F969D5" w:rsidP="00995A3B">
      <w:pPr>
        <w:tabs>
          <w:tab w:val="left" w:pos="66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سادساً:</w:t>
      </w:r>
      <w:r>
        <w:rPr>
          <w:rFonts w:asciiTheme="minorHAnsi" w:eastAsia="Times New Roman" w:hAnsiTheme="minorHAnsi" w:cstheme="minorHAnsi"/>
          <w:rtl/>
          <w:lang w:eastAsia="en-US" w:bidi="ar-EG"/>
        </w:rPr>
        <w:tab/>
      </w:r>
      <w:r>
        <w:rPr>
          <w:rFonts w:asciiTheme="minorHAnsi" w:eastAsia="Times New Roman" w:hAnsiTheme="minorHAnsi" w:cstheme="minorHAnsi"/>
          <w:i/>
          <w:iCs/>
          <w:rtl/>
          <w:lang w:eastAsia="en-US" w:bidi="ar-EG"/>
        </w:rPr>
        <w:t>معلومات بشأن تسجيلات دولية منشورة</w:t>
      </w:r>
    </w:p>
    <w:p w14:paraId="6789A905" w14:textId="77777777" w:rsidR="00F969D5" w:rsidRDefault="00F969D5" w:rsidP="00995A3B">
      <w:pPr>
        <w:tabs>
          <w:tab w:val="left" w:pos="7925"/>
        </w:tabs>
        <w:ind w:left="851"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17.</w:t>
      </w:r>
      <w:r>
        <w:rPr>
          <w:rFonts w:asciiTheme="minorHAnsi" w:eastAsia="Times New Roman" w:hAnsiTheme="minorHAnsi" w:cstheme="minorHAnsi"/>
          <w:rtl/>
          <w:lang w:eastAsia="en-US" w:bidi="ar-EG"/>
        </w:rPr>
        <w:tab/>
        <w:t>تقديم مستخرج من السجل الدولي عن</w:t>
      </w:r>
    </w:p>
    <w:p w14:paraId="27261FDA" w14:textId="77777777" w:rsidR="00F969D5" w:rsidRDefault="00F969D5" w:rsidP="00995A3B">
      <w:pPr>
        <w:tabs>
          <w:tab w:val="left" w:pos="7925"/>
        </w:tabs>
        <w:spacing w:after="240"/>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تسجيل دولي منشور</w:t>
      </w:r>
      <w:r>
        <w:rPr>
          <w:rFonts w:asciiTheme="minorHAnsi" w:eastAsia="Times New Roman" w:hAnsiTheme="minorHAnsi" w:cstheme="minorHAnsi"/>
          <w:rtl/>
          <w:lang w:eastAsia="en-US" w:bidi="ar-EG"/>
        </w:rPr>
        <w:tab/>
        <w:t>144</w:t>
      </w:r>
    </w:p>
    <w:p w14:paraId="42653EB5" w14:textId="77777777"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18.</w:t>
      </w:r>
      <w:r>
        <w:rPr>
          <w:rFonts w:asciiTheme="minorHAnsi" w:eastAsia="Times New Roman" w:hAnsiTheme="minorHAnsi" w:cstheme="minorHAnsi"/>
          <w:rtl/>
          <w:lang w:eastAsia="en-US" w:bidi="ar-EG"/>
        </w:rPr>
        <w:tab/>
        <w:t xml:space="preserve">تقديم صور غير معتمدة عن السجل الدولي </w:t>
      </w:r>
    </w:p>
    <w:p w14:paraId="41237E52" w14:textId="77777777" w:rsidR="00F969D5" w:rsidRDefault="00F969D5" w:rsidP="00995A3B">
      <w:pPr>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 عن مستندات من ملف لتسجيل دولي منشور</w:t>
      </w:r>
    </w:p>
    <w:p w14:paraId="09B1DE18"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1.18</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الصفحات الخمس الأولى</w:t>
      </w:r>
      <w:r>
        <w:rPr>
          <w:rFonts w:asciiTheme="minorHAnsi" w:eastAsia="Times New Roman" w:hAnsiTheme="minorHAnsi" w:cstheme="minorHAnsi"/>
          <w:rtl/>
          <w:lang w:eastAsia="en-US" w:bidi="ar-EG"/>
        </w:rPr>
        <w:tab/>
        <w:t>26</w:t>
      </w:r>
    </w:p>
    <w:p w14:paraId="07A1EB14" w14:textId="77777777" w:rsidR="00F969D5" w:rsidRDefault="00F969D5" w:rsidP="00995A3B">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2.18</w:t>
      </w:r>
      <w:r>
        <w:rPr>
          <w:rFonts w:asciiTheme="minorHAnsi" w:eastAsia="Times New Roman" w:hAnsiTheme="minorHAnsi" w:cstheme="minorHAnsi"/>
          <w:rtl/>
          <w:lang w:eastAsia="en-US" w:bidi="ar-EG"/>
        </w:rPr>
        <w:tab/>
        <w:t>عن كل صفحة إضافية بعد الصفحة الخامسة،</w:t>
      </w:r>
    </w:p>
    <w:p w14:paraId="69C4261F" w14:textId="77777777" w:rsidR="00F969D5" w:rsidRDefault="00F969D5" w:rsidP="00995A3B">
      <w:pPr>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 xml:space="preserve">إذا كانت الصور ملتمسة في الوقت نفسه </w:t>
      </w:r>
    </w:p>
    <w:p w14:paraId="24F75485"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وتتعلق بالتسجيل الدولي ذاته</w:t>
      </w:r>
      <w:r>
        <w:rPr>
          <w:rFonts w:asciiTheme="minorHAnsi" w:eastAsia="Times New Roman" w:hAnsiTheme="minorHAnsi" w:cstheme="minorHAnsi"/>
          <w:rtl/>
          <w:lang w:eastAsia="en-US" w:bidi="ar-EG"/>
        </w:rPr>
        <w:tab/>
        <w:t>2</w:t>
      </w:r>
    </w:p>
    <w:p w14:paraId="1EF36D87" w14:textId="77777777" w:rsidR="009C75F1" w:rsidRDefault="009C75F1">
      <w:pPr>
        <w:bidi w:val="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14:paraId="7BBD9C32" w14:textId="77777777" w:rsidR="009C75F1" w:rsidRDefault="009C75F1" w:rsidP="009C75F1">
      <w:pPr>
        <w:keepNext/>
        <w:keepLines/>
        <w:spacing w:after="240"/>
        <w:ind w:firstLine="652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lastRenderedPageBreak/>
        <w:t>بالفرنكات السويسرية</w:t>
      </w:r>
    </w:p>
    <w:p w14:paraId="3F724350" w14:textId="6EB7DF03"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19.</w:t>
      </w:r>
      <w:r>
        <w:rPr>
          <w:rFonts w:asciiTheme="minorHAnsi" w:eastAsia="Times New Roman" w:hAnsiTheme="minorHAnsi" w:cstheme="minorHAnsi"/>
          <w:rtl/>
          <w:lang w:eastAsia="en-US" w:bidi="ar-EG"/>
        </w:rPr>
        <w:tab/>
        <w:t xml:space="preserve">تقديم صور معتمدة عن السجل الدولي </w:t>
      </w:r>
    </w:p>
    <w:p w14:paraId="1D8D3B77" w14:textId="77777777" w:rsidR="00F969D5" w:rsidRDefault="00F969D5" w:rsidP="00995A3B">
      <w:pPr>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 عن مستندات من ملف لتسجيل دولي منشور</w:t>
      </w:r>
    </w:p>
    <w:p w14:paraId="4E2F112E"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1.19</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الصفحات الخمس الأولى</w:t>
      </w:r>
      <w:r>
        <w:rPr>
          <w:rFonts w:asciiTheme="minorHAnsi" w:eastAsia="Times New Roman" w:hAnsiTheme="minorHAnsi" w:cstheme="minorHAnsi"/>
          <w:rtl/>
          <w:lang w:eastAsia="en-US" w:bidi="ar-EG"/>
        </w:rPr>
        <w:tab/>
        <w:t>46</w:t>
      </w:r>
    </w:p>
    <w:p w14:paraId="7EB30074"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2.19</w:t>
      </w:r>
      <w:r>
        <w:rPr>
          <w:rFonts w:asciiTheme="minorHAnsi" w:eastAsia="Times New Roman" w:hAnsiTheme="minorHAnsi" w:cstheme="minorHAnsi"/>
          <w:rtl/>
          <w:lang w:eastAsia="en-US" w:bidi="ar-EG"/>
        </w:rPr>
        <w:tab/>
        <w:t xml:space="preserve">عن كل صفحة إضافية بعد الصفحة الخامسة، </w:t>
      </w:r>
    </w:p>
    <w:p w14:paraId="34254DD0" w14:textId="77777777" w:rsidR="00F969D5" w:rsidRDefault="00F969D5" w:rsidP="00995A3B">
      <w:pPr>
        <w:tabs>
          <w:tab w:val="left" w:pos="7925"/>
        </w:tabs>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 xml:space="preserve">إذا كانت الصور ملتمسة في الوقت نفسه </w:t>
      </w:r>
    </w:p>
    <w:p w14:paraId="1626FF27"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وتتعلق بالتسجيل الدولي ذاته</w:t>
      </w:r>
      <w:r>
        <w:rPr>
          <w:rFonts w:asciiTheme="minorHAnsi" w:eastAsia="Times New Roman" w:hAnsiTheme="minorHAnsi" w:cstheme="minorHAnsi"/>
          <w:rtl/>
          <w:lang w:eastAsia="en-US" w:bidi="ar-EG"/>
        </w:rPr>
        <w:tab/>
        <w:t>2</w:t>
      </w:r>
    </w:p>
    <w:p w14:paraId="711745CB" w14:textId="77777777" w:rsidR="00F969D5" w:rsidRDefault="00F969D5" w:rsidP="00995A3B">
      <w:pPr>
        <w:tabs>
          <w:tab w:val="left" w:pos="7925"/>
        </w:tabs>
        <w:spacing w:after="240"/>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20.</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تقديم صورة شمسية عن عيِّنة</w:t>
      </w:r>
      <w:r>
        <w:rPr>
          <w:rFonts w:asciiTheme="minorHAnsi" w:eastAsia="Times New Roman" w:hAnsiTheme="minorHAnsi" w:cstheme="minorHAnsi"/>
          <w:rtl/>
          <w:lang w:eastAsia="en-US" w:bidi="ar-EG"/>
        </w:rPr>
        <w:tab/>
        <w:t>57</w:t>
      </w:r>
    </w:p>
    <w:p w14:paraId="24DD79A7" w14:textId="77777777"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21.</w:t>
      </w:r>
      <w:r>
        <w:rPr>
          <w:rFonts w:asciiTheme="minorHAnsi" w:eastAsia="Times New Roman" w:hAnsiTheme="minorHAnsi" w:cstheme="minorHAnsi"/>
          <w:rtl/>
          <w:lang w:eastAsia="en-US" w:bidi="ar-EG"/>
        </w:rPr>
        <w:tab/>
        <w:t xml:space="preserve">تقديم معلومات كتابية عن محتويات السجل الدولي </w:t>
      </w:r>
    </w:p>
    <w:p w14:paraId="5F90CDB6" w14:textId="77777777" w:rsidR="00F969D5" w:rsidRDefault="00F969D5" w:rsidP="00995A3B">
      <w:pPr>
        <w:ind w:left="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أو عن ملف تسجيل دولي منشور</w:t>
      </w:r>
    </w:p>
    <w:p w14:paraId="5130BB59"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1.21</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تسجيل دولي واحد</w:t>
      </w:r>
      <w:r>
        <w:rPr>
          <w:rFonts w:asciiTheme="minorHAnsi" w:eastAsia="Times New Roman" w:hAnsiTheme="minorHAnsi" w:cstheme="minorHAnsi"/>
          <w:rtl/>
          <w:lang w:eastAsia="en-US" w:bidi="ar-EG"/>
        </w:rPr>
        <w:tab/>
        <w:t>82</w:t>
      </w:r>
    </w:p>
    <w:p w14:paraId="55902550" w14:textId="77777777" w:rsidR="00F969D5" w:rsidRDefault="00F969D5" w:rsidP="00995A3B">
      <w:pPr>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2.21</w:t>
      </w:r>
      <w:r>
        <w:rPr>
          <w:rFonts w:asciiTheme="minorHAnsi" w:eastAsia="Times New Roman" w:hAnsiTheme="minorHAnsi" w:cstheme="minorHAnsi"/>
          <w:rtl/>
          <w:lang w:eastAsia="en-US" w:bidi="ar-EG"/>
        </w:rPr>
        <w:tab/>
        <w:t>عن كل تسجيل دولي إضافي يتعلق بالمالك ذاته،</w:t>
      </w:r>
    </w:p>
    <w:p w14:paraId="15F4620E"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إذا كانت المعلومات ذاتها ملتمسة في الوقت ذاته</w:t>
      </w:r>
      <w:r>
        <w:rPr>
          <w:rFonts w:asciiTheme="minorHAnsi" w:eastAsia="Times New Roman" w:hAnsiTheme="minorHAnsi" w:cstheme="minorHAnsi"/>
          <w:rtl/>
          <w:lang w:eastAsia="en-US" w:bidi="ar-EG"/>
        </w:rPr>
        <w:tab/>
        <w:t>10</w:t>
      </w:r>
    </w:p>
    <w:p w14:paraId="5B626D74" w14:textId="77777777" w:rsidR="00F969D5" w:rsidRDefault="00F969D5" w:rsidP="00995A3B">
      <w:pPr>
        <w:ind w:left="85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w:t>
      </w:r>
      <w:r>
        <w:rPr>
          <w:rFonts w:asciiTheme="minorHAnsi" w:eastAsia="Times New Roman" w:hAnsiTheme="minorHAnsi" w:cstheme="minorHAnsi"/>
          <w:rtl/>
          <w:lang w:eastAsia="en-US" w:bidi="ar-EG"/>
        </w:rPr>
        <w:tab/>
        <w:t>البحث في قائمة مالكي التسجيلات الدولية</w:t>
      </w:r>
    </w:p>
    <w:p w14:paraId="6A0DE816" w14:textId="77777777" w:rsidR="00F969D5" w:rsidRDefault="00F969D5" w:rsidP="00995A3B">
      <w:pPr>
        <w:tabs>
          <w:tab w:val="left" w:pos="7925"/>
        </w:tabs>
        <w:ind w:left="1700" w:hanging="85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1.22</w:t>
      </w:r>
      <w:r>
        <w:rPr>
          <w:rFonts w:asciiTheme="minorHAnsi" w:eastAsia="Times New Roman" w:hAnsiTheme="minorHAnsi" w:cstheme="minorHAnsi"/>
          <w:lang w:eastAsia="en-US" w:bidi="ar-EG"/>
        </w:rPr>
        <w:tab/>
      </w:r>
      <w:r>
        <w:rPr>
          <w:rFonts w:asciiTheme="minorHAnsi" w:eastAsia="Times New Roman" w:hAnsiTheme="minorHAnsi" w:cstheme="minorHAnsi"/>
          <w:rtl/>
          <w:lang w:eastAsia="en-US" w:bidi="ar-EG"/>
        </w:rPr>
        <w:t>عن كل بحث يتعلق باسم شخص طبيعي أو معنوي</w:t>
      </w:r>
      <w:r>
        <w:rPr>
          <w:rFonts w:asciiTheme="minorHAnsi" w:eastAsia="Times New Roman" w:hAnsiTheme="minorHAnsi" w:cstheme="minorHAnsi"/>
          <w:rtl/>
          <w:lang w:eastAsia="en-US" w:bidi="ar-EG"/>
        </w:rPr>
        <w:tab/>
        <w:t>82</w:t>
      </w:r>
    </w:p>
    <w:p w14:paraId="328D71E1" w14:textId="77777777" w:rsidR="00F969D5" w:rsidRDefault="00F969D5" w:rsidP="00995A3B">
      <w:pPr>
        <w:tabs>
          <w:tab w:val="left" w:pos="7925"/>
        </w:tabs>
        <w:ind w:left="1702" w:hanging="851"/>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2.22</w:t>
      </w:r>
      <w:r>
        <w:rPr>
          <w:rFonts w:asciiTheme="minorHAnsi" w:eastAsia="Times New Roman" w:hAnsiTheme="minorHAnsi" w:cstheme="minorHAnsi"/>
          <w:rtl/>
          <w:lang w:eastAsia="en-US" w:bidi="ar-EG"/>
        </w:rPr>
        <w:tab/>
        <w:t>عن كل تسجيل دولي يكتشف بالإضافة</w:t>
      </w:r>
    </w:p>
    <w:p w14:paraId="77568F10" w14:textId="77777777" w:rsidR="00F969D5" w:rsidRDefault="00F969D5" w:rsidP="00995A3B">
      <w:pPr>
        <w:tabs>
          <w:tab w:val="left" w:pos="7925"/>
        </w:tabs>
        <w:spacing w:after="240"/>
        <w:ind w:left="170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إلى التسجيل الأول</w:t>
      </w:r>
      <w:r>
        <w:rPr>
          <w:rFonts w:asciiTheme="minorHAnsi" w:eastAsia="Times New Roman" w:hAnsiTheme="minorHAnsi" w:cstheme="minorHAnsi"/>
          <w:rtl/>
          <w:lang w:eastAsia="en-US" w:bidi="ar-EG"/>
        </w:rPr>
        <w:tab/>
        <w:t>10</w:t>
      </w:r>
    </w:p>
    <w:p w14:paraId="4EBB6035" w14:textId="77777777" w:rsidR="00F969D5" w:rsidRDefault="00F969D5" w:rsidP="00995A3B">
      <w:pPr>
        <w:numPr>
          <w:ilvl w:val="0"/>
          <w:numId w:val="7"/>
        </w:numPr>
        <w:tabs>
          <w:tab w:val="left" w:pos="7925"/>
        </w:tabs>
        <w:ind w:left="850" w:hanging="844"/>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[حذف]</w:t>
      </w:r>
    </w:p>
    <w:p w14:paraId="0566B3CA" w14:textId="77777777" w:rsidR="00F969D5" w:rsidRDefault="00F969D5" w:rsidP="00995A3B">
      <w:pPr>
        <w:keepNext/>
        <w:spacing w:after="240"/>
        <w:rPr>
          <w:rFonts w:asciiTheme="minorHAnsi" w:eastAsia="Times New Roman" w:hAnsiTheme="minorHAnsi" w:cstheme="minorHAnsi"/>
          <w:i/>
          <w:iCs/>
          <w:rtl/>
          <w:lang w:eastAsia="en-US" w:bidi="ar-EG"/>
        </w:rPr>
      </w:pPr>
      <w:r>
        <w:rPr>
          <w:rFonts w:asciiTheme="minorHAnsi" w:eastAsia="Times New Roman" w:hAnsiTheme="minorHAnsi" w:cstheme="minorHAnsi"/>
          <w:i/>
          <w:iCs/>
          <w:rtl/>
          <w:lang w:eastAsia="en-US" w:bidi="ar-EG"/>
        </w:rPr>
        <w:t>سابعاً.</w:t>
      </w:r>
      <w:r>
        <w:rPr>
          <w:rFonts w:asciiTheme="minorHAnsi" w:eastAsia="Times New Roman" w:hAnsiTheme="minorHAnsi" w:cstheme="minorHAnsi"/>
          <w:i/>
          <w:iCs/>
          <w:rtl/>
          <w:lang w:eastAsia="en-US" w:bidi="ar-EG"/>
        </w:rPr>
        <w:tab/>
        <w:t>الخدمات التي يُقدِّمها المكتب الدولي</w:t>
      </w:r>
    </w:p>
    <w:p w14:paraId="03D64F47" w14:textId="77777777" w:rsidR="009C75F1" w:rsidRDefault="009C75F1" w:rsidP="00995A3B">
      <w:pPr>
        <w:spacing w:after="240"/>
        <w:rPr>
          <w:rFonts w:asciiTheme="minorHAnsi" w:eastAsia="Times New Roman" w:hAnsiTheme="minorHAnsi" w:cstheme="minorHAnsi"/>
          <w:lang w:eastAsia="en-US" w:bidi="ar-EG"/>
        </w:rPr>
      </w:pPr>
    </w:p>
    <w:p w14:paraId="14AB7AE8" w14:textId="77777777" w:rsidR="009C75F1" w:rsidRDefault="009C75F1" w:rsidP="00995A3B">
      <w:pPr>
        <w:spacing w:after="240"/>
        <w:rPr>
          <w:rFonts w:asciiTheme="minorHAnsi" w:eastAsia="Times New Roman" w:hAnsiTheme="minorHAnsi" w:cstheme="minorHAnsi"/>
          <w:lang w:eastAsia="en-US" w:bidi="ar-EG"/>
        </w:rPr>
      </w:pPr>
    </w:p>
    <w:p w14:paraId="500BFA63" w14:textId="4FAC00E7" w:rsidR="00F969D5" w:rsidRDefault="00F969D5" w:rsidP="00995A3B">
      <w:pPr>
        <w:spacing w:after="24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t>24.</w:t>
      </w:r>
      <w:r>
        <w:rPr>
          <w:rFonts w:asciiTheme="minorHAnsi" w:eastAsia="Times New Roman" w:hAnsiTheme="minorHAnsi" w:cstheme="minorHAnsi"/>
          <w:rtl/>
          <w:lang w:eastAsia="en-US" w:bidi="ar-EG"/>
        </w:rPr>
        <w:tab/>
        <w:t>يجوز للمكتب الدولي أن يُحصِّل رسماً، يحدد مقداره بنفسه، عن الخدمات التي لا يشملها جدول الرسوم.</w:t>
      </w:r>
    </w:p>
    <w:p w14:paraId="76919608" w14:textId="77777777" w:rsidR="00F969D5" w:rsidRDefault="00F969D5" w:rsidP="00F969D5">
      <w:pPr>
        <w:autoSpaceDE w:val="0"/>
        <w:autoSpaceDN w:val="0"/>
        <w:adjustRightInd w:val="0"/>
        <w:spacing w:before="240"/>
        <w:rPr>
          <w:rFonts w:asciiTheme="minorHAnsi" w:hAnsiTheme="minorHAnsi" w:cstheme="minorHAnsi"/>
          <w:rtl/>
        </w:rPr>
      </w:pPr>
    </w:p>
    <w:p w14:paraId="1F8262B8" w14:textId="1EF5DC37" w:rsidR="00A35FEC" w:rsidRDefault="00F969D5" w:rsidP="00F969D5">
      <w:pPr>
        <w:pStyle w:val="Endofdocument-Annex"/>
        <w:spacing w:before="480"/>
        <w:rPr>
          <w:rFonts w:asciiTheme="minorHAnsi" w:hAnsiTheme="minorHAnsi" w:cstheme="minorHAnsi"/>
        </w:rPr>
      </w:pPr>
      <w:r>
        <w:rPr>
          <w:rFonts w:asciiTheme="minorHAnsi" w:hAnsiTheme="minorHAnsi" w:cstheme="minorHAnsi"/>
          <w:rtl/>
        </w:rPr>
        <w:t>‏[</w:t>
      </w:r>
      <w:r>
        <w:rPr>
          <w:rFonts w:asciiTheme="minorHAnsi" w:hAnsiTheme="minorHAnsi" w:cstheme="minorHAnsi" w:hint="cs"/>
          <w:rtl/>
        </w:rPr>
        <w:t>نهاية المرفق الثالث والوثيقة</w:t>
      </w:r>
      <w:r>
        <w:rPr>
          <w:rFonts w:asciiTheme="minorHAnsi" w:hAnsiTheme="minorHAnsi" w:cstheme="minorHAnsi"/>
          <w:rtl/>
        </w:rPr>
        <w:t>]</w:t>
      </w:r>
      <w:r>
        <w:rPr>
          <w:rFonts w:asciiTheme="minorHAnsi" w:hAnsiTheme="minorHAnsi" w:cstheme="minorHAnsi"/>
        </w:rPr>
        <w:t xml:space="preserve"> </w:t>
      </w:r>
    </w:p>
    <w:sectPr w:rsidR="00A35FEC">
      <w:headerReference w:type="default" r:id="rId21"/>
      <w:headerReference w:type="first" r:id="rId22"/>
      <w:footnotePr>
        <w:numFmt w:val="chicago"/>
        <w:numRestart w:val="eachPage"/>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BF07" w14:textId="77777777" w:rsidR="00E06F9D" w:rsidRDefault="00E06F9D">
      <w:r>
        <w:separator/>
      </w:r>
    </w:p>
  </w:endnote>
  <w:endnote w:type="continuationSeparator" w:id="0">
    <w:p w14:paraId="2105383D" w14:textId="77777777" w:rsidR="00E06F9D" w:rsidRDefault="00E06F9D">
      <w:r>
        <w:separator/>
      </w:r>
    </w:p>
    <w:p w14:paraId="604B3AB9" w14:textId="77777777" w:rsidR="00E06F9D" w:rsidRDefault="00E06F9D">
      <w:pPr>
        <w:spacing w:after="60"/>
        <w:rPr>
          <w:sz w:val="17"/>
        </w:rPr>
      </w:pPr>
      <w:r>
        <w:rPr>
          <w:sz w:val="17"/>
        </w:rPr>
        <w:t>[Endnote continued from previous page]</w:t>
      </w:r>
    </w:p>
  </w:endnote>
  <w:endnote w:type="continuationNotice" w:id="1">
    <w:p w14:paraId="6D5A82AC" w14:textId="77777777" w:rsidR="00E06F9D" w:rsidRDefault="00E06F9D">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B6F9" w14:textId="77777777" w:rsidR="00A35FEC" w:rsidRDefault="00A35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35F6" w14:textId="77777777" w:rsidR="00A35FEC" w:rsidRDefault="00A35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A276" w14:textId="77777777" w:rsidR="00A35FEC" w:rsidRDefault="00A3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B2B3" w14:textId="77777777" w:rsidR="00E06F9D" w:rsidRDefault="00E06F9D">
      <w:r>
        <w:separator/>
      </w:r>
    </w:p>
  </w:footnote>
  <w:footnote w:type="continuationSeparator" w:id="0">
    <w:p w14:paraId="7A757252" w14:textId="77777777" w:rsidR="00E06F9D" w:rsidRDefault="00E06F9D">
      <w:r>
        <w:separator/>
      </w:r>
    </w:p>
    <w:p w14:paraId="06AFB0B3" w14:textId="77777777" w:rsidR="00E06F9D" w:rsidRDefault="00E06F9D">
      <w:pPr>
        <w:spacing w:after="60"/>
        <w:rPr>
          <w:sz w:val="17"/>
          <w:szCs w:val="17"/>
        </w:rPr>
      </w:pPr>
      <w:r>
        <w:rPr>
          <w:sz w:val="17"/>
          <w:szCs w:val="17"/>
        </w:rPr>
        <w:t>[Footnote continued from previous page]</w:t>
      </w:r>
    </w:p>
  </w:footnote>
  <w:footnote w:type="continuationNotice" w:id="1">
    <w:p w14:paraId="1A1611FD" w14:textId="77777777" w:rsidR="00E06F9D" w:rsidRDefault="00E06F9D">
      <w:pPr>
        <w:pStyle w:val="Footer"/>
      </w:pPr>
    </w:p>
  </w:footnote>
  <w:footnote w:id="2">
    <w:p w14:paraId="2A3C3647" w14:textId="33E70BAA" w:rsidR="000745B0" w:rsidRPr="000745B0" w:rsidRDefault="000745B0">
      <w:pPr>
        <w:pStyle w:val="FootnoteText"/>
        <w:rPr>
          <w:lang w:val="fr-CH"/>
        </w:rPr>
      </w:pPr>
      <w:r>
        <w:rPr>
          <w:rStyle w:val="FootnoteReference"/>
        </w:rPr>
        <w:footnoteRef/>
      </w:r>
      <w:r>
        <w:rPr>
          <w:rtl/>
        </w:rPr>
        <w:t xml:space="preserve"> </w:t>
      </w:r>
      <w:r w:rsidRPr="000745B0">
        <w:rPr>
          <w:rtl/>
        </w:rPr>
        <w:t xml:space="preserve">انظر الوثائق </w:t>
      </w:r>
      <w:hyperlink r:id="rId1" w:history="1">
        <w:r w:rsidRPr="005511B4">
          <w:rPr>
            <w:rStyle w:val="Hyperlink"/>
          </w:rPr>
          <w:t>H/EXTR/09/1</w:t>
        </w:r>
      </w:hyperlink>
      <w:r w:rsidRPr="000745B0">
        <w:rPr>
          <w:rtl/>
        </w:rPr>
        <w:t xml:space="preserve"> و</w:t>
      </w:r>
      <w:hyperlink r:id="rId2" w:history="1">
        <w:r w:rsidR="005511B4" w:rsidRPr="005511B4">
          <w:rPr>
            <w:rStyle w:val="Hyperlink"/>
          </w:rPr>
          <w:t>H/EXTR/09/</w:t>
        </w:r>
        <w:r w:rsidR="005511B4">
          <w:rPr>
            <w:rStyle w:val="Hyperlink"/>
          </w:rPr>
          <w:t>2</w:t>
        </w:r>
      </w:hyperlink>
      <w:r w:rsidRPr="000745B0">
        <w:rPr>
          <w:rtl/>
        </w:rPr>
        <w:t>، و</w:t>
      </w:r>
      <w:hyperlink r:id="rId3" w:history="1">
        <w:r w:rsidRPr="005511B4">
          <w:rPr>
            <w:rStyle w:val="Hyperlink"/>
          </w:rPr>
          <w:t>H/A/28/3</w:t>
        </w:r>
      </w:hyperlink>
      <w:r w:rsidRPr="000745B0">
        <w:rPr>
          <w:rtl/>
        </w:rPr>
        <w:t xml:space="preserve"> و</w:t>
      </w:r>
      <w:hyperlink r:id="rId4" w:history="1">
        <w:r w:rsidR="005511B4" w:rsidRPr="005511B4">
          <w:rPr>
            <w:rStyle w:val="Hyperlink"/>
          </w:rPr>
          <w:t>H/A/28/</w:t>
        </w:r>
        <w:r w:rsidR="005511B4">
          <w:rPr>
            <w:rStyle w:val="Hyperlink"/>
          </w:rPr>
          <w:t>4</w:t>
        </w:r>
      </w:hyperlink>
      <w:r w:rsidRPr="000745B0">
        <w:rPr>
          <w:rtl/>
        </w:rPr>
        <w:t xml:space="preserve"> (الفقرات من 7 إلى 11). </w:t>
      </w:r>
      <w:r w:rsidR="005511B4">
        <w:rPr>
          <w:rFonts w:hint="cs"/>
          <w:rtl/>
          <w:lang w:val="fr-CH" w:bidi="ar-SY"/>
        </w:rPr>
        <w:t>و</w:t>
      </w:r>
      <w:r w:rsidRPr="000745B0">
        <w:rPr>
          <w:rtl/>
        </w:rPr>
        <w:t xml:space="preserve">علاوة على ذلك، أصبح </w:t>
      </w:r>
      <w:r w:rsidR="005511B4">
        <w:rPr>
          <w:rFonts w:hint="cs"/>
          <w:rtl/>
        </w:rPr>
        <w:t>إنهاء وثيقة</w:t>
      </w:r>
      <w:r w:rsidRPr="000745B0">
        <w:rPr>
          <w:rtl/>
        </w:rPr>
        <w:t xml:space="preserve"> 1934 ساري</w:t>
      </w:r>
      <w:r w:rsidR="005511B4">
        <w:rPr>
          <w:rFonts w:hint="cs"/>
          <w:rtl/>
        </w:rPr>
        <w:t>اً</w:t>
      </w:r>
      <w:r w:rsidRPr="000745B0">
        <w:rPr>
          <w:rtl/>
        </w:rPr>
        <w:t xml:space="preserve"> </w:t>
      </w:r>
      <w:r w:rsidR="005511B4">
        <w:rPr>
          <w:rFonts w:hint="cs"/>
          <w:rtl/>
        </w:rPr>
        <w:t>اعتباراً</w:t>
      </w:r>
      <w:r w:rsidRPr="000745B0">
        <w:rPr>
          <w:rtl/>
        </w:rPr>
        <w:t xml:space="preserve"> </w:t>
      </w:r>
      <w:r w:rsidR="005511B4">
        <w:rPr>
          <w:rFonts w:hint="cs"/>
          <w:rtl/>
        </w:rPr>
        <w:t xml:space="preserve">من </w:t>
      </w:r>
      <w:r w:rsidRPr="000745B0">
        <w:rPr>
          <w:rtl/>
        </w:rPr>
        <w:t xml:space="preserve">18 أكتوبر 2016 (انظر المذكرة الإعلامية رقم </w:t>
      </w:r>
      <w:hyperlink r:id="rId5" w:history="1">
        <w:r w:rsidR="005511B4" w:rsidRPr="005511B4">
          <w:rPr>
            <w:rStyle w:val="Hyperlink"/>
            <w:rFonts w:hint="cs"/>
            <w:rtl/>
          </w:rPr>
          <w:t>2016/10</w:t>
        </w:r>
      </w:hyperlink>
      <w:r w:rsidRPr="000745B0">
        <w:rPr>
          <w:rtl/>
        </w:rPr>
        <w:t>).</w:t>
      </w:r>
    </w:p>
  </w:footnote>
  <w:footnote w:id="3">
    <w:p w14:paraId="6EDEF7CD" w14:textId="31C8BF2B" w:rsidR="000745B0" w:rsidRPr="000745B0" w:rsidRDefault="000745B0">
      <w:pPr>
        <w:pStyle w:val="FootnoteText"/>
        <w:rPr>
          <w:lang w:val="fr-CH"/>
        </w:rPr>
      </w:pPr>
      <w:r>
        <w:rPr>
          <w:rStyle w:val="FootnoteReference"/>
        </w:rPr>
        <w:footnoteRef/>
      </w:r>
      <w:r>
        <w:rPr>
          <w:rtl/>
        </w:rPr>
        <w:t xml:space="preserve"> </w:t>
      </w:r>
      <w:r w:rsidRPr="00445C0F">
        <w:rPr>
          <w:lang w:val="fr-CH"/>
        </w:rPr>
        <w:t xml:space="preserve"> </w:t>
      </w:r>
      <w:r w:rsidRPr="000745B0">
        <w:rPr>
          <w:rtl/>
        </w:rPr>
        <w:t xml:space="preserve">انظر الوثيقة </w:t>
      </w:r>
      <w:hyperlink r:id="rId6" w:history="1">
        <w:r w:rsidRPr="00445C0F">
          <w:rPr>
            <w:rStyle w:val="Hyperlink"/>
            <w:lang w:val="fr-CH"/>
          </w:rPr>
          <w:t>H/EXTR/09/1</w:t>
        </w:r>
      </w:hyperlink>
      <w:r w:rsidRPr="000745B0">
        <w:rPr>
          <w:rtl/>
        </w:rPr>
        <w:t>.</w:t>
      </w:r>
    </w:p>
  </w:footnote>
  <w:footnote w:id="4">
    <w:p w14:paraId="2F883A25" w14:textId="4D93A990" w:rsidR="000745B0" w:rsidRPr="000745B0" w:rsidRDefault="000745B0">
      <w:pPr>
        <w:pStyle w:val="FootnoteText"/>
        <w:rPr>
          <w:lang w:val="fr-CH"/>
        </w:rPr>
      </w:pPr>
      <w:r>
        <w:rPr>
          <w:rStyle w:val="FootnoteReference"/>
        </w:rPr>
        <w:footnoteRef/>
      </w:r>
      <w:r>
        <w:rPr>
          <w:rtl/>
        </w:rPr>
        <w:t xml:space="preserve"> </w:t>
      </w:r>
      <w:r w:rsidRPr="000745B0">
        <w:rPr>
          <w:rtl/>
        </w:rPr>
        <w:t xml:space="preserve">يُضاف أنه منذ ذلك التاريخ، لم يعد من الممكن إيداع طلبات دولية بموجب </w:t>
      </w:r>
      <w:r w:rsidR="005511B4">
        <w:rPr>
          <w:rFonts w:hint="cs"/>
          <w:rtl/>
          <w:lang w:bidi="ar-SY"/>
        </w:rPr>
        <w:t>وثيقة</w:t>
      </w:r>
      <w:r w:rsidRPr="000745B0">
        <w:rPr>
          <w:rtl/>
        </w:rPr>
        <w:t xml:space="preserve"> 1934، أو إجراء أي تعيين يخضع ل</w:t>
      </w:r>
      <w:r w:rsidR="005511B4">
        <w:rPr>
          <w:rFonts w:hint="cs"/>
          <w:rtl/>
        </w:rPr>
        <w:t xml:space="preserve">تلك الوثيقة </w:t>
      </w:r>
      <w:r w:rsidRPr="000745B0">
        <w:rPr>
          <w:rtl/>
        </w:rPr>
        <w:t xml:space="preserve">في </w:t>
      </w:r>
      <w:r w:rsidR="005511B4">
        <w:rPr>
          <w:rFonts w:hint="cs"/>
          <w:rtl/>
        </w:rPr>
        <w:t>ال</w:t>
      </w:r>
      <w:r w:rsidRPr="000745B0">
        <w:rPr>
          <w:rtl/>
        </w:rPr>
        <w:t>طلب</w:t>
      </w:r>
      <w:r w:rsidR="005511B4">
        <w:rPr>
          <w:rFonts w:hint="cs"/>
          <w:rtl/>
        </w:rPr>
        <w:t>ات</w:t>
      </w:r>
      <w:r w:rsidRPr="000745B0">
        <w:rPr>
          <w:rtl/>
        </w:rPr>
        <w:t xml:space="preserve"> </w:t>
      </w:r>
      <w:r w:rsidR="005511B4">
        <w:rPr>
          <w:rFonts w:hint="cs"/>
          <w:rtl/>
        </w:rPr>
        <w:t>ال</w:t>
      </w:r>
      <w:r w:rsidRPr="000745B0">
        <w:rPr>
          <w:rtl/>
        </w:rPr>
        <w:t>دولي</w:t>
      </w:r>
      <w:r w:rsidR="005511B4">
        <w:rPr>
          <w:rFonts w:hint="cs"/>
          <w:rtl/>
        </w:rPr>
        <w:t>ة</w:t>
      </w:r>
      <w:r w:rsidRPr="000745B0">
        <w:rPr>
          <w:rtl/>
        </w:rPr>
        <w:t xml:space="preserve">. ومع ذلك، فإن تمديد (تجديد) التعيينات </w:t>
      </w:r>
      <w:r w:rsidR="005511B4">
        <w:rPr>
          <w:rFonts w:hint="cs"/>
          <w:rtl/>
        </w:rPr>
        <w:t>المدوّنة</w:t>
      </w:r>
      <w:r w:rsidRPr="000745B0">
        <w:rPr>
          <w:rtl/>
        </w:rPr>
        <w:t xml:space="preserve"> بموجب </w:t>
      </w:r>
      <w:r w:rsidR="005511B4">
        <w:rPr>
          <w:rFonts w:hint="cs"/>
          <w:rtl/>
        </w:rPr>
        <w:t>وثيقة</w:t>
      </w:r>
      <w:r w:rsidRPr="000745B0">
        <w:rPr>
          <w:rtl/>
        </w:rPr>
        <w:t xml:space="preserve"> 1934 قبل ذلك التاريخ، وتسجيل أي </w:t>
      </w:r>
      <w:r w:rsidR="005511B4">
        <w:rPr>
          <w:rFonts w:hint="cs"/>
          <w:rtl/>
        </w:rPr>
        <w:t>تعديل</w:t>
      </w:r>
      <w:r w:rsidRPr="000745B0">
        <w:rPr>
          <w:rtl/>
        </w:rPr>
        <w:t xml:space="preserve"> </w:t>
      </w:r>
      <w:r w:rsidR="005511B4">
        <w:rPr>
          <w:rFonts w:hint="cs"/>
          <w:rtl/>
        </w:rPr>
        <w:t>ي</w:t>
      </w:r>
      <w:r w:rsidRPr="000745B0">
        <w:rPr>
          <w:rtl/>
        </w:rPr>
        <w:t xml:space="preserve">ؤثر على </w:t>
      </w:r>
      <w:r w:rsidR="005511B4">
        <w:rPr>
          <w:rFonts w:hint="cs"/>
          <w:rtl/>
        </w:rPr>
        <w:t>تلك</w:t>
      </w:r>
      <w:r w:rsidRPr="000745B0">
        <w:rPr>
          <w:rtl/>
        </w:rPr>
        <w:t xml:space="preserve"> التعيينات، يظل ممكنا</w:t>
      </w:r>
      <w:r w:rsidR="005511B4">
        <w:rPr>
          <w:rFonts w:hint="cs"/>
          <w:rtl/>
        </w:rPr>
        <w:t>ً</w:t>
      </w:r>
      <w:r w:rsidRPr="000745B0">
        <w:rPr>
          <w:rtl/>
        </w:rPr>
        <w:t xml:space="preserve"> في السجل الدولي حتى </w:t>
      </w:r>
      <w:r w:rsidR="005511B4">
        <w:rPr>
          <w:rFonts w:hint="cs"/>
          <w:rtl/>
        </w:rPr>
        <w:t>انتهاء المدة القصوى</w:t>
      </w:r>
      <w:r w:rsidRPr="000745B0">
        <w:rPr>
          <w:rtl/>
        </w:rPr>
        <w:t xml:space="preserve"> لمدة الحماية بموجب </w:t>
      </w:r>
      <w:r w:rsidR="00353E63">
        <w:rPr>
          <w:rFonts w:hint="cs"/>
          <w:rtl/>
        </w:rPr>
        <w:t>وثيقة</w:t>
      </w:r>
      <w:r w:rsidRPr="000745B0">
        <w:rPr>
          <w:rtl/>
        </w:rPr>
        <w:t xml:space="preserve"> 1934.</w:t>
      </w:r>
    </w:p>
  </w:footnote>
  <w:footnote w:id="5">
    <w:p w14:paraId="12B126CB" w14:textId="60E7EB17" w:rsidR="008156A3" w:rsidRPr="008156A3" w:rsidRDefault="008156A3">
      <w:pPr>
        <w:pStyle w:val="FootnoteText"/>
        <w:rPr>
          <w:lang w:val="fr-CH"/>
        </w:rPr>
      </w:pPr>
      <w:r w:rsidRPr="00660E6C">
        <w:rPr>
          <w:rStyle w:val="FootnoteReference"/>
        </w:rPr>
        <w:footnoteRef/>
      </w:r>
      <w:r w:rsidRPr="00660E6C">
        <w:rPr>
          <w:rtl/>
        </w:rPr>
        <w:t xml:space="preserve"> انظر الوثائق </w:t>
      </w:r>
      <w:hyperlink r:id="rId7" w:history="1">
        <w:r w:rsidRPr="00660E6C">
          <w:rPr>
            <w:rStyle w:val="Hyperlink"/>
            <w:lang w:val="fr-CH"/>
          </w:rPr>
          <w:t>H/LD/WG/1/4</w:t>
        </w:r>
      </w:hyperlink>
      <w:r w:rsidRPr="00660E6C">
        <w:rPr>
          <w:rtl/>
        </w:rPr>
        <w:t xml:space="preserve"> و</w:t>
      </w:r>
      <w:hyperlink r:id="rId8" w:history="1">
        <w:r w:rsidRPr="00660E6C">
          <w:rPr>
            <w:rStyle w:val="Hyperlink"/>
            <w:lang w:val="fr-CH"/>
          </w:rPr>
          <w:t>H/LD/WG/8/3</w:t>
        </w:r>
      </w:hyperlink>
      <w:r w:rsidRPr="00660E6C">
        <w:rPr>
          <w:rtl/>
        </w:rPr>
        <w:t xml:space="preserve"> و</w:t>
      </w:r>
      <w:hyperlink r:id="rId9" w:history="1">
        <w:r w:rsidRPr="00660E6C">
          <w:rPr>
            <w:rStyle w:val="Hyperlink"/>
            <w:lang w:val="fr-CH"/>
          </w:rPr>
          <w:t>H/LD/WG/11/3</w:t>
        </w:r>
      </w:hyperlink>
      <w:r w:rsidRPr="00660E6C">
        <w:rPr>
          <w:rtl/>
        </w:rPr>
        <w:t>.</w:t>
      </w:r>
    </w:p>
  </w:footnote>
  <w:footnote w:id="6">
    <w:p w14:paraId="1FD2912A" w14:textId="03567B5E" w:rsidR="008156A3" w:rsidRPr="008156A3" w:rsidRDefault="008156A3">
      <w:pPr>
        <w:pStyle w:val="FootnoteText"/>
        <w:rPr>
          <w:rtl/>
          <w:lang w:val="fr-CH" w:bidi="ar-SY"/>
        </w:rPr>
      </w:pPr>
      <w:r>
        <w:rPr>
          <w:rStyle w:val="FootnoteReference"/>
        </w:rPr>
        <w:footnoteRef/>
      </w:r>
      <w:r>
        <w:rPr>
          <w:rtl/>
        </w:rPr>
        <w:t xml:space="preserve"> </w:t>
      </w:r>
      <w:r>
        <w:rPr>
          <w:rFonts w:hint="cs"/>
          <w:rtl/>
          <w:lang w:bidi="ar-SY"/>
        </w:rPr>
        <w:t>ا</w:t>
      </w:r>
      <w:r w:rsidRPr="008156A3">
        <w:rPr>
          <w:rtl/>
          <w:lang w:bidi="ar-SY"/>
        </w:rPr>
        <w:t xml:space="preserve">نظر </w:t>
      </w:r>
      <w:r w:rsidR="004E6BD1">
        <w:rPr>
          <w:rFonts w:hint="cs"/>
          <w:rtl/>
          <w:lang w:val="fr-CH" w:bidi="ar-SY"/>
        </w:rPr>
        <w:t xml:space="preserve">الفقرة 14 من </w:t>
      </w:r>
      <w:r w:rsidRPr="008156A3">
        <w:rPr>
          <w:rtl/>
          <w:lang w:bidi="ar-SY"/>
        </w:rPr>
        <w:t xml:space="preserve">الوثيقة </w:t>
      </w:r>
      <w:hyperlink r:id="rId10" w:history="1">
        <w:r w:rsidRPr="00445C0F">
          <w:rPr>
            <w:rStyle w:val="Hyperlink"/>
            <w:lang w:val="fr-CH" w:bidi="ar-SY"/>
          </w:rPr>
          <w:t>H/LD/WG/11/5</w:t>
        </w:r>
      </w:hyperlink>
      <w:r w:rsidRPr="008156A3">
        <w:rPr>
          <w:rtl/>
          <w:lang w:bidi="ar-SY"/>
        </w:rPr>
        <w:t>.</w:t>
      </w:r>
    </w:p>
  </w:footnote>
  <w:footnote w:id="7">
    <w:p w14:paraId="235B5E8F" w14:textId="6AF52F0E" w:rsidR="008156A3" w:rsidRPr="008156A3" w:rsidRDefault="008156A3">
      <w:pPr>
        <w:pStyle w:val="FootnoteText"/>
        <w:rPr>
          <w:lang w:val="fr-CH"/>
        </w:rPr>
      </w:pPr>
      <w:r>
        <w:rPr>
          <w:rStyle w:val="FootnoteReference"/>
        </w:rPr>
        <w:footnoteRef/>
      </w:r>
      <w:r>
        <w:rPr>
          <w:rtl/>
        </w:rPr>
        <w:t xml:space="preserve"> </w:t>
      </w:r>
      <w:r w:rsidRPr="008156A3">
        <w:rPr>
          <w:rtl/>
        </w:rPr>
        <w:t xml:space="preserve">انظر الوثيقتين </w:t>
      </w:r>
      <w:hyperlink r:id="rId11" w:history="1">
        <w:r w:rsidRPr="004E6BD1">
          <w:rPr>
            <w:rStyle w:val="Hyperlink"/>
          </w:rPr>
          <w:t>H/LD/WG/12/3</w:t>
        </w:r>
      </w:hyperlink>
      <w:r w:rsidRPr="008156A3">
        <w:rPr>
          <w:rtl/>
        </w:rPr>
        <w:t xml:space="preserve"> و</w:t>
      </w:r>
      <w:r w:rsidR="004E6BD1">
        <w:rPr>
          <w:rFonts w:hint="cs"/>
          <w:rtl/>
        </w:rPr>
        <w:t xml:space="preserve">الفقرة 9 من الوثيقة </w:t>
      </w:r>
      <w:hyperlink r:id="rId12" w:history="1">
        <w:r w:rsidRPr="004E6BD1">
          <w:rPr>
            <w:rStyle w:val="Hyperlink"/>
          </w:rPr>
          <w:t>H/LD/WG/12/9</w:t>
        </w:r>
      </w:hyperlink>
      <w:r w:rsidR="004E6BD1">
        <w:rPr>
          <w:rFonts w:hint="cs"/>
          <w:rtl/>
        </w:rPr>
        <w:t>.</w:t>
      </w:r>
    </w:p>
  </w:footnote>
  <w:footnote w:id="8">
    <w:p w14:paraId="3062C9CF" w14:textId="3A4B7DFA" w:rsidR="008156A3" w:rsidRPr="00445C0F" w:rsidRDefault="008156A3">
      <w:pPr>
        <w:pStyle w:val="FootnoteText"/>
        <w:rPr>
          <w:lang w:val="fr-CH"/>
        </w:rPr>
      </w:pPr>
      <w:r>
        <w:rPr>
          <w:rStyle w:val="FootnoteReference"/>
        </w:rPr>
        <w:footnoteRef/>
      </w:r>
      <w:r>
        <w:rPr>
          <w:rtl/>
        </w:rPr>
        <w:t xml:space="preserve"> </w:t>
      </w:r>
      <w:r w:rsidR="007C3D64">
        <w:rPr>
          <w:rFonts w:hint="cs"/>
          <w:rtl/>
        </w:rPr>
        <w:t>سبق أن عُلّق العمل</w:t>
      </w:r>
      <w:r w:rsidR="00364E53" w:rsidRPr="00364E53">
        <w:rPr>
          <w:rtl/>
        </w:rPr>
        <w:t xml:space="preserve"> </w:t>
      </w:r>
      <w:r w:rsidR="007C3D64">
        <w:rPr>
          <w:rFonts w:hint="cs"/>
          <w:rtl/>
        </w:rPr>
        <w:t xml:space="preserve">ببعض </w:t>
      </w:r>
      <w:r w:rsidR="00364E53" w:rsidRPr="00364E53">
        <w:rPr>
          <w:rtl/>
        </w:rPr>
        <w:t xml:space="preserve">معاهدات الويبو أو الأحكام الواردة فيها </w:t>
      </w:r>
      <w:r w:rsidR="007C3D64">
        <w:rPr>
          <w:rFonts w:hint="cs"/>
          <w:rtl/>
        </w:rPr>
        <w:t>أو جُمّد تطبيق تلك المعاهدات أو الأحكام</w:t>
      </w:r>
      <w:r w:rsidR="00364E53" w:rsidRPr="00364E53">
        <w:rPr>
          <w:rtl/>
        </w:rPr>
        <w:t xml:space="preserve">. </w:t>
      </w:r>
      <w:r w:rsidR="007C3D64">
        <w:rPr>
          <w:rFonts w:hint="cs"/>
          <w:rtl/>
        </w:rPr>
        <w:t>ف</w:t>
      </w:r>
      <w:r w:rsidR="00364E53" w:rsidRPr="00364E53">
        <w:rPr>
          <w:rtl/>
        </w:rPr>
        <w:t xml:space="preserve">على سبيل المثال، </w:t>
      </w:r>
      <w:r w:rsidR="007C3D64">
        <w:rPr>
          <w:rFonts w:hint="cs"/>
          <w:rtl/>
        </w:rPr>
        <w:t>جُمّد</w:t>
      </w:r>
      <w:r w:rsidR="00364E53" w:rsidRPr="00364E53">
        <w:rPr>
          <w:rtl/>
        </w:rPr>
        <w:t xml:space="preserve"> تطبيق معاهدة تسجيل العلامات التجارية اعتبار</w:t>
      </w:r>
      <w:r w:rsidR="007C3D64">
        <w:rPr>
          <w:rFonts w:hint="cs"/>
          <w:rtl/>
        </w:rPr>
        <w:t>اً</w:t>
      </w:r>
      <w:r w:rsidR="00364E53" w:rsidRPr="00364E53">
        <w:rPr>
          <w:rtl/>
        </w:rPr>
        <w:t xml:space="preserve"> من 2 أكتوبر 1991، </w:t>
      </w:r>
      <w:r w:rsidR="007C3D64">
        <w:rPr>
          <w:rFonts w:hint="cs"/>
          <w:rtl/>
        </w:rPr>
        <w:t>وعُلّق</w:t>
      </w:r>
      <w:r w:rsidR="00364E53" w:rsidRPr="00364E53">
        <w:rPr>
          <w:rtl/>
        </w:rPr>
        <w:t xml:space="preserve"> تطبيق معاهدة التسجيل الدولي </w:t>
      </w:r>
      <w:r w:rsidR="007C3D64">
        <w:rPr>
          <w:rFonts w:hint="cs"/>
          <w:rtl/>
        </w:rPr>
        <w:t>للمصنفات</w:t>
      </w:r>
      <w:r w:rsidR="00364E53" w:rsidRPr="00364E53">
        <w:rPr>
          <w:rtl/>
        </w:rPr>
        <w:t xml:space="preserve"> السمعية والبصرية (معاهدة تسجيل الأفلام) اعتبار</w:t>
      </w:r>
      <w:r w:rsidR="007C3D64">
        <w:rPr>
          <w:rFonts w:hint="cs"/>
          <w:rtl/>
        </w:rPr>
        <w:t>اً</w:t>
      </w:r>
      <w:r w:rsidR="00364E53" w:rsidRPr="00364E53">
        <w:rPr>
          <w:rtl/>
        </w:rPr>
        <w:t xml:space="preserve"> من 13 مايو 1993، </w:t>
      </w:r>
      <w:r w:rsidR="007C3D64">
        <w:rPr>
          <w:rFonts w:hint="cs"/>
          <w:rtl/>
        </w:rPr>
        <w:t>وجُمّد</w:t>
      </w:r>
      <w:r w:rsidR="00364E53" w:rsidRPr="00364E53">
        <w:rPr>
          <w:rtl/>
        </w:rPr>
        <w:t xml:space="preserve"> تطبيق وثيقة 1934 اعتبارا</w:t>
      </w:r>
      <w:r w:rsidR="007C3D64">
        <w:rPr>
          <w:rFonts w:hint="cs"/>
          <w:rtl/>
        </w:rPr>
        <w:t>ً</w:t>
      </w:r>
      <w:r w:rsidR="00364E53" w:rsidRPr="00364E53">
        <w:rPr>
          <w:rtl/>
        </w:rPr>
        <w:t xml:space="preserve"> من 1 يناير 2010</w:t>
      </w:r>
      <w:r w:rsidR="007C3D64">
        <w:rPr>
          <w:rFonts w:hint="cs"/>
          <w:rtl/>
        </w:rPr>
        <w:t xml:space="preserve">، وجُمّد </w:t>
      </w:r>
      <w:r w:rsidR="00364E53" w:rsidRPr="00364E53">
        <w:rPr>
          <w:rtl/>
        </w:rPr>
        <w:t xml:space="preserve">تطبيق المادتين </w:t>
      </w:r>
      <w:r w:rsidR="007C3D64">
        <w:rPr>
          <w:rFonts w:hint="cs"/>
          <w:rtl/>
        </w:rPr>
        <w:t>14</w:t>
      </w:r>
      <w:r w:rsidR="00364E53" w:rsidRPr="00364E53">
        <w:rPr>
          <w:rtl/>
        </w:rPr>
        <w:t>(1) و</w:t>
      </w:r>
      <w:r w:rsidR="007C3D64">
        <w:rPr>
          <w:rFonts w:hint="cs"/>
          <w:rtl/>
        </w:rPr>
        <w:t>14</w:t>
      </w:r>
      <w:r w:rsidR="00364E53" w:rsidRPr="00364E53">
        <w:rPr>
          <w:rtl/>
        </w:rPr>
        <w:t>(2)(أ) من اتفاق مدريد بشأن التسجيل الدولي للعلامات اعتبارا</w:t>
      </w:r>
      <w:r w:rsidR="007C3D64">
        <w:rPr>
          <w:rFonts w:hint="cs"/>
          <w:rtl/>
        </w:rPr>
        <w:t>ً</w:t>
      </w:r>
      <w:r w:rsidR="00364E53" w:rsidRPr="00364E53">
        <w:rPr>
          <w:rtl/>
        </w:rPr>
        <w:t xml:space="preserve"> من 11 أكتوبر 2016</w:t>
      </w:r>
      <w:r w:rsidR="007C3D64">
        <w:rPr>
          <w:rFonts w:hint="cs"/>
          <w:rtl/>
        </w:rPr>
        <w:t xml:space="preserve">. </w:t>
      </w:r>
      <w:r w:rsidR="00364E53" w:rsidRPr="00364E53">
        <w:rPr>
          <w:rtl/>
        </w:rPr>
        <w:t xml:space="preserve">وعلى الرغم من </w:t>
      </w:r>
      <w:r w:rsidR="007C3D64">
        <w:rPr>
          <w:rFonts w:hint="cs"/>
          <w:rtl/>
        </w:rPr>
        <w:t>اختلاف المصطلح</w:t>
      </w:r>
      <w:r w:rsidR="00364E53" w:rsidRPr="00364E53">
        <w:rPr>
          <w:rtl/>
        </w:rPr>
        <w:t xml:space="preserve"> المستخدم</w:t>
      </w:r>
      <w:r w:rsidR="007C3D64">
        <w:rPr>
          <w:rFonts w:hint="cs"/>
          <w:rtl/>
        </w:rPr>
        <w:t xml:space="preserve"> </w:t>
      </w:r>
      <w:r w:rsidR="007C3D64">
        <w:rPr>
          <w:rtl/>
        </w:rPr>
        <w:t>–</w:t>
      </w:r>
      <w:r w:rsidR="00364E53" w:rsidRPr="00364E53">
        <w:rPr>
          <w:rtl/>
        </w:rPr>
        <w:t xml:space="preserve"> </w:t>
      </w:r>
      <w:r w:rsidR="007C3D64">
        <w:rPr>
          <w:rFonts w:hint="cs"/>
          <w:rtl/>
        </w:rPr>
        <w:t>حيث كان القرار ينص، في حالة من الحالات،</w:t>
      </w:r>
      <w:r w:rsidR="00364E53" w:rsidRPr="00364E53">
        <w:rPr>
          <w:rtl/>
        </w:rPr>
        <w:t xml:space="preserve"> </w:t>
      </w:r>
      <w:r w:rsidR="007C3D64">
        <w:rPr>
          <w:rFonts w:hint="cs"/>
          <w:rtl/>
        </w:rPr>
        <w:t xml:space="preserve">على </w:t>
      </w:r>
      <w:r w:rsidR="00364E53" w:rsidRPr="00364E53">
        <w:rPr>
          <w:rtl/>
        </w:rPr>
        <w:t>"تعليق" تطبيق المعاهدة؛ و</w:t>
      </w:r>
      <w:r w:rsidR="007C3D64">
        <w:rPr>
          <w:rFonts w:hint="cs"/>
          <w:rtl/>
        </w:rPr>
        <w:t xml:space="preserve">كان ينص، </w:t>
      </w:r>
      <w:r w:rsidR="00364E53" w:rsidRPr="00364E53">
        <w:rPr>
          <w:rtl/>
        </w:rPr>
        <w:t xml:space="preserve">في حالات أخرى، </w:t>
      </w:r>
      <w:r w:rsidR="007C3D64">
        <w:rPr>
          <w:rFonts w:hint="cs"/>
          <w:rtl/>
        </w:rPr>
        <w:t xml:space="preserve">على </w:t>
      </w:r>
      <w:r w:rsidR="00364E53" w:rsidRPr="00364E53">
        <w:rPr>
          <w:rtl/>
        </w:rPr>
        <w:t>"تجميد" تطبيق</w:t>
      </w:r>
      <w:r w:rsidR="007C3D64">
        <w:rPr>
          <w:rFonts w:hint="cs"/>
          <w:rtl/>
        </w:rPr>
        <w:t xml:space="preserve"> المعاهدة</w:t>
      </w:r>
      <w:r w:rsidR="00364E53" w:rsidRPr="00364E53">
        <w:rPr>
          <w:rtl/>
        </w:rPr>
        <w:t xml:space="preserve"> </w:t>
      </w:r>
      <w:r w:rsidR="007C3D64">
        <w:rPr>
          <w:rtl/>
        </w:rPr>
        <w:t>–</w:t>
      </w:r>
      <w:r w:rsidR="00364E53" w:rsidRPr="00364E53">
        <w:rPr>
          <w:rtl/>
        </w:rPr>
        <w:t xml:space="preserve"> </w:t>
      </w:r>
      <w:r w:rsidR="007C3D64">
        <w:rPr>
          <w:rFonts w:hint="cs"/>
          <w:rtl/>
        </w:rPr>
        <w:t xml:space="preserve">فإن الآثار </w:t>
      </w:r>
      <w:r w:rsidR="00364E53" w:rsidRPr="00364E53">
        <w:rPr>
          <w:rtl/>
        </w:rPr>
        <w:t xml:space="preserve">القانونية </w:t>
      </w:r>
      <w:r w:rsidR="007C3D64">
        <w:rPr>
          <w:rFonts w:hint="cs"/>
          <w:rtl/>
        </w:rPr>
        <w:t>كانت</w:t>
      </w:r>
      <w:r w:rsidR="00364E53" w:rsidRPr="00364E53">
        <w:rPr>
          <w:rtl/>
        </w:rPr>
        <w:t xml:space="preserve"> نفسها. </w:t>
      </w:r>
      <w:r w:rsidR="007C3D64">
        <w:rPr>
          <w:rFonts w:hint="cs"/>
          <w:rtl/>
        </w:rPr>
        <w:t>و</w:t>
      </w:r>
      <w:r w:rsidR="00364E53" w:rsidRPr="00364E53">
        <w:rPr>
          <w:rtl/>
        </w:rPr>
        <w:t xml:space="preserve">لمزيد من التفاصيل، انظر </w:t>
      </w:r>
      <w:r w:rsidR="007C3D64">
        <w:rPr>
          <w:rFonts w:hint="cs"/>
          <w:rtl/>
        </w:rPr>
        <w:t xml:space="preserve">الفقرات من 7 إلى 10 من </w:t>
      </w:r>
      <w:r w:rsidR="00364E53" w:rsidRPr="00364E53">
        <w:rPr>
          <w:rtl/>
        </w:rPr>
        <w:t xml:space="preserve">الوثيقة </w:t>
      </w:r>
      <w:hyperlink r:id="rId13" w:history="1">
        <w:r w:rsidR="00364E53" w:rsidRPr="00445C0F">
          <w:rPr>
            <w:rStyle w:val="Hyperlink"/>
            <w:lang w:val="fr-CH"/>
          </w:rPr>
          <w:t>H/LD/WG/12/3</w:t>
        </w:r>
      </w:hyperlink>
      <w:r w:rsidR="007C3D64">
        <w:rPr>
          <w:rFonts w:hint="cs"/>
          <w:rtl/>
        </w:rPr>
        <w:t>.</w:t>
      </w:r>
    </w:p>
  </w:footnote>
  <w:footnote w:id="9">
    <w:p w14:paraId="14E877EF" w14:textId="3925EB32" w:rsidR="008156A3" w:rsidRPr="00445C0F" w:rsidRDefault="008156A3">
      <w:pPr>
        <w:pStyle w:val="FootnoteText"/>
        <w:rPr>
          <w:lang w:val="fr-CH"/>
        </w:rPr>
      </w:pPr>
      <w:r>
        <w:rPr>
          <w:rStyle w:val="FootnoteReference"/>
        </w:rPr>
        <w:footnoteRef/>
      </w:r>
      <w:r>
        <w:rPr>
          <w:rtl/>
        </w:rPr>
        <w:t xml:space="preserve"> </w:t>
      </w:r>
      <w:r w:rsidRPr="008156A3">
        <w:rPr>
          <w:rtl/>
        </w:rPr>
        <w:t xml:space="preserve">انظر المادة 2 من </w:t>
      </w:r>
      <w:hyperlink r:id="rId14" w:history="1">
        <w:r w:rsidRPr="00412614">
          <w:rPr>
            <w:rStyle w:val="Hyperlink"/>
            <w:rtl/>
          </w:rPr>
          <w:t xml:space="preserve">وثيقة </w:t>
        </w:r>
        <w:proofErr w:type="spellStart"/>
        <w:r w:rsidR="004E6BD1" w:rsidRPr="00412614">
          <w:rPr>
            <w:rStyle w:val="Hyperlink"/>
            <w:rFonts w:hint="cs"/>
            <w:rtl/>
          </w:rPr>
          <w:t>ا</w:t>
        </w:r>
        <w:r w:rsidRPr="00412614">
          <w:rPr>
            <w:rStyle w:val="Hyperlink"/>
            <w:rtl/>
          </w:rPr>
          <w:t>ستوكهولم</w:t>
        </w:r>
        <w:proofErr w:type="spellEnd"/>
        <w:r w:rsidRPr="00412614">
          <w:rPr>
            <w:rStyle w:val="Hyperlink"/>
            <w:rtl/>
          </w:rPr>
          <w:t xml:space="preserve"> التكميلي</w:t>
        </w:r>
        <w:r w:rsidR="004E6BD1" w:rsidRPr="00412614">
          <w:rPr>
            <w:rStyle w:val="Hyperlink"/>
            <w:rFonts w:hint="cs"/>
            <w:rtl/>
            <w:lang w:bidi="ar-SY"/>
          </w:rPr>
          <w:t>ة</w:t>
        </w:r>
        <w:r w:rsidRPr="00412614">
          <w:rPr>
            <w:rStyle w:val="Hyperlink"/>
            <w:rtl/>
          </w:rPr>
          <w:t xml:space="preserve"> (1967)</w:t>
        </w:r>
      </w:hyperlink>
      <w:r w:rsidRPr="008156A3">
        <w:rPr>
          <w:rtl/>
        </w:rPr>
        <w:t>.</w:t>
      </w:r>
    </w:p>
  </w:footnote>
  <w:footnote w:id="10">
    <w:p w14:paraId="33BF0940" w14:textId="11E1A7B0" w:rsidR="008156A3" w:rsidRPr="00445C0F" w:rsidRDefault="008156A3">
      <w:pPr>
        <w:pStyle w:val="FootnoteText"/>
        <w:rPr>
          <w:lang w:val="fr-CH"/>
        </w:rPr>
      </w:pPr>
      <w:r>
        <w:rPr>
          <w:rStyle w:val="FootnoteReference"/>
        </w:rPr>
        <w:footnoteRef/>
      </w:r>
      <w:r>
        <w:rPr>
          <w:rtl/>
        </w:rPr>
        <w:t xml:space="preserve"> </w:t>
      </w:r>
      <w:r w:rsidRPr="008156A3">
        <w:rPr>
          <w:rtl/>
        </w:rPr>
        <w:t xml:space="preserve">تعطي المادة 31(1) من </w:t>
      </w:r>
      <w:r w:rsidR="00D724FC">
        <w:rPr>
          <w:rFonts w:hint="cs"/>
          <w:rtl/>
        </w:rPr>
        <w:t>وثيقة</w:t>
      </w:r>
      <w:r w:rsidRPr="008156A3">
        <w:rPr>
          <w:rtl/>
        </w:rPr>
        <w:t xml:space="preserve"> 1999 بالفعل الأسبقية </w:t>
      </w:r>
      <w:r w:rsidR="002E3638">
        <w:rPr>
          <w:rFonts w:hint="cs"/>
          <w:rtl/>
        </w:rPr>
        <w:t>لتلك الوثيقة</w:t>
      </w:r>
      <w:r w:rsidRPr="008156A3">
        <w:rPr>
          <w:rtl/>
        </w:rPr>
        <w:t xml:space="preserve"> فيما يتعلق بالعلاقات المتبادلة بين الدول الأطراف في كل من </w:t>
      </w:r>
      <w:r w:rsidR="002E3638">
        <w:rPr>
          <w:rFonts w:hint="cs"/>
          <w:rtl/>
        </w:rPr>
        <w:t>وثيقة</w:t>
      </w:r>
      <w:r w:rsidRPr="008156A3">
        <w:rPr>
          <w:rtl/>
        </w:rPr>
        <w:t xml:space="preserve"> 1999 </w:t>
      </w:r>
      <w:r w:rsidR="002E3638">
        <w:rPr>
          <w:rFonts w:hint="cs"/>
          <w:rtl/>
        </w:rPr>
        <w:t xml:space="preserve">ووثيقة </w:t>
      </w:r>
      <w:r w:rsidRPr="008156A3">
        <w:rPr>
          <w:rtl/>
        </w:rPr>
        <w:t xml:space="preserve">1960. </w:t>
      </w:r>
      <w:r w:rsidR="002E3638">
        <w:rPr>
          <w:rFonts w:hint="cs"/>
          <w:rtl/>
        </w:rPr>
        <w:t xml:space="preserve">ولا توجد سوى </w:t>
      </w:r>
      <w:r w:rsidRPr="008156A3">
        <w:rPr>
          <w:rtl/>
        </w:rPr>
        <w:t xml:space="preserve">ست دول </w:t>
      </w:r>
      <w:r w:rsidR="002E3638">
        <w:rPr>
          <w:rFonts w:hint="cs"/>
          <w:rtl/>
        </w:rPr>
        <w:t>أطراف في وثيقة 1960 و</w:t>
      </w:r>
      <w:r w:rsidRPr="008156A3">
        <w:rPr>
          <w:rtl/>
        </w:rPr>
        <w:t>هي بنين وكوت ديفوار وغابون ومالي والنيجر والسنغال؛ ومع ذلك، فهي دول أعضاء في المنظمة الأفريقية للملكية الفكرية</w:t>
      </w:r>
      <w:r w:rsidR="004E64E4">
        <w:rPr>
          <w:rFonts w:hint="cs"/>
          <w:rtl/>
        </w:rPr>
        <w:t xml:space="preserve"> </w:t>
      </w:r>
      <w:r w:rsidR="004E64E4">
        <w:rPr>
          <w:lang w:val="fr-CH" w:bidi="ar-SY"/>
        </w:rPr>
        <w:t>(OAPI)</w:t>
      </w:r>
      <w:r w:rsidRPr="008156A3">
        <w:rPr>
          <w:rtl/>
        </w:rPr>
        <w:t xml:space="preserve">، وهي طرف في </w:t>
      </w:r>
      <w:r w:rsidR="002E3638">
        <w:rPr>
          <w:rFonts w:hint="cs"/>
          <w:rtl/>
        </w:rPr>
        <w:t>وثيقة</w:t>
      </w:r>
      <w:r w:rsidRPr="008156A3">
        <w:rPr>
          <w:rtl/>
        </w:rPr>
        <w:t xml:space="preserve"> 1999. </w:t>
      </w:r>
      <w:r w:rsidR="002E3638">
        <w:rPr>
          <w:rFonts w:hint="cs"/>
          <w:rtl/>
          <w:lang w:val="fr-CH" w:bidi="ar-SY"/>
        </w:rPr>
        <w:t>وبالتالي</w:t>
      </w:r>
      <w:r w:rsidRPr="008156A3">
        <w:rPr>
          <w:rtl/>
        </w:rPr>
        <w:t xml:space="preserve">، فإن الأثر الوحيد لتجميد تطبيق </w:t>
      </w:r>
      <w:r w:rsidR="002E3638">
        <w:rPr>
          <w:rFonts w:hint="cs"/>
          <w:rtl/>
        </w:rPr>
        <w:t>وثيقة</w:t>
      </w:r>
      <w:r w:rsidRPr="008156A3">
        <w:rPr>
          <w:rtl/>
        </w:rPr>
        <w:t xml:space="preserve"> 1960 هو عدم تمكن </w:t>
      </w:r>
      <w:r w:rsidR="002E3638">
        <w:rPr>
          <w:rFonts w:hint="cs"/>
          <w:rtl/>
        </w:rPr>
        <w:t>مودعي</w:t>
      </w:r>
      <w:r w:rsidRPr="008156A3">
        <w:rPr>
          <w:rtl/>
        </w:rPr>
        <w:t xml:space="preserve"> الطلبات من تعيين </w:t>
      </w:r>
      <w:r w:rsidR="002E3638">
        <w:rPr>
          <w:rFonts w:hint="cs"/>
          <w:rtl/>
        </w:rPr>
        <w:t>تلك</w:t>
      </w:r>
      <w:r w:rsidRPr="008156A3">
        <w:rPr>
          <w:rtl/>
        </w:rPr>
        <w:t xml:space="preserve"> الأعضاء الستة في المنظمة الأفريقية للملكية الفكرية</w:t>
      </w:r>
      <w:r w:rsidR="004E64E4" w:rsidRPr="00445C0F">
        <w:rPr>
          <w:lang w:val="fr-CH"/>
        </w:rPr>
        <w:t xml:space="preserve"> </w:t>
      </w:r>
      <w:r w:rsidR="004E64E4">
        <w:rPr>
          <w:lang w:val="fr-CH" w:bidi="ar-SY"/>
        </w:rPr>
        <w:t xml:space="preserve">(OAPI) </w:t>
      </w:r>
      <w:r w:rsidR="002E3638">
        <w:rPr>
          <w:rFonts w:hint="cs"/>
          <w:rtl/>
        </w:rPr>
        <w:t>تعييناً فردياً</w:t>
      </w:r>
      <w:r w:rsidRPr="008156A3">
        <w:rPr>
          <w:rtl/>
        </w:rPr>
        <w:t xml:space="preserve">؛ ومع ذلك، يمكنهم الاستمرار في الحصول على الحماية في </w:t>
      </w:r>
      <w:r w:rsidR="002E3638">
        <w:rPr>
          <w:rFonts w:hint="cs"/>
          <w:rtl/>
        </w:rPr>
        <w:t>تلك</w:t>
      </w:r>
      <w:r w:rsidRPr="008156A3">
        <w:rPr>
          <w:rtl/>
        </w:rPr>
        <w:t xml:space="preserve"> البلدان من خلال تعيين المنظمة الأفريقية للملكية الفكرية. وسيظل مواطنو </w:t>
      </w:r>
      <w:r w:rsidR="002E3638">
        <w:rPr>
          <w:rFonts w:hint="cs"/>
          <w:rtl/>
        </w:rPr>
        <w:t>تلك</w:t>
      </w:r>
      <w:r w:rsidRPr="008156A3">
        <w:rPr>
          <w:rtl/>
        </w:rPr>
        <w:t xml:space="preserve"> الدول الأعضاء الستة في المنظمة الأفريقية للملكية الفكرية </w:t>
      </w:r>
      <w:r w:rsidR="004E64E4">
        <w:rPr>
          <w:lang w:val="fr-CH" w:bidi="ar-SY"/>
        </w:rPr>
        <w:t>(OAPI)</w:t>
      </w:r>
      <w:r w:rsidR="004E64E4">
        <w:rPr>
          <w:rFonts w:hint="cs"/>
          <w:rtl/>
          <w:lang w:val="fr-CH" w:bidi="ar-SY"/>
        </w:rPr>
        <w:t xml:space="preserve"> </w:t>
      </w:r>
      <w:r w:rsidR="002E3638">
        <w:rPr>
          <w:rFonts w:hint="cs"/>
          <w:rtl/>
        </w:rPr>
        <w:t>يتمتعون بالحق</w:t>
      </w:r>
      <w:r w:rsidRPr="008156A3">
        <w:rPr>
          <w:rtl/>
        </w:rPr>
        <w:t xml:space="preserve"> </w:t>
      </w:r>
      <w:r w:rsidR="002E3638">
        <w:rPr>
          <w:rFonts w:hint="cs"/>
          <w:rtl/>
        </w:rPr>
        <w:t>في إيداع</w:t>
      </w:r>
      <w:r w:rsidRPr="008156A3">
        <w:rPr>
          <w:rtl/>
        </w:rPr>
        <w:t xml:space="preserve"> طلبات دولية بموجب عضوية دولتهم في المنظمة الأفريقية للملكية الفكرية</w:t>
      </w:r>
      <w:r w:rsidR="004E64E4">
        <w:rPr>
          <w:rFonts w:hint="cs"/>
          <w:rtl/>
        </w:rPr>
        <w:t xml:space="preserve"> </w:t>
      </w:r>
      <w:r w:rsidR="004E64E4">
        <w:rPr>
          <w:lang w:val="fr-CH" w:bidi="ar-SY"/>
        </w:rPr>
        <w:t>(OAPI)</w:t>
      </w:r>
      <w:r w:rsidRPr="008156A3">
        <w:rPr>
          <w:rtl/>
        </w:rPr>
        <w:t>.</w:t>
      </w:r>
    </w:p>
  </w:footnote>
  <w:footnote w:id="11">
    <w:p w14:paraId="3E46DE74" w14:textId="26AECB17" w:rsidR="008156A3" w:rsidRPr="00445C0F" w:rsidRDefault="008156A3">
      <w:pPr>
        <w:pStyle w:val="FootnoteText"/>
        <w:rPr>
          <w:lang w:val="fr-CH"/>
        </w:rPr>
      </w:pPr>
      <w:r>
        <w:rPr>
          <w:rStyle w:val="FootnoteReference"/>
        </w:rPr>
        <w:footnoteRef/>
      </w:r>
      <w:r>
        <w:rPr>
          <w:rtl/>
        </w:rPr>
        <w:t xml:space="preserve"> </w:t>
      </w:r>
      <w:r w:rsidR="004E6B61">
        <w:rPr>
          <w:rFonts w:hint="cs"/>
          <w:rtl/>
        </w:rPr>
        <w:t>يعني ذلك تحديداً</w:t>
      </w:r>
      <w:r w:rsidRPr="008156A3">
        <w:rPr>
          <w:rtl/>
        </w:rPr>
        <w:t xml:space="preserve"> </w:t>
      </w:r>
      <w:r w:rsidR="004E6B61">
        <w:rPr>
          <w:rFonts w:hint="cs"/>
          <w:rtl/>
          <w:lang w:val="fr-CH" w:bidi="ar-SY"/>
        </w:rPr>
        <w:t xml:space="preserve">أن </w:t>
      </w:r>
      <w:r w:rsidRPr="008156A3">
        <w:rPr>
          <w:rtl/>
        </w:rPr>
        <w:t xml:space="preserve">تجديد التعيينات التي </w:t>
      </w:r>
      <w:r w:rsidR="004E6B61">
        <w:rPr>
          <w:rFonts w:hint="cs"/>
          <w:rtl/>
        </w:rPr>
        <w:t>أجريت</w:t>
      </w:r>
      <w:r w:rsidRPr="008156A3">
        <w:rPr>
          <w:rtl/>
        </w:rPr>
        <w:t xml:space="preserve"> بموجب وثيقة 1960 وأي </w:t>
      </w:r>
      <w:r w:rsidR="004E6B61">
        <w:rPr>
          <w:rFonts w:hint="cs"/>
          <w:rtl/>
        </w:rPr>
        <w:t>تدوين في السجل الدولي</w:t>
      </w:r>
      <w:r w:rsidRPr="008156A3">
        <w:rPr>
          <w:rtl/>
        </w:rPr>
        <w:t xml:space="preserve"> </w:t>
      </w:r>
      <w:r w:rsidR="004E6B61">
        <w:rPr>
          <w:rFonts w:hint="cs"/>
          <w:rtl/>
        </w:rPr>
        <w:t>يؤثر</w:t>
      </w:r>
      <w:r w:rsidRPr="008156A3">
        <w:rPr>
          <w:rtl/>
        </w:rPr>
        <w:t xml:space="preserve"> على </w:t>
      </w:r>
      <w:r w:rsidR="004E6B61">
        <w:rPr>
          <w:rFonts w:hint="cs"/>
          <w:rtl/>
        </w:rPr>
        <w:t>تلك</w:t>
      </w:r>
      <w:r w:rsidRPr="008156A3">
        <w:rPr>
          <w:rtl/>
        </w:rPr>
        <w:t xml:space="preserve"> التعيينات</w:t>
      </w:r>
      <w:r w:rsidR="004E6B61">
        <w:rPr>
          <w:rFonts w:hint="cs"/>
          <w:rtl/>
        </w:rPr>
        <w:t>، سيظلان</w:t>
      </w:r>
      <w:r w:rsidRPr="008156A3">
        <w:rPr>
          <w:rtl/>
        </w:rPr>
        <w:t xml:space="preserve"> ممكن</w:t>
      </w:r>
      <w:r w:rsidR="004E6B61">
        <w:rPr>
          <w:rFonts w:hint="cs"/>
          <w:rtl/>
        </w:rPr>
        <w:t>ين</w:t>
      </w:r>
      <w:r w:rsidRPr="008156A3">
        <w:rPr>
          <w:rtl/>
        </w:rPr>
        <w:t xml:space="preserve"> طوال </w:t>
      </w:r>
      <w:r w:rsidR="004E6B61">
        <w:rPr>
          <w:rFonts w:hint="cs"/>
          <w:rtl/>
        </w:rPr>
        <w:t>مدة</w:t>
      </w:r>
      <w:r w:rsidRPr="008156A3">
        <w:rPr>
          <w:rtl/>
        </w:rPr>
        <w:t xml:space="preserve"> التسجيل الدولي </w:t>
      </w:r>
      <w:r w:rsidR="004E6B61">
        <w:rPr>
          <w:rFonts w:hint="cs"/>
          <w:rtl/>
        </w:rPr>
        <w:t>و</w:t>
      </w:r>
      <w:r w:rsidRPr="008156A3">
        <w:rPr>
          <w:rtl/>
        </w:rPr>
        <w:t xml:space="preserve">حتى </w:t>
      </w:r>
      <w:r w:rsidR="004E6B61">
        <w:rPr>
          <w:rFonts w:hint="cs"/>
          <w:rtl/>
        </w:rPr>
        <w:t>المدة القصوى</w:t>
      </w:r>
      <w:r w:rsidRPr="008156A3">
        <w:rPr>
          <w:rtl/>
        </w:rPr>
        <w:t xml:space="preserve"> للحماية المنصوص عليها في القانون الوطني للطرف المتعاقد المعي</w:t>
      </w:r>
      <w:r w:rsidR="004E6B61">
        <w:rPr>
          <w:rFonts w:hint="cs"/>
          <w:rtl/>
        </w:rPr>
        <w:t>ّ</w:t>
      </w:r>
      <w:r w:rsidRPr="008156A3">
        <w:rPr>
          <w:rtl/>
        </w:rPr>
        <w:t>ن (المادة 1</w:t>
      </w:r>
      <w:r w:rsidR="004E6B61">
        <w:rPr>
          <w:rFonts w:hint="cs"/>
          <w:rtl/>
        </w:rPr>
        <w:t>1</w:t>
      </w:r>
      <w:r w:rsidRPr="008156A3">
        <w:rPr>
          <w:rtl/>
        </w:rPr>
        <w:t xml:space="preserve">(2) من </w:t>
      </w:r>
      <w:r w:rsidR="004E6B61">
        <w:rPr>
          <w:rFonts w:hint="cs"/>
          <w:rtl/>
        </w:rPr>
        <w:t>وثيقة</w:t>
      </w:r>
      <w:r w:rsidRPr="008156A3">
        <w:rPr>
          <w:rtl/>
        </w:rPr>
        <w:t xml:space="preserve"> 1960). </w:t>
      </w:r>
      <w:r w:rsidR="004E6B61">
        <w:rPr>
          <w:rFonts w:hint="cs"/>
          <w:rtl/>
        </w:rPr>
        <w:t>و</w:t>
      </w:r>
      <w:r w:rsidRPr="008156A3">
        <w:rPr>
          <w:rtl/>
        </w:rPr>
        <w:t xml:space="preserve">لمزيد من التفاصيل، انظر الوثيقة </w:t>
      </w:r>
      <w:hyperlink r:id="rId15" w:history="1">
        <w:r w:rsidRPr="00445C0F">
          <w:rPr>
            <w:rStyle w:val="Hyperlink"/>
            <w:lang w:val="fr-CH"/>
          </w:rPr>
          <w:t>H/LD/WG/12/4</w:t>
        </w:r>
      </w:hyperlink>
      <w:r w:rsidRPr="008156A3">
        <w:rPr>
          <w:rtl/>
        </w:rPr>
        <w:t>.</w:t>
      </w:r>
    </w:p>
  </w:footnote>
  <w:footnote w:id="12">
    <w:p w14:paraId="788F9C80" w14:textId="3A9FF410" w:rsidR="008156A3" w:rsidRPr="00445C0F" w:rsidRDefault="008156A3">
      <w:pPr>
        <w:pStyle w:val="FootnoteText"/>
        <w:rPr>
          <w:lang w:val="fr-CH"/>
        </w:rPr>
      </w:pPr>
      <w:r>
        <w:rPr>
          <w:rStyle w:val="FootnoteReference"/>
        </w:rPr>
        <w:footnoteRef/>
      </w:r>
      <w:r>
        <w:rPr>
          <w:rtl/>
        </w:rPr>
        <w:t xml:space="preserve"> </w:t>
      </w:r>
      <w:r w:rsidR="004E6B61">
        <w:rPr>
          <w:rFonts w:hint="cs"/>
          <w:rtl/>
        </w:rPr>
        <w:t>سيؤدي</w:t>
      </w:r>
      <w:r w:rsidRPr="008156A3">
        <w:rPr>
          <w:rtl/>
        </w:rPr>
        <w:t xml:space="preserve"> تجميد تطبيق المعاهدة بأكملها </w:t>
      </w:r>
      <w:r w:rsidR="004E6B61">
        <w:rPr>
          <w:rFonts w:hint="cs"/>
          <w:rtl/>
        </w:rPr>
        <w:t>أيضاً إلى تجميد</w:t>
      </w:r>
      <w:r w:rsidRPr="008156A3">
        <w:rPr>
          <w:rtl/>
        </w:rPr>
        <w:t xml:space="preserve"> تطبيق المادة 26(2) من </w:t>
      </w:r>
      <w:r w:rsidR="004E6B61">
        <w:rPr>
          <w:rFonts w:hint="cs"/>
          <w:rtl/>
        </w:rPr>
        <w:t>وثيقة</w:t>
      </w:r>
      <w:r w:rsidRPr="008156A3">
        <w:rPr>
          <w:rtl/>
        </w:rPr>
        <w:t xml:space="preserve"> 1960 </w:t>
      </w:r>
      <w:r w:rsidR="004E6B61">
        <w:rPr>
          <w:rFonts w:hint="cs"/>
          <w:rtl/>
        </w:rPr>
        <w:t>التي</w:t>
      </w:r>
      <w:r w:rsidRPr="008156A3">
        <w:rPr>
          <w:rtl/>
        </w:rPr>
        <w:t xml:space="preserve"> </w:t>
      </w:r>
      <w:r w:rsidR="004E6B61">
        <w:rPr>
          <w:rFonts w:hint="cs"/>
          <w:rtl/>
        </w:rPr>
        <w:t>ت</w:t>
      </w:r>
      <w:r w:rsidRPr="008156A3">
        <w:rPr>
          <w:rtl/>
        </w:rPr>
        <w:t>حكم إيداع وثائق التصديق والانضمام.</w:t>
      </w:r>
    </w:p>
  </w:footnote>
  <w:footnote w:id="13">
    <w:p w14:paraId="5043783C" w14:textId="4D9A44B8" w:rsidR="008156A3" w:rsidRPr="00445C0F" w:rsidRDefault="008156A3" w:rsidP="004E6B61">
      <w:pPr>
        <w:pStyle w:val="FootnoteText"/>
        <w:rPr>
          <w:lang w:val="fr-CH"/>
        </w:rPr>
      </w:pPr>
      <w:r>
        <w:rPr>
          <w:rStyle w:val="FootnoteReference"/>
        </w:rPr>
        <w:footnoteRef/>
      </w:r>
      <w:r>
        <w:rPr>
          <w:rtl/>
        </w:rPr>
        <w:t xml:space="preserve"> </w:t>
      </w:r>
      <w:r w:rsidRPr="008156A3">
        <w:rPr>
          <w:rtl/>
        </w:rPr>
        <w:t xml:space="preserve">كانت ألبانيا آخر </w:t>
      </w:r>
      <w:r w:rsidR="004E6B61">
        <w:rPr>
          <w:rFonts w:hint="cs"/>
          <w:rtl/>
        </w:rPr>
        <w:t>الأطراف</w:t>
      </w:r>
      <w:r w:rsidRPr="008156A3">
        <w:rPr>
          <w:rtl/>
        </w:rPr>
        <w:t xml:space="preserve"> </w:t>
      </w:r>
      <w:r w:rsidR="004E6B61">
        <w:rPr>
          <w:rFonts w:hint="cs"/>
          <w:rtl/>
        </w:rPr>
        <w:t>المنضمة</w:t>
      </w:r>
      <w:r w:rsidRPr="008156A3">
        <w:rPr>
          <w:rtl/>
        </w:rPr>
        <w:t xml:space="preserve"> إلى </w:t>
      </w:r>
      <w:r w:rsidR="004E6B61">
        <w:rPr>
          <w:rFonts w:hint="cs"/>
          <w:rtl/>
        </w:rPr>
        <w:t>وثيقة</w:t>
      </w:r>
      <w:r w:rsidRPr="008156A3">
        <w:rPr>
          <w:rtl/>
        </w:rPr>
        <w:t xml:space="preserve"> 1960، </w:t>
      </w:r>
      <w:r w:rsidR="004E6B61">
        <w:rPr>
          <w:rFonts w:hint="cs"/>
          <w:rtl/>
        </w:rPr>
        <w:t>مع دخول انضمامها</w:t>
      </w:r>
      <w:r w:rsidRPr="008156A3">
        <w:rPr>
          <w:rtl/>
        </w:rPr>
        <w:t xml:space="preserve"> حيز </w:t>
      </w:r>
      <w:r w:rsidR="004E6B61">
        <w:rPr>
          <w:rFonts w:hint="cs"/>
          <w:rtl/>
        </w:rPr>
        <w:t>النفاذ</w:t>
      </w:r>
      <w:r w:rsidRPr="008156A3">
        <w:rPr>
          <w:rtl/>
        </w:rPr>
        <w:t xml:space="preserve"> في 19 مارس 2007. و</w:t>
      </w:r>
      <w:r w:rsidR="004E6B61">
        <w:rPr>
          <w:rFonts w:hint="cs"/>
          <w:rtl/>
        </w:rPr>
        <w:t xml:space="preserve">قد </w:t>
      </w:r>
      <w:r w:rsidRPr="008156A3">
        <w:rPr>
          <w:rtl/>
        </w:rPr>
        <w:t>انضمت ألبانيا أيض</w:t>
      </w:r>
      <w:r w:rsidR="004E6B61">
        <w:rPr>
          <w:rFonts w:hint="cs"/>
          <w:rtl/>
        </w:rPr>
        <w:t>اً</w:t>
      </w:r>
      <w:r w:rsidRPr="008156A3">
        <w:rPr>
          <w:rtl/>
        </w:rPr>
        <w:t xml:space="preserve"> إلى </w:t>
      </w:r>
      <w:r w:rsidR="004E6B61">
        <w:rPr>
          <w:rFonts w:hint="cs"/>
          <w:rtl/>
        </w:rPr>
        <w:t>وثيقة</w:t>
      </w:r>
      <w:r w:rsidRPr="008156A3">
        <w:rPr>
          <w:rtl/>
        </w:rPr>
        <w:t xml:space="preserve"> 1999 </w:t>
      </w:r>
      <w:r w:rsidR="004E6B61">
        <w:rPr>
          <w:rFonts w:hint="cs"/>
          <w:rtl/>
        </w:rPr>
        <w:t>مع دخول انضمامها</w:t>
      </w:r>
      <w:r w:rsidRPr="008156A3">
        <w:rPr>
          <w:rtl/>
        </w:rPr>
        <w:t xml:space="preserve"> حيز </w:t>
      </w:r>
      <w:r w:rsidR="004E6B61">
        <w:rPr>
          <w:rFonts w:hint="cs"/>
          <w:rtl/>
        </w:rPr>
        <w:t>النفاذ</w:t>
      </w:r>
      <w:r w:rsidRPr="008156A3">
        <w:rPr>
          <w:rtl/>
        </w:rPr>
        <w:t xml:space="preserve"> في 19 مايو 2007.</w:t>
      </w:r>
    </w:p>
  </w:footnote>
  <w:footnote w:id="14">
    <w:p w14:paraId="5EAD08ED" w14:textId="6F55EB48" w:rsidR="008156A3" w:rsidRPr="00445C0F" w:rsidRDefault="008156A3">
      <w:pPr>
        <w:pStyle w:val="FootnoteText"/>
        <w:rPr>
          <w:lang w:val="fr-CH"/>
        </w:rPr>
      </w:pPr>
      <w:r>
        <w:rPr>
          <w:rStyle w:val="FootnoteReference"/>
        </w:rPr>
        <w:footnoteRef/>
      </w:r>
      <w:r>
        <w:rPr>
          <w:rtl/>
        </w:rPr>
        <w:t xml:space="preserve"> </w:t>
      </w:r>
      <w:r w:rsidR="009300ED">
        <w:rPr>
          <w:rFonts w:hint="cs"/>
          <w:rtl/>
        </w:rPr>
        <w:t>جُمّد</w:t>
      </w:r>
      <w:r w:rsidRPr="008156A3">
        <w:rPr>
          <w:rtl/>
        </w:rPr>
        <w:t xml:space="preserve"> تطبيق </w:t>
      </w:r>
      <w:r w:rsidR="004E6B61">
        <w:rPr>
          <w:rFonts w:hint="cs"/>
          <w:rtl/>
          <w:lang w:val="fr-CH" w:bidi="ar-SY"/>
        </w:rPr>
        <w:t>وثيقة</w:t>
      </w:r>
      <w:r w:rsidRPr="008156A3">
        <w:rPr>
          <w:rtl/>
        </w:rPr>
        <w:t xml:space="preserve"> 1934 اعتبار</w:t>
      </w:r>
      <w:r w:rsidR="004E6B61">
        <w:rPr>
          <w:rFonts w:hint="cs"/>
          <w:rtl/>
        </w:rPr>
        <w:t xml:space="preserve">اً </w:t>
      </w:r>
      <w:r w:rsidRPr="008156A3">
        <w:rPr>
          <w:rtl/>
        </w:rPr>
        <w:t xml:space="preserve">من 1 يناير 2010 (انظر الفقرة 3 أعلاه). </w:t>
      </w:r>
      <w:r w:rsidR="004E6B61">
        <w:rPr>
          <w:rFonts w:hint="cs"/>
          <w:rtl/>
        </w:rPr>
        <w:t>وفترة الحماية لتسجيل دولي مدوّن</w:t>
      </w:r>
      <w:r w:rsidRPr="008156A3">
        <w:rPr>
          <w:rtl/>
        </w:rPr>
        <w:t xml:space="preserve"> بموجب </w:t>
      </w:r>
      <w:r w:rsidR="004E6B61">
        <w:rPr>
          <w:rFonts w:hint="cs"/>
          <w:rtl/>
        </w:rPr>
        <w:t>وثيقة</w:t>
      </w:r>
      <w:r w:rsidRPr="008156A3">
        <w:rPr>
          <w:rtl/>
        </w:rPr>
        <w:t xml:space="preserve"> 1934 </w:t>
      </w:r>
      <w:r w:rsidR="004E6B61">
        <w:rPr>
          <w:rFonts w:hint="cs"/>
          <w:rtl/>
        </w:rPr>
        <w:t>هي</w:t>
      </w:r>
      <w:r w:rsidRPr="008156A3">
        <w:rPr>
          <w:rtl/>
        </w:rPr>
        <w:t xml:space="preserve"> 15 سنة من تاريخ التسجيل الدولي (المادة 7 من </w:t>
      </w:r>
      <w:r w:rsidR="00D724FC">
        <w:rPr>
          <w:rFonts w:hint="cs"/>
          <w:rtl/>
        </w:rPr>
        <w:t>وثيقة</w:t>
      </w:r>
      <w:r w:rsidRPr="008156A3">
        <w:rPr>
          <w:rtl/>
        </w:rPr>
        <w:t xml:space="preserve"> 1934).</w:t>
      </w:r>
    </w:p>
  </w:footnote>
  <w:footnote w:id="15">
    <w:p w14:paraId="3D2B2CFB" w14:textId="530013CF" w:rsidR="008156A3" w:rsidRPr="00445C0F" w:rsidRDefault="008156A3">
      <w:pPr>
        <w:pStyle w:val="FootnoteText"/>
        <w:rPr>
          <w:lang w:val="fr-CH"/>
        </w:rPr>
      </w:pPr>
      <w:r>
        <w:rPr>
          <w:rStyle w:val="FootnoteReference"/>
        </w:rPr>
        <w:footnoteRef/>
      </w:r>
      <w:r>
        <w:rPr>
          <w:rtl/>
        </w:rPr>
        <w:t xml:space="preserve"> </w:t>
      </w:r>
      <w:r w:rsidRPr="008156A3">
        <w:rPr>
          <w:rtl/>
        </w:rPr>
        <w:t>تتضمن التعديلات المقترح</w:t>
      </w:r>
      <w:r w:rsidR="00412614">
        <w:rPr>
          <w:rFonts w:hint="cs"/>
          <w:rtl/>
        </w:rPr>
        <w:t xml:space="preserve"> إدخالها</w:t>
      </w:r>
      <w:r w:rsidRPr="008156A3">
        <w:rPr>
          <w:rtl/>
        </w:rPr>
        <w:t xml:space="preserve"> على </w:t>
      </w:r>
      <w:r w:rsidR="00412614">
        <w:rPr>
          <w:rFonts w:hint="cs"/>
          <w:rtl/>
        </w:rPr>
        <w:t>اللائحة التنفيذية</w:t>
      </w:r>
      <w:r w:rsidRPr="008156A3">
        <w:rPr>
          <w:rtl/>
        </w:rPr>
        <w:t xml:space="preserve"> المشتركة تعديلاً على عنوان </w:t>
      </w:r>
      <w:r w:rsidR="00412614">
        <w:rPr>
          <w:rFonts w:hint="cs"/>
          <w:rtl/>
        </w:rPr>
        <w:t>اللائحة التنفيذية</w:t>
      </w:r>
      <w:r w:rsidRPr="008156A3">
        <w:rPr>
          <w:rtl/>
        </w:rPr>
        <w:t xml:space="preserve"> المشتركة، ونتيجة لذلك لم تعد "اللوائح المشتركة" في حد ذاتها. ومع ذلك، فإن هذا التغيير في العنوان لا يخل ببدء نفاذ أي تعديلات على اللائحة التنفيذية المشتركة التي سبق اعتمادها أو المقترحة حاليا</w:t>
      </w:r>
      <w:r w:rsidR="00412614">
        <w:rPr>
          <w:rFonts w:hint="cs"/>
          <w:rtl/>
        </w:rPr>
        <w:t>ً</w:t>
      </w:r>
      <w:r w:rsidRPr="008156A3">
        <w:rPr>
          <w:rtl/>
        </w:rPr>
        <w:t xml:space="preserve"> في الوثيقة </w:t>
      </w:r>
      <w:r w:rsidRPr="00445C0F">
        <w:rPr>
          <w:lang w:val="fr-CH"/>
        </w:rPr>
        <w:t>H/A/44/2</w:t>
      </w:r>
      <w:r w:rsidRPr="008156A3">
        <w:rPr>
          <w:rtl/>
        </w:rPr>
        <w:t>.</w:t>
      </w:r>
    </w:p>
  </w:footnote>
  <w:footnote w:id="16">
    <w:p w14:paraId="4D473F6C" w14:textId="3533A5B4" w:rsidR="00F969D5" w:rsidRPr="00F969D5" w:rsidRDefault="00F969D5">
      <w:pPr>
        <w:pStyle w:val="FootnoteText"/>
        <w:rPr>
          <w:rtl/>
          <w:lang w:val="fr-CH" w:bidi="ar-SY"/>
        </w:rPr>
      </w:pPr>
      <w:r w:rsidRPr="00F969D5">
        <w:rPr>
          <w:rStyle w:val="FootnoteReference"/>
          <w:rtl/>
        </w:rPr>
        <w:sym w:font="Symbol" w:char="F02A"/>
      </w:r>
      <w:r>
        <w:rPr>
          <w:rtl/>
        </w:rPr>
        <w:t xml:space="preserve"> </w:t>
      </w:r>
      <w:r>
        <w:rPr>
          <w:rFonts w:hint="cs"/>
          <w:rtl/>
          <w:lang w:bidi="ar-SY"/>
        </w:rPr>
        <w:t>قائمة الدول المتعاقدة في 1 مايو 2024.</w:t>
      </w:r>
    </w:p>
  </w:footnote>
  <w:footnote w:id="17">
    <w:p w14:paraId="33A03322" w14:textId="77777777" w:rsidR="00A35FEC" w:rsidRPr="009300ED" w:rsidRDefault="00103987" w:rsidP="00F8745A">
      <w:pPr>
        <w:pStyle w:val="FootnoteText"/>
        <w:ind w:left="565" w:hanging="565"/>
        <w:rPr>
          <w:del w:id="205" w:author="For Media Uses" w:date="2023-10-02T01:48:00Z"/>
          <w:rFonts w:asciiTheme="minorHAnsi" w:hAnsiTheme="minorHAnsi" w:cstheme="minorHAnsi"/>
          <w:rtl/>
        </w:rPr>
      </w:pPr>
      <w:del w:id="206" w:author="For Media Uses" w:date="2023-10-02T01:48:00Z">
        <w:r w:rsidRPr="009300ED">
          <w:rPr>
            <w:rStyle w:val="FootnoteReference"/>
            <w:rFonts w:asciiTheme="minorHAnsi" w:hAnsiTheme="minorHAnsi" w:cstheme="minorHAnsi"/>
          </w:rPr>
          <w:delText>*</w:delText>
        </w:r>
        <w:r w:rsidRPr="009300ED">
          <w:rPr>
            <w:rFonts w:asciiTheme="minorHAnsi" w:hAnsiTheme="minorHAnsi" w:cstheme="minorHAnsi"/>
          </w:rPr>
          <w:tab/>
        </w:r>
        <w:r w:rsidRPr="009300ED">
          <w:rPr>
            <w:rFonts w:asciiTheme="minorHAnsi" w:hAnsiTheme="minorHAnsi" w:cstheme="minorHAnsi"/>
            <w:rtl/>
          </w:rPr>
          <w:delText>[ملاحظة الويبو]: توصية اعتمدتها جمعية اتحاد لاهاي:</w:delText>
        </w:r>
      </w:del>
    </w:p>
    <w:p w14:paraId="23D6615E" w14:textId="77777777" w:rsidR="00A35FEC" w:rsidRDefault="00103987" w:rsidP="00F8745A">
      <w:pPr>
        <w:pStyle w:val="FootnoteText"/>
        <w:ind w:left="567" w:firstLine="567"/>
        <w:jc w:val="both"/>
        <w:rPr>
          <w:del w:id="207" w:author="For Media Uses" w:date="2023-10-02T01:48:00Z"/>
          <w:rFonts w:ascii="Arabic Typesetting" w:hAnsi="Arabic Typesetting" w:cs="Arabic Typesetting"/>
          <w:sz w:val="40"/>
          <w:szCs w:val="40"/>
          <w:lang w:bidi="ar-LB"/>
        </w:rPr>
      </w:pPr>
      <w:del w:id="208" w:author="For Media Uses" w:date="2023-10-02T01:48:00Z">
        <w:r w:rsidRPr="009300ED">
          <w:rPr>
            <w:rFonts w:asciiTheme="minorHAnsi" w:hAnsiTheme="minorHAnsi" w:cstheme="minorHAnsi"/>
            <w:rtl/>
          </w:rPr>
          <w:delText>"تحث الجمعية الأطراف المتعاقدة التي تتقدّم أو تقدمت بإعلان بناء على المادة 7(2) من وثيقة 1999 أو القاعدة 36(1) من اللائحة التنفيذية المشتركة على أن تبيّن، في ذلك الإعلان أو في إعلان جديد، أن الرسم الفردي الواجب دفعه يُخفض ليبلغ 10% من المبلغ المحدد (مع تحويل الرقم بكسوره إلى أقرب رقم بلا كسور) في حال تعيينها في طلب دولي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وتحث الجمعية تلك الأطراف المتعاقدة أيضا على أن تبيّن أن التخفيض يطبق أيضا على الطلبات الدولية التي يكون سند مودعه غير الوحيد ارتباطه بطرف متعاقد هو من البلدان الأقل نموا، وإذا لم يكن من البلدان الأقل نموا، فدولة عضوا في تلك المنظمة الحكومية الدولية ويكون الطلب الدولي خاضعا لوثيقة 1999 حصريا."</w:delText>
        </w:r>
      </w:del>
    </w:p>
  </w:footnote>
  <w:footnote w:id="18">
    <w:p w14:paraId="72620798" w14:textId="77777777" w:rsidR="00A35FEC" w:rsidRPr="009300ED" w:rsidRDefault="00103987" w:rsidP="00F8745A">
      <w:pPr>
        <w:pStyle w:val="FootnoteText"/>
        <w:ind w:left="567" w:hanging="567"/>
        <w:jc w:val="both"/>
        <w:rPr>
          <w:rFonts w:asciiTheme="minorHAnsi" w:hAnsiTheme="minorHAnsi" w:cstheme="minorHAnsi"/>
          <w:rtl/>
        </w:rPr>
      </w:pPr>
      <w:r w:rsidRPr="009300ED">
        <w:rPr>
          <w:rStyle w:val="FootnoteReference"/>
          <w:rFonts w:asciiTheme="minorHAnsi" w:hAnsiTheme="minorHAnsi" w:cstheme="minorHAnsi"/>
        </w:rPr>
        <w:t>*</w:t>
      </w:r>
      <w:r w:rsidRPr="009300ED">
        <w:rPr>
          <w:rFonts w:ascii="Arabic Typesetting" w:hAnsi="Arabic Typesetting" w:cs="Arabic Typesetting"/>
          <w:sz w:val="32"/>
          <w:szCs w:val="32"/>
          <w:rtl/>
          <w:lang w:bidi="ar-EG"/>
        </w:rPr>
        <w:tab/>
      </w:r>
      <w:r w:rsidRPr="009300ED">
        <w:rPr>
          <w:rFonts w:asciiTheme="minorHAnsi" w:hAnsiTheme="minorHAnsi" w:cstheme="minorHAnsi"/>
          <w:rtl/>
        </w:rPr>
        <w:t>تخفض الرسوم الواجب دفعها للمكتب الدولي لتبلغ 10% من المبلغ المحدد (مع تحويل الرقم بكسوره إلى أقرب رقم بلا كسور) على 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w:t>
      </w:r>
      <w:del w:id="272" w:author="For Media Uses" w:date="2023-10-02T02:11:00Z">
        <w:r w:rsidRPr="009300ED">
          <w:rPr>
            <w:rFonts w:asciiTheme="minorHAnsi" w:hAnsiTheme="minorHAnsi" w:cstheme="minorHAnsi"/>
            <w:rtl/>
          </w:rPr>
          <w:delText xml:space="preserve"> الدولية ويكون الطلب الدولي خاضعا لوثيقة 1999 حصريا</w:delText>
        </w:r>
      </w:del>
      <w:r w:rsidRPr="009300ED">
        <w:rPr>
          <w:rFonts w:asciiTheme="minorHAnsi" w:hAnsiTheme="minorHAnsi" w:cstheme="minorHAnsi"/>
          <w:rtl/>
        </w:rPr>
        <w:t xml:space="preserve">. وفي حال فاق عدد المودعين الواحد، وجب أن يستوفي كل واحد المعايير المذكورة. </w:t>
      </w:r>
    </w:p>
    <w:p w14:paraId="35CA581E" w14:textId="77777777" w:rsidR="00A35FEC" w:rsidRPr="009300ED" w:rsidRDefault="00103987" w:rsidP="00F8745A">
      <w:pPr>
        <w:pStyle w:val="FootnoteText"/>
        <w:ind w:left="567" w:hanging="2"/>
        <w:jc w:val="both"/>
        <w:rPr>
          <w:rFonts w:ascii="Arabic Typesetting" w:hAnsi="Arabic Typesetting" w:cs="Arabic Typesetting"/>
          <w:sz w:val="32"/>
          <w:szCs w:val="32"/>
          <w:lang w:bidi="ar-LB"/>
        </w:rPr>
      </w:pPr>
      <w:r w:rsidRPr="009300ED">
        <w:rPr>
          <w:rFonts w:asciiTheme="minorHAnsi" w:hAnsiTheme="minorHAnsi" w:cstheme="minorHAnsi"/>
          <w:rtl/>
          <w:lang w:bidi="ar-LB"/>
        </w:rPr>
        <w:t>وفي حال تطبيق التخفيض، يكون الرسم الأساسي 40 فرنكا سويسريا (عن تصميم واحد) و</w:t>
      </w:r>
      <w:r w:rsidRPr="009300ED">
        <w:rPr>
          <w:rFonts w:asciiTheme="minorHAnsi" w:hAnsiTheme="minorHAnsi" w:cstheme="minorHAnsi" w:hint="cs"/>
          <w:rtl/>
          <w:lang w:bidi="ar-LB"/>
        </w:rPr>
        <w:t xml:space="preserve">5 فرنكات سويسرية </w:t>
      </w:r>
      <w:r w:rsidRPr="009300ED">
        <w:rPr>
          <w:rFonts w:asciiTheme="minorHAnsi" w:hAnsiTheme="minorHAnsi" w:cstheme="minorHAnsi"/>
          <w:rtl/>
          <w:lang w:bidi="ar-LB"/>
        </w:rPr>
        <w:t>(عن كل تصميم إضافي ومشمول في الطلب الدولي نفسه)، ورسم النشر فرنكين اثنين عن كل نسخة و15 فرنكا سويسريا عن كل صفحة تظهر عليها نسخة أو أكثر، بالإضافة إلى الصفحة الأولى، ويكون الرسم الإضافي عن كل كلمة بعد الكلمة المائة في الوصف إذا كان عدد الكلمات يفوق المائة، فرنكا واحدا عن كل خمس كلمات بعد المائة.</w:t>
      </w:r>
    </w:p>
  </w:footnote>
  <w:footnote w:id="19">
    <w:p w14:paraId="2EA34127" w14:textId="77777777" w:rsidR="00A35FEC" w:rsidRPr="009300ED" w:rsidRDefault="00103987" w:rsidP="00F8745A">
      <w:pPr>
        <w:pStyle w:val="FootnoteText"/>
        <w:ind w:left="567" w:hanging="567"/>
        <w:jc w:val="both"/>
        <w:rPr>
          <w:rFonts w:asciiTheme="minorHAnsi" w:hAnsiTheme="minorHAnsi" w:cstheme="minorHAnsi"/>
          <w:rtl/>
        </w:rPr>
      </w:pPr>
      <w:r w:rsidRPr="009300ED">
        <w:rPr>
          <w:rStyle w:val="FootnoteReference"/>
          <w:rFonts w:asciiTheme="minorHAnsi" w:hAnsiTheme="minorHAnsi" w:cstheme="minorHAnsi"/>
        </w:rPr>
        <w:t>**</w:t>
      </w:r>
      <w:r w:rsidRPr="009300ED">
        <w:rPr>
          <w:rFonts w:asciiTheme="minorHAnsi" w:hAnsiTheme="minorHAnsi" w:cstheme="minorHAnsi"/>
          <w:rtl/>
        </w:rPr>
        <w:tab/>
        <w:t>تخفض الرسوم المعيارية لتبلغ 10% من المبلغ المحدد (مع تحويل الرقم بكسوره إلى أقرب رقم بلا كسور) على 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 الدولية</w:t>
      </w:r>
      <w:del w:id="273" w:author="For Media Uses" w:date="2023-10-02T02:12:00Z">
        <w:r w:rsidRPr="009300ED">
          <w:rPr>
            <w:rFonts w:asciiTheme="minorHAnsi" w:hAnsiTheme="minorHAnsi" w:cstheme="minorHAnsi"/>
            <w:rtl/>
          </w:rPr>
          <w:delText xml:space="preserve"> ويكون الطلب الدولي خاضعا لوثيقة 1999 حصريا</w:delText>
        </w:r>
      </w:del>
      <w:r w:rsidRPr="009300ED">
        <w:rPr>
          <w:rFonts w:asciiTheme="minorHAnsi" w:hAnsiTheme="minorHAnsi" w:cstheme="minorHAnsi"/>
          <w:rtl/>
        </w:rPr>
        <w:t>. وفي حال فاق عدد المودعين الواحد، وجب أن يستوفي كل واحد المعايير المذكورة.</w:t>
      </w:r>
    </w:p>
    <w:p w14:paraId="48074F3B" w14:textId="77777777" w:rsidR="00A35FEC" w:rsidRDefault="00103987" w:rsidP="00F8745A">
      <w:pPr>
        <w:pStyle w:val="FootnoteText"/>
        <w:ind w:left="567"/>
        <w:jc w:val="both"/>
        <w:rPr>
          <w:rFonts w:ascii="Arabic Typesetting" w:hAnsi="Arabic Typesetting" w:cs="Arabic Typesetting"/>
          <w:sz w:val="40"/>
          <w:szCs w:val="40"/>
          <w:lang w:bidi="ar-LB"/>
        </w:rPr>
      </w:pPr>
      <w:r w:rsidRPr="009300ED">
        <w:rPr>
          <w:rFonts w:asciiTheme="minorHAnsi" w:hAnsiTheme="minorHAnsi" w:cstheme="minorHAnsi"/>
          <w:rtl/>
          <w:lang w:bidi="ar-LB"/>
        </w:rPr>
        <w:t>وفي حال تطبيق التخفيض، يكون الرسم التعيين المعياري 4 فرنكات سويسرية (عن تصميم واحد) وفرنكا واحدا (عن كل تصميم إضافي ومشمول في الطلب الدولي نفسه) في المستوى واحد، و6 فرنكات سويسرية (عن تصميم واحد) وفرنكين اثنين (عن كل تصميم إضافي ومشمول في الطلب الدولي نفسه) في المستوى اثنين، و9 فرنكات سويسرية (عن تصميم واحد) و5 فرنكات سويسرية (عن كل تصميم إضافي ومشمول في الطلب الدولي نفسه) في المستوى ثلاثة.</w:t>
      </w:r>
    </w:p>
  </w:footnote>
  <w:footnote w:id="20">
    <w:p w14:paraId="5B777102" w14:textId="77777777" w:rsidR="00A35FEC" w:rsidRPr="009300ED" w:rsidRDefault="00103987" w:rsidP="00F8745A">
      <w:pPr>
        <w:pStyle w:val="FootnoteText"/>
        <w:ind w:left="565" w:hanging="565"/>
        <w:jc w:val="both"/>
        <w:rPr>
          <w:rFonts w:asciiTheme="minorHAnsi" w:hAnsiTheme="minorHAnsi" w:cstheme="minorHAnsi"/>
          <w:rtl/>
        </w:rPr>
      </w:pPr>
      <w:r w:rsidRPr="009300ED">
        <w:rPr>
          <w:rStyle w:val="FootnoteReference"/>
          <w:rFonts w:asciiTheme="minorHAnsi" w:hAnsiTheme="minorHAnsi" w:cstheme="minorHAnsi"/>
        </w:rPr>
        <w:sym w:font="Symbol" w:char="F0A8"/>
      </w:r>
      <w:r w:rsidRPr="009300ED">
        <w:rPr>
          <w:rFonts w:asciiTheme="minorHAnsi" w:hAnsiTheme="minorHAnsi" w:cstheme="minorHAnsi"/>
        </w:rPr>
        <w:tab/>
      </w:r>
      <w:r w:rsidRPr="009300ED">
        <w:rPr>
          <w:rFonts w:asciiTheme="minorHAnsi" w:hAnsiTheme="minorHAnsi" w:cstheme="minorHAnsi"/>
          <w:rtl/>
        </w:rPr>
        <w:t>[ملاحظة الويبو]: توصية اعتمدتها جمعية اتحاد لاهاي:</w:t>
      </w:r>
    </w:p>
    <w:p w14:paraId="10374D1F" w14:textId="77777777" w:rsidR="00A35FEC" w:rsidRPr="009300ED" w:rsidRDefault="00103987" w:rsidP="00F8745A">
      <w:pPr>
        <w:pStyle w:val="FootnoteText"/>
        <w:ind w:left="567"/>
        <w:jc w:val="both"/>
        <w:rPr>
          <w:rFonts w:ascii="Arabic Typesetting" w:hAnsi="Arabic Typesetting" w:cs="Arabic Typesetting"/>
          <w:lang w:bidi="ar-LB"/>
        </w:rPr>
      </w:pPr>
      <w:r w:rsidRPr="009300ED">
        <w:rPr>
          <w:rFonts w:asciiTheme="minorHAnsi" w:hAnsiTheme="minorHAnsi" w:cstheme="minorHAnsi"/>
          <w:rtl/>
        </w:rPr>
        <w:t xml:space="preserve">"تحث الجمعية الأطراف المتعاقدة التي تتقدّم أو تقدمت بإعلان بناء على المادة 7(2) </w:t>
      </w:r>
      <w:del w:id="274" w:author="For Media Uses" w:date="2023-10-02T02:13:00Z">
        <w:r w:rsidRPr="009300ED">
          <w:rPr>
            <w:rFonts w:asciiTheme="minorHAnsi" w:hAnsiTheme="minorHAnsi" w:cstheme="minorHAnsi"/>
            <w:rtl/>
          </w:rPr>
          <w:delText xml:space="preserve">من وثيقة 1999 أو القاعدة 36(1) من اللائحة التنفيذية المشتركة </w:delText>
        </w:r>
      </w:del>
      <w:r w:rsidRPr="009300ED">
        <w:rPr>
          <w:rFonts w:asciiTheme="minorHAnsi" w:hAnsiTheme="minorHAnsi" w:cstheme="minorHAnsi"/>
          <w:rtl/>
        </w:rPr>
        <w:t>على أن تبيّن، في ذلك الإعلان أو في إعلان جديد، أن الرسم الفردي الواجب دفعه يُخفض ليبلغ 10% من المبلغ المحدد (مع تحويل الرقم بكسوره إلى أقرب رقم بلا كسور) في حال تعيينها في طلب دولي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وتحث الجمعية تلك الأطراف المتعاقدة أيضا على أن تبيّن أن التخفيض يطبق أيضا على الطلبات الدولية التي يكون سند مودعه غير الوحيد ارتباطه بطرف متعاقد هو من البلدان الأقل نموا، وإذا لم يكن من البلدان الأقل نموا، فدولة عضوا في تلك المنظمة الحكومية الدولية</w:t>
      </w:r>
      <w:del w:id="275" w:author="For Media Uses" w:date="2023-10-02T02:13:00Z">
        <w:r w:rsidRPr="009300ED">
          <w:rPr>
            <w:rFonts w:asciiTheme="minorHAnsi" w:hAnsiTheme="minorHAnsi" w:cstheme="minorHAnsi"/>
            <w:rtl/>
          </w:rPr>
          <w:delText xml:space="preserve"> ويكون الطلب الدولي خاضعا لوثيقة 1999 حصريا</w:delText>
        </w:r>
      </w:del>
      <w:r w:rsidRPr="009300ED">
        <w:rPr>
          <w:rFonts w:asciiTheme="minorHAnsi" w:hAnsiTheme="minorHAnsi" w:cstheme="minorHAnsi"/>
          <w:rtl/>
        </w:rPr>
        <w:t>."</w:t>
      </w:r>
    </w:p>
  </w:footnote>
  <w:footnote w:id="21">
    <w:p w14:paraId="34964740" w14:textId="77777777" w:rsidR="00A35FEC" w:rsidRPr="0015504A" w:rsidRDefault="00103987" w:rsidP="00F8745A">
      <w:pPr>
        <w:pStyle w:val="FootnoteText"/>
        <w:ind w:left="567" w:hanging="567"/>
        <w:rPr>
          <w:rFonts w:asciiTheme="minorHAnsi" w:hAnsiTheme="minorHAnsi" w:cstheme="minorHAnsi"/>
          <w:lang w:bidi="ar-EG"/>
        </w:rPr>
      </w:pPr>
      <w:r w:rsidRPr="009300ED">
        <w:rPr>
          <w:rStyle w:val="FootnoteReference"/>
          <w:rFonts w:asciiTheme="minorHAnsi" w:hAnsiTheme="minorHAnsi" w:cstheme="minorHAnsi"/>
        </w:rPr>
        <w:t>***</w:t>
      </w:r>
      <w:r w:rsidRPr="009300ED">
        <w:rPr>
          <w:rFonts w:asciiTheme="minorHAnsi" w:hAnsiTheme="minorHAnsi" w:cstheme="minorHAnsi"/>
        </w:rPr>
        <w:tab/>
      </w:r>
      <w:r w:rsidRPr="009300ED">
        <w:rPr>
          <w:rFonts w:asciiTheme="minorHAnsi" w:hAnsiTheme="minorHAnsi" w:cstheme="minorHAnsi"/>
          <w:rtl/>
        </w:rPr>
        <w:t>50% من رسم التجديد الأساسي</w:t>
      </w:r>
      <w:r w:rsidRPr="009300ED">
        <w:rPr>
          <w:rFonts w:asciiTheme="minorHAnsi" w:hAnsiTheme="minorHAnsi" w:cstheme="minorHAnsi"/>
          <w:rtl/>
          <w:lang w:bidi="ar-EG"/>
        </w:rPr>
        <w:t>.</w:t>
      </w:r>
    </w:p>
  </w:footnote>
  <w:footnote w:id="22">
    <w:p w14:paraId="66BC4F81" w14:textId="77777777" w:rsidR="00F969D5" w:rsidRPr="009300ED" w:rsidRDefault="00F969D5" w:rsidP="00995A3B">
      <w:pPr>
        <w:pStyle w:val="FootnoteText"/>
        <w:ind w:left="567" w:hanging="567"/>
        <w:jc w:val="both"/>
        <w:rPr>
          <w:rFonts w:asciiTheme="minorHAnsi" w:hAnsiTheme="minorHAnsi" w:cstheme="minorHAnsi"/>
          <w:rtl/>
        </w:rPr>
      </w:pPr>
      <w:r w:rsidRPr="009300ED">
        <w:rPr>
          <w:rStyle w:val="FootnoteReference"/>
          <w:rFonts w:asciiTheme="minorHAnsi" w:hAnsiTheme="minorHAnsi" w:cstheme="minorHAnsi"/>
        </w:rPr>
        <w:t>*</w:t>
      </w:r>
      <w:r w:rsidRPr="009300ED">
        <w:rPr>
          <w:rFonts w:ascii="Arabic Typesetting" w:hAnsi="Arabic Typesetting" w:cs="Arabic Typesetting"/>
          <w:sz w:val="32"/>
          <w:szCs w:val="32"/>
          <w:rtl/>
          <w:lang w:bidi="ar-EG"/>
        </w:rPr>
        <w:tab/>
      </w:r>
      <w:r w:rsidRPr="009300ED">
        <w:rPr>
          <w:rFonts w:asciiTheme="minorHAnsi" w:hAnsiTheme="minorHAnsi" w:cstheme="minorHAnsi"/>
          <w:rtl/>
        </w:rPr>
        <w:t>تخفض الرسوم الواجب دفعها للمكتب الدولي لتبلغ 10% من المبلغ المحدد (مع تحويل الرقم بكسوره إلى أقرب رقم بلا كسور) على 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w:t>
      </w:r>
      <w:del w:id="279" w:author="For Media Uses" w:date="2023-10-02T02:11:00Z">
        <w:r w:rsidRPr="009300ED">
          <w:rPr>
            <w:rFonts w:asciiTheme="minorHAnsi" w:hAnsiTheme="minorHAnsi" w:cstheme="minorHAnsi"/>
            <w:rtl/>
          </w:rPr>
          <w:delText xml:space="preserve"> الدولية ويكون الطلب الدولي خاضعا لوثيقة 1999 حصريا</w:delText>
        </w:r>
      </w:del>
      <w:r w:rsidRPr="009300ED">
        <w:rPr>
          <w:rFonts w:asciiTheme="minorHAnsi" w:hAnsiTheme="minorHAnsi" w:cstheme="minorHAnsi"/>
          <w:rtl/>
        </w:rPr>
        <w:t xml:space="preserve">. وفي حال فاق عدد المودعين الواحد، وجب أن يستوفي كل واحد المعايير المذكورة. </w:t>
      </w:r>
    </w:p>
    <w:p w14:paraId="6142F987" w14:textId="77777777" w:rsidR="00F969D5" w:rsidRPr="009300ED" w:rsidRDefault="00F969D5" w:rsidP="00995A3B">
      <w:pPr>
        <w:pStyle w:val="FootnoteText"/>
        <w:ind w:left="567" w:hanging="2"/>
        <w:jc w:val="both"/>
        <w:rPr>
          <w:rFonts w:ascii="Arabic Typesetting" w:hAnsi="Arabic Typesetting" w:cs="Arabic Typesetting"/>
          <w:sz w:val="32"/>
          <w:szCs w:val="32"/>
          <w:lang w:bidi="ar-LB"/>
        </w:rPr>
      </w:pPr>
      <w:r w:rsidRPr="009300ED">
        <w:rPr>
          <w:rFonts w:asciiTheme="minorHAnsi" w:hAnsiTheme="minorHAnsi" w:cstheme="minorHAnsi"/>
          <w:rtl/>
          <w:lang w:bidi="ar-LB"/>
        </w:rPr>
        <w:t>وفي حال تطبيق التخفيض، يكون الرسم الأساسي 40 فرنكا سويسريا (عن تصميم واحد) و</w:t>
      </w:r>
      <w:r w:rsidRPr="009300ED">
        <w:rPr>
          <w:rFonts w:asciiTheme="minorHAnsi" w:hAnsiTheme="minorHAnsi" w:cstheme="minorHAnsi" w:hint="cs"/>
          <w:rtl/>
          <w:lang w:bidi="ar-LB"/>
        </w:rPr>
        <w:t xml:space="preserve">5 فرنكات سويسرية </w:t>
      </w:r>
      <w:r w:rsidRPr="009300ED">
        <w:rPr>
          <w:rFonts w:asciiTheme="minorHAnsi" w:hAnsiTheme="minorHAnsi" w:cstheme="minorHAnsi"/>
          <w:rtl/>
          <w:lang w:bidi="ar-LB"/>
        </w:rPr>
        <w:t>(عن كل تصميم إضافي ومشمول في الطلب الدولي نفسه)، ورسم النشر فرنكين اثنين عن كل نسخة و15 فرنكا سويسريا عن كل صفحة تظهر عليها نسخة أو أكثر، بالإضافة إلى الصفحة الأولى، ويكون الرسم الإضافي عن كل كلمة بعد الكلمة المائة في الوصف إذا كان عدد الكلمات يفوق المائة، فرنكا واحدا عن كل خمس كلمات بعد المائة.</w:t>
      </w:r>
    </w:p>
  </w:footnote>
  <w:footnote w:id="23">
    <w:p w14:paraId="616B9EEF" w14:textId="7704ACB8" w:rsidR="00F969D5" w:rsidRPr="009300ED" w:rsidRDefault="00F969D5" w:rsidP="00995A3B">
      <w:pPr>
        <w:pStyle w:val="FootnoteText"/>
        <w:ind w:left="567" w:hanging="567"/>
        <w:jc w:val="both"/>
        <w:rPr>
          <w:rFonts w:asciiTheme="minorHAnsi" w:hAnsiTheme="minorHAnsi" w:cstheme="minorHAnsi"/>
          <w:rtl/>
        </w:rPr>
      </w:pPr>
      <w:r w:rsidRPr="009300ED">
        <w:rPr>
          <w:rStyle w:val="FootnoteReference"/>
          <w:rFonts w:asciiTheme="minorHAnsi" w:hAnsiTheme="minorHAnsi" w:cstheme="minorHAnsi"/>
        </w:rPr>
        <w:t>**</w:t>
      </w:r>
      <w:r w:rsidRPr="009300ED">
        <w:rPr>
          <w:rFonts w:asciiTheme="minorHAnsi" w:hAnsiTheme="minorHAnsi" w:cstheme="minorHAnsi"/>
          <w:rtl/>
        </w:rPr>
        <w:tab/>
        <w:t>تخفض الرسوم المعيارية لتبلغ 10% من المبلغ المحدد (مع تحويل الرقم بكسوره إلى أقرب رقم بلا كسور) على طلب الدولي الذي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ويطبّق التخفيض أيضا على الطلب الدولي الذي يكون سند مودعه غير الوحيد ارتباطه بطرف متعاقد هو من البلدان الأقل نموا، وإذا لم يكن من البلدان الأقل نموا، فدولة عضوا في تلك المنظمة الحكومية الدولية. وفي حال فاق عدد المودعين الواحد، وجب أن يستوفي كل واحد المعايير المذكورة.</w:t>
      </w:r>
    </w:p>
    <w:p w14:paraId="78BD306E" w14:textId="77777777" w:rsidR="00F969D5" w:rsidRDefault="00F969D5" w:rsidP="00995A3B">
      <w:pPr>
        <w:pStyle w:val="FootnoteText"/>
        <w:ind w:left="567"/>
        <w:jc w:val="both"/>
        <w:rPr>
          <w:rFonts w:ascii="Arabic Typesetting" w:hAnsi="Arabic Typesetting" w:cs="Arabic Typesetting"/>
          <w:sz w:val="40"/>
          <w:szCs w:val="40"/>
          <w:lang w:bidi="ar-LB"/>
        </w:rPr>
      </w:pPr>
      <w:r w:rsidRPr="009300ED">
        <w:rPr>
          <w:rFonts w:asciiTheme="minorHAnsi" w:hAnsiTheme="minorHAnsi" w:cstheme="minorHAnsi"/>
          <w:rtl/>
          <w:lang w:bidi="ar-LB"/>
        </w:rPr>
        <w:t>وفي حال تطبيق التخفيض، يكون الرسم التعيين المعياري 4 فرنكات سويسرية (عن تصميم واحد) وفرنكا واحدا (عن كل تصميم إضافي ومشمول في الطلب الدولي نفسه) في المستوى واحد، و6 فرنكات سويسرية (عن تصميم واحد) وفرنكين اثنين (عن كل تصميم إضافي ومشمول في الطلب الدولي نفسه) في المستوى اثنين، و9 فرنكات سويسرية (عن تصميم واحد) و5 فرنكات سويسرية (عن كل تصميم إضافي ومشمول في الطلب الدولي نفسه) في المستوى ثلاثة.</w:t>
      </w:r>
    </w:p>
  </w:footnote>
  <w:footnote w:id="24">
    <w:p w14:paraId="0CF7E499" w14:textId="77777777" w:rsidR="00F969D5" w:rsidRPr="009300ED" w:rsidRDefault="00F969D5" w:rsidP="00995A3B">
      <w:pPr>
        <w:pStyle w:val="FootnoteText"/>
        <w:ind w:left="565" w:hanging="565"/>
        <w:jc w:val="both"/>
        <w:rPr>
          <w:rFonts w:asciiTheme="minorHAnsi" w:hAnsiTheme="minorHAnsi" w:cstheme="minorHAnsi"/>
          <w:rtl/>
        </w:rPr>
      </w:pPr>
      <w:r w:rsidRPr="009300ED">
        <w:rPr>
          <w:rStyle w:val="FootnoteReference"/>
          <w:rFonts w:asciiTheme="minorHAnsi" w:hAnsiTheme="minorHAnsi" w:cstheme="minorHAnsi"/>
        </w:rPr>
        <w:sym w:font="Symbol" w:char="F0A8"/>
      </w:r>
      <w:r w:rsidRPr="009300ED">
        <w:rPr>
          <w:rFonts w:asciiTheme="minorHAnsi" w:hAnsiTheme="minorHAnsi" w:cstheme="minorHAnsi"/>
        </w:rPr>
        <w:tab/>
      </w:r>
      <w:r w:rsidRPr="009300ED">
        <w:rPr>
          <w:rFonts w:asciiTheme="minorHAnsi" w:hAnsiTheme="minorHAnsi" w:cstheme="minorHAnsi"/>
          <w:rtl/>
        </w:rPr>
        <w:t>[ملاحظة الويبو]: توصية اعتمدتها جمعية اتحاد لاهاي:</w:t>
      </w:r>
    </w:p>
    <w:p w14:paraId="1D098625" w14:textId="60DD6AA2" w:rsidR="00F969D5" w:rsidRPr="009300ED" w:rsidRDefault="00F969D5" w:rsidP="00995A3B">
      <w:pPr>
        <w:pStyle w:val="FootnoteText"/>
        <w:ind w:left="567"/>
        <w:jc w:val="both"/>
        <w:rPr>
          <w:rFonts w:ascii="Arabic Typesetting" w:hAnsi="Arabic Typesetting" w:cs="Arabic Typesetting"/>
          <w:sz w:val="32"/>
          <w:szCs w:val="32"/>
          <w:lang w:bidi="ar-LB"/>
        </w:rPr>
      </w:pPr>
      <w:r w:rsidRPr="009300ED">
        <w:rPr>
          <w:rFonts w:asciiTheme="minorHAnsi" w:hAnsiTheme="minorHAnsi" w:cstheme="minorHAnsi"/>
          <w:rtl/>
        </w:rPr>
        <w:t>"تحث الجمعية الأطراف المتعاقدة التي تتقدّم أو تقدمت بإعلان بناء على المادة 7(2) على أن تبيّن، في ذلك الإعلان أو في إعلان جديد، أن الرسم الفردي الواجب دفعه يُخفض ليبلغ 10% من المبلغ المحدد (مع تحويل الرقم بكسوره إلى أقرب رقم بلا كسور) في حال تعيينها في طلب دولي يكون سند مودعه الوحيد ارتباطه ببلد من البلدان الأقل نموا المذكورة في قائمة الأمم المتحدة، أو بمنظمة حكومية دولية تكون أغلبية الدول الأعضاء فيها من البلدان الأقل نموا. وتحث الجمعية تلك الأطراف المتعاقدة أيضا على أن تبيّن أن التخفيض يطبق أيضا على الطلبات الدولية التي يكون سند مودعه غير الوحيد ارتباطه بطرف متعاقد هو من البلدان الأقل نموا، وإذا لم يكن من البلدان الأقل نموا، فدولة عضوا في تلك المنظمة الحكومية الدولية."</w:t>
      </w:r>
    </w:p>
  </w:footnote>
  <w:footnote w:id="25">
    <w:p w14:paraId="116BF4A3" w14:textId="77777777" w:rsidR="00F969D5" w:rsidRPr="00F969D5" w:rsidRDefault="00F969D5" w:rsidP="00F969D5">
      <w:pPr>
        <w:pStyle w:val="FootnoteText"/>
        <w:spacing w:line="400" w:lineRule="exact"/>
        <w:ind w:left="567" w:hanging="567"/>
        <w:rPr>
          <w:rFonts w:asciiTheme="minorHAnsi" w:hAnsiTheme="minorHAnsi" w:cstheme="minorHAnsi"/>
          <w:lang w:bidi="ar-EG"/>
        </w:rPr>
      </w:pPr>
      <w:r w:rsidRPr="009300ED">
        <w:rPr>
          <w:rStyle w:val="FootnoteReference"/>
          <w:rFonts w:asciiTheme="minorHAnsi" w:hAnsiTheme="minorHAnsi" w:cstheme="minorHAnsi"/>
        </w:rPr>
        <w:t>***</w:t>
      </w:r>
      <w:r w:rsidRPr="009300ED">
        <w:rPr>
          <w:rFonts w:asciiTheme="minorHAnsi" w:hAnsiTheme="minorHAnsi" w:cstheme="minorHAnsi"/>
        </w:rPr>
        <w:tab/>
      </w:r>
      <w:r w:rsidRPr="009300ED">
        <w:rPr>
          <w:rFonts w:asciiTheme="minorHAnsi" w:hAnsiTheme="minorHAnsi" w:cstheme="minorHAnsi"/>
          <w:rtl/>
        </w:rPr>
        <w:t>50% من رسم التجديد الأساسي</w:t>
      </w:r>
      <w:r w:rsidRPr="009300ED">
        <w:rPr>
          <w:rFonts w:asciiTheme="minorHAnsi" w:hAnsiTheme="minorHAnsi" w:cstheme="minorHAnsi"/>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1441" w14:textId="3E681EDE" w:rsidR="00A35FEC" w:rsidRDefault="00103987">
    <w:pPr>
      <w:bidi w:val="0"/>
    </w:pPr>
    <w:r>
      <w:t>H/</w:t>
    </w:r>
    <w:r w:rsidR="005511B4">
      <w:t>A/44/1</w:t>
    </w:r>
  </w:p>
  <w:p w14:paraId="2F9ECB1F" w14:textId="77777777" w:rsidR="00A35FEC" w:rsidRDefault="00103987">
    <w:pPr>
      <w:bidi w:val="0"/>
    </w:pPr>
    <w:r>
      <w:fldChar w:fldCharType="begin"/>
    </w:r>
    <w:r>
      <w:rPr>
        <w:rtl/>
      </w:rPr>
      <w:instrText xml:space="preserve"> </w:instrText>
    </w:r>
    <w:r>
      <w:instrText xml:space="preserve">PAGE  \* MERGEFORMAT </w:instrText>
    </w:r>
    <w:r>
      <w:fldChar w:fldCharType="separate"/>
    </w:r>
    <w:r>
      <w:rPr>
        <w:noProof/>
      </w:rPr>
      <w:t>5</w:t>
    </w:r>
    <w:r>
      <w:fldChar w:fldCharType="end"/>
    </w:r>
  </w:p>
  <w:p w14:paraId="79E31F01" w14:textId="77777777" w:rsidR="00A35FEC" w:rsidRDefault="00A35FEC">
    <w:pPr>
      <w:pStyle w:val="Header"/>
      <w:bidi w:val="0"/>
    </w:pPr>
  </w:p>
  <w:p w14:paraId="192952CA" w14:textId="77777777" w:rsidR="00A35FEC" w:rsidRDefault="00A35FEC">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67D" w14:textId="645C437C" w:rsidR="00025595" w:rsidRDefault="00025595" w:rsidP="00025595">
    <w:pPr>
      <w:bidi w:val="0"/>
    </w:pPr>
    <w:r>
      <w:t>H/</w:t>
    </w:r>
    <w:r w:rsidR="00F969D5">
      <w:t>A/44/</w:t>
    </w:r>
    <w:r w:rsidR="009C75F1">
      <w:t>1</w:t>
    </w:r>
  </w:p>
  <w:p w14:paraId="407D71A3" w14:textId="69C98CBA" w:rsidR="00025595" w:rsidRPr="00445C0F" w:rsidRDefault="00025595" w:rsidP="00025595">
    <w:pPr>
      <w:pStyle w:val="Header"/>
      <w:bidi w:val="0"/>
    </w:pPr>
    <w:r>
      <w:t>ANNEX</w:t>
    </w:r>
    <w:r>
      <w:rPr>
        <w:rFonts w:hint="cs"/>
        <w:rtl/>
      </w:rPr>
      <w:t xml:space="preserve"> </w:t>
    </w:r>
    <w:r w:rsidRPr="00445C0F">
      <w:t>I</w:t>
    </w:r>
  </w:p>
  <w:p w14:paraId="277D4718" w14:textId="29FCAFF1" w:rsidR="00025595" w:rsidRDefault="00025595" w:rsidP="00025595">
    <w:pPr>
      <w:pStyle w:val="Header"/>
      <w:jc w:val="right"/>
      <w:rPr>
        <w:rtl/>
        <w:lang w:val="fr-CH" w:bidi="ar-SY"/>
      </w:rPr>
    </w:pPr>
    <w:r>
      <w:rPr>
        <w:rFonts w:hint="cs"/>
        <w:rtl/>
        <w:lang w:val="fr-CH"/>
      </w:rPr>
      <w:t>المرفق</w:t>
    </w:r>
    <w:r>
      <w:rPr>
        <w:rFonts w:hint="cs"/>
        <w:rtl/>
        <w:lang w:val="fr-CH" w:bidi="ar-SY"/>
      </w:rPr>
      <w:t xml:space="preserve"> الأول</w:t>
    </w:r>
  </w:p>
  <w:p w14:paraId="0C1D2522" w14:textId="77777777" w:rsidR="00025595" w:rsidRDefault="00025595" w:rsidP="00025595">
    <w:pPr>
      <w:pStyle w:val="Header"/>
      <w:bidi w:val="0"/>
      <w:rPr>
        <w:rtl/>
      </w:rPr>
    </w:pPr>
  </w:p>
  <w:p w14:paraId="248E6836" w14:textId="77777777" w:rsidR="00025595" w:rsidRDefault="0002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9DD4" w14:textId="77777777" w:rsidR="00A35FEC" w:rsidRDefault="00A35FEC">
    <w:pPr>
      <w:pStyle w:val="Header"/>
    </w:pPr>
  </w:p>
  <w:p w14:paraId="009FBFB0" w14:textId="77777777" w:rsidR="00A35FEC" w:rsidRDefault="00A35FEC"/>
  <w:p w14:paraId="0B89651C" w14:textId="77777777" w:rsidR="00A35FEC" w:rsidRDefault="00A35F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46DC" w14:textId="78E2DB30" w:rsidR="00A35FEC" w:rsidRDefault="00103987">
    <w:pPr>
      <w:bidi w:val="0"/>
      <w:rPr>
        <w:rtl/>
      </w:rPr>
    </w:pPr>
    <w:r w:rsidRPr="00F969D5">
      <w:rPr>
        <w:lang w:val="pt-PT"/>
      </w:rPr>
      <w:t>H/</w:t>
    </w:r>
    <w:r w:rsidR="0015504A">
      <w:rPr>
        <w:lang w:val="pt-PT"/>
      </w:rPr>
      <w:t>A/44/1</w:t>
    </w:r>
  </w:p>
  <w:p w14:paraId="0D9A38FC" w14:textId="31FF0F2E" w:rsidR="00A35FEC" w:rsidRPr="00F969D5" w:rsidRDefault="00103987">
    <w:pPr>
      <w:bidi w:val="0"/>
      <w:rPr>
        <w:lang w:val="pt-PT" w:bidi="ar-SY"/>
      </w:rPr>
    </w:pPr>
    <w:r w:rsidRPr="00F969D5">
      <w:rPr>
        <w:lang w:val="pt-PT"/>
      </w:rPr>
      <w:t>Annex</w:t>
    </w:r>
    <w:r w:rsidR="00F969D5" w:rsidRPr="00F969D5">
      <w:rPr>
        <w:lang w:val="pt-PT" w:bidi="ar-SY"/>
      </w:rPr>
      <w:t xml:space="preserve"> </w:t>
    </w:r>
    <w:r w:rsidR="00F969D5">
      <w:rPr>
        <w:lang w:val="pt-PT" w:bidi="ar-SY"/>
      </w:rPr>
      <w:t>II</w:t>
    </w:r>
  </w:p>
  <w:p w14:paraId="7088C940" w14:textId="77777777" w:rsidR="00A35FEC" w:rsidRPr="00F969D5" w:rsidRDefault="00103987">
    <w:pPr>
      <w:bidi w:val="0"/>
      <w:rPr>
        <w:lang w:val="pt-PT"/>
      </w:rPr>
    </w:pPr>
    <w:r>
      <w:fldChar w:fldCharType="begin"/>
    </w:r>
    <w:r w:rsidRPr="00F969D5">
      <w:rPr>
        <w:lang w:val="pt-PT"/>
      </w:rPr>
      <w:instrText xml:space="preserve"> PAGE  \* MERGEFORMAT </w:instrText>
    </w:r>
    <w:r>
      <w:fldChar w:fldCharType="separate"/>
    </w:r>
    <w:r w:rsidRPr="00F969D5">
      <w:rPr>
        <w:noProof/>
        <w:lang w:val="pt-PT"/>
      </w:rPr>
      <w:t>16</w:t>
    </w:r>
    <w:r>
      <w:fldChar w:fldCharType="end"/>
    </w:r>
  </w:p>
  <w:p w14:paraId="4A9D94CF" w14:textId="77777777" w:rsidR="00A35FEC" w:rsidRPr="00F969D5" w:rsidRDefault="00A35FEC">
    <w:pPr>
      <w:bidi w:val="0"/>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028A" w14:textId="2435C155" w:rsidR="00A35FEC" w:rsidRPr="00445C0F" w:rsidRDefault="00103987">
    <w:pPr>
      <w:bidi w:val="0"/>
    </w:pPr>
    <w:r>
      <w:t>H/</w:t>
    </w:r>
    <w:r w:rsidR="00F969D5" w:rsidRPr="00445C0F">
      <w:t>A/44/1</w:t>
    </w:r>
  </w:p>
  <w:p w14:paraId="598B5C92" w14:textId="6A080A4D" w:rsidR="00A35FEC" w:rsidRPr="00445C0F" w:rsidRDefault="00103987">
    <w:pPr>
      <w:pStyle w:val="Header"/>
      <w:bidi w:val="0"/>
      <w:rPr>
        <w:lang w:bidi="ar-SY"/>
      </w:rPr>
    </w:pPr>
    <w:r>
      <w:t>ANNEX</w:t>
    </w:r>
    <w:r w:rsidR="00F969D5" w:rsidRPr="00445C0F">
      <w:rPr>
        <w:lang w:bidi="ar-SY"/>
      </w:rPr>
      <w:t xml:space="preserve"> II</w:t>
    </w:r>
  </w:p>
  <w:p w14:paraId="526B315E" w14:textId="59B62B15" w:rsidR="00A35FEC" w:rsidRDefault="00103987">
    <w:pPr>
      <w:pStyle w:val="Header"/>
      <w:jc w:val="right"/>
      <w:rPr>
        <w:rtl/>
        <w:lang w:val="fr-CH" w:bidi="ar-SY"/>
      </w:rPr>
    </w:pPr>
    <w:r>
      <w:rPr>
        <w:rFonts w:hint="cs"/>
        <w:rtl/>
        <w:lang w:val="fr-CH"/>
      </w:rPr>
      <w:t>المرفق</w:t>
    </w:r>
    <w:r w:rsidR="00F969D5">
      <w:rPr>
        <w:rFonts w:hint="cs"/>
        <w:rtl/>
        <w:lang w:val="fr-CH" w:bidi="ar-SY"/>
      </w:rPr>
      <w:t xml:space="preserve"> الثاني</w:t>
    </w:r>
  </w:p>
  <w:p w14:paraId="7551C54D" w14:textId="77777777" w:rsidR="00A35FEC" w:rsidRDefault="00A35FEC">
    <w:pPr>
      <w:pStyle w:val="Header"/>
      <w:bidi w:val="0"/>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963C" w14:textId="562829DC" w:rsidR="00F969D5" w:rsidRPr="00F969D5" w:rsidRDefault="00F969D5">
    <w:pPr>
      <w:bidi w:val="0"/>
      <w:rPr>
        <w:lang w:val="fr-CH" w:bidi="ar-SY"/>
      </w:rPr>
    </w:pPr>
    <w:r w:rsidRPr="00F969D5">
      <w:rPr>
        <w:lang w:val="pt-PT"/>
      </w:rPr>
      <w:t>H/</w:t>
    </w:r>
    <w:r>
      <w:rPr>
        <w:lang w:val="fr-CH" w:bidi="ar-SY"/>
      </w:rPr>
      <w:t>A/44/1</w:t>
    </w:r>
  </w:p>
  <w:p w14:paraId="748D35CA" w14:textId="77777777" w:rsidR="00F969D5" w:rsidRPr="00F969D5" w:rsidRDefault="00F969D5">
    <w:pPr>
      <w:bidi w:val="0"/>
      <w:rPr>
        <w:lang w:val="pt-PT" w:bidi="ar-SY"/>
      </w:rPr>
    </w:pPr>
    <w:r w:rsidRPr="00F969D5">
      <w:rPr>
        <w:lang w:val="pt-PT"/>
      </w:rPr>
      <w:t>Annex</w:t>
    </w:r>
    <w:r w:rsidRPr="00F969D5">
      <w:rPr>
        <w:lang w:val="pt-PT" w:bidi="ar-SY"/>
      </w:rPr>
      <w:t xml:space="preserve"> </w:t>
    </w:r>
    <w:r>
      <w:rPr>
        <w:lang w:val="pt-PT" w:bidi="ar-SY"/>
      </w:rPr>
      <w:t>III</w:t>
    </w:r>
  </w:p>
  <w:p w14:paraId="685576D9" w14:textId="77777777" w:rsidR="00F969D5" w:rsidRPr="00F969D5" w:rsidRDefault="00F969D5">
    <w:pPr>
      <w:bidi w:val="0"/>
      <w:rPr>
        <w:lang w:val="pt-PT"/>
      </w:rPr>
    </w:pPr>
    <w:r>
      <w:fldChar w:fldCharType="begin"/>
    </w:r>
    <w:r w:rsidRPr="00F969D5">
      <w:rPr>
        <w:lang w:val="pt-PT"/>
      </w:rPr>
      <w:instrText xml:space="preserve"> PAGE  \* MERGEFORMAT </w:instrText>
    </w:r>
    <w:r>
      <w:fldChar w:fldCharType="separate"/>
    </w:r>
    <w:r w:rsidRPr="00F969D5">
      <w:rPr>
        <w:noProof/>
        <w:lang w:val="pt-PT"/>
      </w:rPr>
      <w:t>16</w:t>
    </w:r>
    <w:r>
      <w:fldChar w:fldCharType="end"/>
    </w:r>
  </w:p>
  <w:p w14:paraId="31BD5566" w14:textId="77777777" w:rsidR="00F969D5" w:rsidRPr="00F969D5" w:rsidRDefault="00F969D5">
    <w:pPr>
      <w:bidi w:val="0"/>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5F96" w14:textId="77777777" w:rsidR="00F969D5" w:rsidRPr="00445C0F" w:rsidRDefault="00F969D5">
    <w:pPr>
      <w:bidi w:val="0"/>
    </w:pPr>
    <w:r>
      <w:t>H/</w:t>
    </w:r>
    <w:r w:rsidRPr="00445C0F">
      <w:t>A/44/1</w:t>
    </w:r>
  </w:p>
  <w:p w14:paraId="3B25F0CF" w14:textId="6CBBD795" w:rsidR="00F969D5" w:rsidRPr="00445C0F" w:rsidRDefault="00F969D5">
    <w:pPr>
      <w:pStyle w:val="Header"/>
      <w:bidi w:val="0"/>
      <w:rPr>
        <w:lang w:bidi="ar-SY"/>
      </w:rPr>
    </w:pPr>
    <w:r>
      <w:t>ANNEX</w:t>
    </w:r>
    <w:r w:rsidRPr="00445C0F">
      <w:rPr>
        <w:lang w:bidi="ar-SY"/>
      </w:rPr>
      <w:t xml:space="preserve"> III</w:t>
    </w:r>
  </w:p>
  <w:p w14:paraId="3993FDA8" w14:textId="0A8C2BC8" w:rsidR="00F969D5" w:rsidRDefault="00F969D5">
    <w:pPr>
      <w:pStyle w:val="Header"/>
      <w:jc w:val="right"/>
      <w:rPr>
        <w:rtl/>
        <w:lang w:val="fr-CH" w:bidi="ar-SY"/>
      </w:rPr>
    </w:pPr>
    <w:r>
      <w:rPr>
        <w:rFonts w:hint="cs"/>
        <w:rtl/>
        <w:lang w:val="fr-CH"/>
      </w:rPr>
      <w:t>المرفق</w:t>
    </w:r>
    <w:r>
      <w:rPr>
        <w:rFonts w:hint="cs"/>
        <w:rtl/>
        <w:lang w:val="fr-CH" w:bidi="ar-SY"/>
      </w:rPr>
      <w:t xml:space="preserve"> الثالث</w:t>
    </w:r>
  </w:p>
  <w:p w14:paraId="7D76E24E" w14:textId="77777777" w:rsidR="00F969D5" w:rsidRDefault="00F969D5">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A7286F"/>
    <w:multiLevelType w:val="hybridMultilevel"/>
    <w:tmpl w:val="C2083CE4"/>
    <w:lvl w:ilvl="0" w:tplc="EF6A575C">
      <w:start w:val="2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04BAC912"/>
    <w:lvl w:ilvl="0">
      <w:start w:val="1"/>
      <w:numFmt w:val="decimal"/>
      <w:pStyle w:val="ONUMA"/>
      <w:lvlText w:val="%1."/>
      <w:lvlJc w:val="left"/>
      <w:pPr>
        <w:ind w:left="0" w:firstLine="0"/>
      </w:pPr>
      <w:rPr>
        <w:rFonts w:asciiTheme="minorHAnsi" w:hAnsiTheme="minorHAnsi" w:cstheme="minorHAns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6" w15:restartNumberingAfterBreak="0">
    <w:nsid w:val="7B861617"/>
    <w:multiLevelType w:val="multilevel"/>
    <w:tmpl w:val="3488A2E8"/>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064796086">
    <w:abstractNumId w:val="4"/>
  </w:num>
  <w:num w:numId="2" w16cid:durableId="196742166">
    <w:abstractNumId w:val="0"/>
  </w:num>
  <w:num w:numId="3" w16cid:durableId="537935586">
    <w:abstractNumId w:val="1"/>
  </w:num>
  <w:num w:numId="4" w16cid:durableId="1488671824">
    <w:abstractNumId w:val="5"/>
  </w:num>
  <w:num w:numId="5" w16cid:durableId="1459295006">
    <w:abstractNumId w:val="6"/>
  </w:num>
  <w:num w:numId="6" w16cid:durableId="505677039">
    <w:abstractNumId w:val="2"/>
  </w:num>
  <w:num w:numId="7" w16cid:durableId="260916404">
    <w:abstractNumId w:val="3"/>
  </w:num>
  <w:num w:numId="8" w16cid:durableId="522936403">
    <w:abstractNumId w:val="5"/>
  </w:num>
  <w:num w:numId="9" w16cid:durableId="601499815">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 Media Uses">
    <w15:presenceInfo w15:providerId="Windows Live" w15:userId="373fa9085c2f79a9"/>
  </w15:person>
  <w15:person w15:author="MERZOUK Fawzi">
    <w15:presenceInfo w15:providerId="AD" w15:userId="S-1-5-21-3637208745-3825800285-422149103-6914"/>
  </w15:person>
  <w15:person w15:author="Arabic-SI">
    <w15:presenceInfo w15:providerId="None" w15:userId="Arabic-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EC"/>
    <w:rsid w:val="00025595"/>
    <w:rsid w:val="0006674E"/>
    <w:rsid w:val="000745B0"/>
    <w:rsid w:val="00103987"/>
    <w:rsid w:val="0015504A"/>
    <w:rsid w:val="0027601D"/>
    <w:rsid w:val="002E3638"/>
    <w:rsid w:val="00353E63"/>
    <w:rsid w:val="00364E53"/>
    <w:rsid w:val="00412614"/>
    <w:rsid w:val="00445C0F"/>
    <w:rsid w:val="004B23CE"/>
    <w:rsid w:val="004D798B"/>
    <w:rsid w:val="004E64E4"/>
    <w:rsid w:val="004E6B61"/>
    <w:rsid w:val="004E6BD1"/>
    <w:rsid w:val="004E77D5"/>
    <w:rsid w:val="005511B4"/>
    <w:rsid w:val="005863C8"/>
    <w:rsid w:val="00660E6C"/>
    <w:rsid w:val="007C3D64"/>
    <w:rsid w:val="00805632"/>
    <w:rsid w:val="008156A3"/>
    <w:rsid w:val="00864F9E"/>
    <w:rsid w:val="009300ED"/>
    <w:rsid w:val="00933F2A"/>
    <w:rsid w:val="00995A3B"/>
    <w:rsid w:val="009C75F1"/>
    <w:rsid w:val="00A35FEC"/>
    <w:rsid w:val="00B47B25"/>
    <w:rsid w:val="00B63E80"/>
    <w:rsid w:val="00BE0364"/>
    <w:rsid w:val="00C06DBF"/>
    <w:rsid w:val="00D068FC"/>
    <w:rsid w:val="00D724FC"/>
    <w:rsid w:val="00DE10C1"/>
    <w:rsid w:val="00E06F9D"/>
    <w:rsid w:val="00E53B21"/>
    <w:rsid w:val="00EF36F3"/>
    <w:rsid w:val="00F70AA4"/>
    <w:rsid w:val="00F8745A"/>
    <w:rsid w:val="00F969D5"/>
    <w:rsid w:val="00FB3C5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39FE8"/>
  <w15:docId w15:val="{282BC476-5D6A-46A3-97E2-211C8A56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link w:val="Heading1Char"/>
    <w:qFormat/>
    <w:pPr>
      <w:keepNext/>
      <w:spacing w:after="480"/>
      <w:outlineLvl w:val="0"/>
    </w:pPr>
    <w:rPr>
      <w:b/>
      <w:bCs/>
      <w:caps/>
      <w:kern w:val="32"/>
      <w:sz w:val="32"/>
      <w:szCs w:val="32"/>
    </w:rPr>
  </w:style>
  <w:style w:type="paragraph" w:styleId="Heading2">
    <w:name w:val="heading 2"/>
    <w:basedOn w:val="ONUMA"/>
    <w:next w:val="Normal"/>
    <w:link w:val="Heading2Char"/>
    <w:qFormat/>
    <w:pPr>
      <w:numPr>
        <w:numId w:val="0"/>
      </w:numPr>
      <w:spacing w:before="240" w:after="240"/>
      <w:outlineLvl w:val="1"/>
    </w:pPr>
    <w:rPr>
      <w:rFonts w:eastAsia="SimSun"/>
      <w:b/>
      <w:bCs/>
      <w:sz w:val="24"/>
      <w:szCs w:val="24"/>
    </w:rPr>
  </w:style>
  <w:style w:type="paragraph" w:styleId="Heading3">
    <w:name w:val="heading 3"/>
    <w:basedOn w:val="Normal"/>
    <w:next w:val="Normal"/>
    <w:link w:val="Heading3Char"/>
    <w:autoRedefine/>
    <w:qFormat/>
    <w:rsid w:val="00B63E80"/>
    <w:pPr>
      <w:keepNext/>
      <w:spacing w:before="240" w:after="240"/>
      <w:outlineLvl w:val="2"/>
    </w:pPr>
    <w:rPr>
      <w:rFonts w:ascii="Calibri" w:eastAsia="Calibri" w:hAnsi="Calibri"/>
      <w:b/>
      <w:u w:val="single"/>
      <w:lang w:eastAsia="en-US"/>
    </w:rPr>
  </w:style>
  <w:style w:type="paragraph" w:styleId="Heading4">
    <w:name w:val="heading 4"/>
    <w:basedOn w:val="Normal"/>
    <w:next w:val="Normal"/>
    <w:link w:val="Heading4Char"/>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link w:val="EndnoteTextChar"/>
    <w:semiHidden/>
    <w:rPr>
      <w:sz w:val="18"/>
      <w:szCs w:val="18"/>
    </w:rPr>
  </w:style>
  <w:style w:type="paragraph" w:styleId="Footer">
    <w:name w:val="footer"/>
    <w:basedOn w:val="Normal"/>
    <w:link w:val="FooterChar"/>
    <w:pPr>
      <w:tabs>
        <w:tab w:val="center" w:pos="4320"/>
        <w:tab w:val="right" w:pos="8640"/>
      </w:tabs>
    </w:pPr>
  </w:style>
  <w:style w:type="paragraph" w:styleId="FootnoteText">
    <w:name w:val="footnote text"/>
    <w:basedOn w:val="Normal"/>
    <w:link w:val="FootnoteTextChar"/>
    <w:pPr>
      <w:keepLines/>
    </w:pPr>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customStyle="1" w:styleId="ONUMA">
    <w:name w:val="ONUM A"/>
    <w:basedOn w:val="BodyText"/>
    <w:pPr>
      <w:numPr>
        <w:numId w:val="4"/>
      </w:numPr>
    </w:pPr>
    <w:rPr>
      <w:rFonts w:eastAsia="Times New Roman"/>
      <w:lang w:eastAsia="en-US"/>
    </w:rPr>
  </w:style>
  <w:style w:type="character" w:styleId="FootnoteReference">
    <w:name w:val="footnote reference"/>
    <w:basedOn w:val="DefaultParagraphFont"/>
    <w:unhideWhenUsed/>
    <w:rPr>
      <w:vertAlign w:val="superscript"/>
    </w:rPr>
  </w:style>
  <w:style w:type="character" w:customStyle="1" w:styleId="FootnoteTextChar">
    <w:name w:val="Footnote Text Char"/>
    <w:basedOn w:val="DefaultParagraphFont"/>
    <w:link w:val="FootnoteText"/>
    <w:rPr>
      <w:rFonts w:ascii="Arial" w:eastAsia="SimSun" w:hAnsi="Arial" w:cs="Calibri"/>
      <w:sz w:val="18"/>
      <w:szCs w:val="18"/>
      <w:lang w:val="en-US" w:eastAsia="zh-CN"/>
    </w:rPr>
  </w:style>
  <w:style w:type="paragraph" w:styleId="ListParagraph">
    <w:name w:val="List Paragraph"/>
    <w:aliases w:val="First level list"/>
    <w:basedOn w:val="Normal"/>
    <w:link w:val="ListParagraphChar"/>
    <w:uiPriority w:val="34"/>
    <w:qFormat/>
    <w:pPr>
      <w:bidi w:val="0"/>
      <w:ind w:left="720"/>
      <w:contextualSpacing/>
    </w:pPr>
    <w:rPr>
      <w:rFonts w:eastAsia="Times New Roman" w:cs="Arial"/>
      <w:szCs w:val="20"/>
      <w:lang w:eastAsia="en-US"/>
    </w:rPr>
  </w:style>
  <w:style w:type="character" w:customStyle="1" w:styleId="ListParagraphChar">
    <w:name w:val="List Paragraph Char"/>
    <w:aliases w:val="First level list Char"/>
    <w:basedOn w:val="DefaultParagraphFont"/>
    <w:link w:val="ListParagraph"/>
    <w:uiPriority w:val="34"/>
    <w:rPr>
      <w:rFonts w:ascii="Arial" w:hAnsi="Arial" w:cs="Arial"/>
      <w:sz w:val="22"/>
      <w:lang w:val="en-US" w:eastAsia="en-US"/>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 w:type="table" w:customStyle="1" w:styleId="TableGrid1">
    <w:name w:val="Table Grid1"/>
    <w:basedOn w:val="TableNormal"/>
    <w:next w:val="TableGrid"/>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eastAsia="SimSun" w:hAnsi="Arial" w:cs="Calibri"/>
      <w:sz w:val="22"/>
      <w:szCs w:val="22"/>
      <w:lang w:val="en-US" w:eastAsia="zh-CN"/>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numbering" w:customStyle="1" w:styleId="Aucuneliste1">
    <w:name w:val="Aucune liste1"/>
    <w:next w:val="NoList"/>
    <w:uiPriority w:val="99"/>
    <w:semiHidden/>
    <w:unhideWhenUsed/>
  </w:style>
  <w:style w:type="character" w:customStyle="1" w:styleId="Heading1Char">
    <w:name w:val="Heading 1 Char"/>
    <w:basedOn w:val="DefaultParagraphFont"/>
    <w:link w:val="Heading1"/>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Pr>
      <w:rFonts w:ascii="Arial" w:eastAsia="SimSun" w:hAnsi="Arial" w:cs="Calibri"/>
      <w:b/>
      <w:bCs/>
      <w:sz w:val="24"/>
      <w:szCs w:val="24"/>
      <w:lang w:val="en-US" w:eastAsia="en-US"/>
    </w:rPr>
  </w:style>
  <w:style w:type="character" w:customStyle="1" w:styleId="Heading3Char">
    <w:name w:val="Heading 3 Char"/>
    <w:basedOn w:val="DefaultParagraphFont"/>
    <w:link w:val="Heading3"/>
    <w:rsid w:val="00B63E80"/>
    <w:rPr>
      <w:rFonts w:ascii="Calibri" w:eastAsia="Calibri" w:hAnsi="Calibri" w:cs="Calibri"/>
      <w:b/>
      <w:sz w:val="22"/>
      <w:szCs w:val="22"/>
      <w:u w:val="single"/>
      <w:lang w:val="en-US" w:eastAsia="en-US"/>
    </w:rPr>
  </w:style>
  <w:style w:type="character" w:customStyle="1" w:styleId="Heading4Char">
    <w:name w:val="Heading 4 Char"/>
    <w:basedOn w:val="DefaultParagraphFont"/>
    <w:link w:val="Heading4"/>
    <w:rPr>
      <w:rFonts w:ascii="Arial" w:eastAsia="SimSun" w:hAnsi="Arial" w:cs="Calibri"/>
      <w:bCs/>
      <w:i/>
      <w:sz w:val="24"/>
      <w:szCs w:val="24"/>
      <w:lang w:val="en-US" w:eastAsia="zh-CN"/>
    </w:rPr>
  </w:style>
  <w:style w:type="character" w:customStyle="1" w:styleId="SalutationChar">
    <w:name w:val="Salutation Char"/>
    <w:basedOn w:val="DefaultParagraphFont"/>
    <w:link w:val="Salutation"/>
    <w:semiHidden/>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Pr>
      <w:rFonts w:ascii="Arial" w:eastAsia="SimSun" w:hAnsi="Arial" w:cs="Calibri"/>
      <w:sz w:val="22"/>
      <w:szCs w:val="22"/>
      <w:lang w:val="en-US" w:eastAsia="zh-CN"/>
    </w:rPr>
  </w:style>
  <w:style w:type="paragraph" w:customStyle="1" w:styleId="NormalParaAR">
    <w:name w:val="Normal_Para_AR"/>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Pr>
      <w:rFonts w:ascii="Arial" w:eastAsia="SimSun" w:hAnsi="Arial" w:cs="Calibri"/>
      <w:sz w:val="18"/>
      <w:szCs w:val="18"/>
      <w:lang w:val="en-US" w:eastAsia="zh-CN"/>
    </w:rPr>
  </w:style>
  <w:style w:type="character" w:customStyle="1" w:styleId="CommentTextChar">
    <w:name w:val="Comment Text Char"/>
    <w:basedOn w:val="DefaultParagraphFont"/>
    <w:link w:val="CommentText"/>
    <w:semiHidden/>
    <w:rPr>
      <w:rFonts w:ascii="Arial" w:eastAsia="SimSun" w:hAnsi="Arial" w:cs="Calibri"/>
      <w:sz w:val="18"/>
      <w:szCs w:val="22"/>
      <w:lang w:val="en-US" w:eastAsia="zh-CN"/>
    </w:rPr>
  </w:style>
  <w:style w:type="paragraph" w:customStyle="1" w:styleId="NumberedParaAR">
    <w:name w:val="Numbered_Para_AR"/>
    <w:basedOn w:val="NormalParaAR"/>
    <w:pPr>
      <w:numPr>
        <w:numId w:val="6"/>
      </w:numPr>
    </w:pPr>
  </w:style>
  <w:style w:type="paragraph" w:customStyle="1" w:styleId="DocumentCodeAR">
    <w:name w:val="Document_Code_AR"/>
    <w:basedOn w:val="Normal"/>
    <w:next w:val="DocumentLanguageAR"/>
    <w:pPr>
      <w:bidi w:val="0"/>
      <w:jc w:val="right"/>
    </w:pPr>
    <w:rPr>
      <w:rFonts w:ascii="Arial Black" w:hAnsi="Arial Black" w:cs="Arabic Typesetting"/>
      <w:b/>
      <w:bCs/>
      <w:sz w:val="16"/>
      <w:szCs w:val="16"/>
    </w:rPr>
  </w:style>
  <w:style w:type="paragraph" w:customStyle="1" w:styleId="DocumentLanguageAR">
    <w:name w:val="Document_Language_AR"/>
    <w:basedOn w:val="Normal"/>
    <w:next w:val="DocumentDateAR"/>
    <w:pPr>
      <w:bidi w:val="0"/>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pPr>
      <w:bidi w:val="0"/>
      <w:jc w:val="right"/>
    </w:pPr>
    <w:rPr>
      <w:rFonts w:ascii="Arabic Typesetting" w:hAnsi="Arabic Typesetting" w:cs="Arabic Typesetting"/>
      <w:b/>
      <w:bCs/>
      <w:sz w:val="30"/>
      <w:szCs w:val="30"/>
    </w:rPr>
  </w:style>
  <w:style w:type="paragraph" w:customStyle="1" w:styleId="MeetingTitleAR">
    <w:name w:val="Meeting_Title_AR"/>
    <w:basedOn w:val="Normal"/>
    <w:next w:val="NormalParaAR"/>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pPr>
      <w:bidi w:val="0"/>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pPr>
      <w:bidi w:val="0"/>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pPr>
      <w:ind w:left="5534"/>
    </w:pPr>
    <w:rPr>
      <w:i/>
      <w:iCs/>
    </w:rPr>
  </w:style>
  <w:style w:type="paragraph" w:customStyle="1" w:styleId="EndofDocumentAR">
    <w:name w:val="End_of_Document_AR"/>
    <w:basedOn w:val="NormalParaAR"/>
    <w:next w:val="NormalParaAR"/>
    <w:pPr>
      <w:ind w:left="5534"/>
    </w:pPr>
  </w:style>
  <w:style w:type="character" w:styleId="PageNumber">
    <w:name w:val="page number"/>
    <w:basedOn w:val="DefaultParagraphFont"/>
  </w:style>
  <w:style w:type="character" w:customStyle="1" w:styleId="StyleFootnoteReferenceLatinArabicTypesettingLatin17pt">
    <w:name w:val="Style Footnote Reference + (Latin) Arabic Typesetting (Latin) 17 pt"/>
    <w:rPr>
      <w:rFonts w:ascii="Arabic Typesetting" w:hAnsi="Arabic Typesetting" w:cs="Arabic Typesetting"/>
      <w:sz w:val="34"/>
      <w:szCs w:val="34"/>
      <w:vertAlign w:val="superscript"/>
    </w:rPr>
  </w:style>
  <w:style w:type="paragraph" w:customStyle="1" w:styleId="StyleHeading4NotItalic">
    <w:name w:val="Style Heading 4 + Not Italic"/>
    <w:basedOn w:val="Heading4"/>
    <w:pPr>
      <w:keepLines/>
      <w:spacing w:before="0" w:after="0" w:line="480" w:lineRule="exact"/>
      <w:jc w:val="center"/>
    </w:pPr>
    <w:rPr>
      <w:rFonts w:ascii="Arabic Typesetting" w:eastAsia="Times New Roman" w:hAnsi="Arabic Typesetting" w:cs="Arabic Typesetting"/>
      <w:bCs w:val="0"/>
      <w:sz w:val="48"/>
      <w:szCs w:val="48"/>
      <w:lang w:eastAsia="en-US" w:bidi="ar-EG"/>
    </w:rPr>
  </w:style>
  <w:style w:type="paragraph" w:customStyle="1" w:styleId="StyleHeading4After12pt">
    <w:name w:val="Style Heading 4 + After:  12 pt"/>
    <w:basedOn w:val="Heading4"/>
    <w:pPr>
      <w:keepLines/>
      <w:bidi w:val="0"/>
      <w:spacing w:before="0" w:after="240" w:line="480" w:lineRule="exact"/>
      <w:jc w:val="center"/>
    </w:pPr>
    <w:rPr>
      <w:rFonts w:ascii="Arabic Typesetting" w:eastAsia="Times New Roman" w:hAnsi="Arabic Typesetting" w:cs="Arabic Typesetting"/>
      <w:bCs w:val="0"/>
      <w:sz w:val="48"/>
      <w:szCs w:val="48"/>
      <w:lang w:eastAsia="en-US" w:bidi="ar-EG"/>
    </w:rPr>
  </w:style>
  <w:style w:type="paragraph" w:customStyle="1" w:styleId="StyleHeading4After12pt0">
    <w:name w:val="Style Heading 4 +  After:  12 pt"/>
    <w:basedOn w:val="StyleHeading4NotItalic"/>
    <w:pPr>
      <w:bidi w:val="0"/>
      <w:spacing w:after="240"/>
    </w:pPr>
    <w:rPr>
      <w:i w:val="0"/>
      <w:iCs/>
    </w:rPr>
  </w:style>
  <w:style w:type="paragraph" w:styleId="Title">
    <w:name w:val="Title"/>
    <w:basedOn w:val="NormalParaAR"/>
    <w:next w:val="Normal"/>
    <w:link w:val="TitleChar"/>
    <w:qFormat/>
    <w:pPr>
      <w:spacing w:after="0" w:line="480" w:lineRule="exact"/>
      <w:jc w:val="center"/>
    </w:pPr>
    <w:rPr>
      <w:sz w:val="48"/>
      <w:szCs w:val="48"/>
      <w:lang w:bidi="ar-EG"/>
    </w:rPr>
  </w:style>
  <w:style w:type="character" w:customStyle="1" w:styleId="TitleChar">
    <w:name w:val="Title Char"/>
    <w:basedOn w:val="DefaultParagraphFont"/>
    <w:link w:val="Title"/>
    <w:rPr>
      <w:rFonts w:ascii="Arabic Typesetting" w:hAnsi="Arabic Typesetting" w:cs="Arabic Typesetting"/>
      <w:sz w:val="48"/>
      <w:szCs w:val="48"/>
      <w:lang w:val="en-US" w:eastAsia="en-US" w:bidi="ar-EG"/>
    </w:rPr>
  </w:style>
  <w:style w:type="paragraph" w:customStyle="1" w:styleId="Heading5">
    <w:name w:val="Heading 5."/>
    <w:basedOn w:val="NormalParaAR"/>
    <w:qFormat/>
    <w:pPr>
      <w:spacing w:line="480" w:lineRule="exact"/>
      <w:ind w:firstLine="6520"/>
    </w:pPr>
    <w:rPr>
      <w:i/>
      <w:iCs/>
      <w:sz w:val="48"/>
      <w:szCs w:val="48"/>
      <w:lang w:bidi="ar-EG"/>
    </w:r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basedOn w:val="DefaultParagraphFont"/>
    <w:unhideWhenUsed/>
    <w:rPr>
      <w:color w:val="0000FF" w:themeColor="hyperlink"/>
      <w:u w:val="single"/>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DE10C1"/>
    <w:rPr>
      <w:color w:val="605E5C"/>
      <w:shd w:val="clear" w:color="auto" w:fill="E1DFDD"/>
    </w:rPr>
  </w:style>
  <w:style w:type="character" w:styleId="EndnoteReference">
    <w:name w:val="endnote reference"/>
    <w:basedOn w:val="DefaultParagraphFont"/>
    <w:semiHidden/>
    <w:unhideWhenUsed/>
    <w:rsid w:val="00F969D5"/>
    <w:rPr>
      <w:vertAlign w:val="superscript"/>
    </w:rPr>
  </w:style>
  <w:style w:type="paragraph" w:styleId="Revision">
    <w:name w:val="Revision"/>
    <w:hidden/>
    <w:uiPriority w:val="99"/>
    <w:semiHidden/>
    <w:rsid w:val="00F969D5"/>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049">
      <w:bodyDiv w:val="1"/>
      <w:marLeft w:val="0"/>
      <w:marRight w:val="0"/>
      <w:marTop w:val="0"/>
      <w:marBottom w:val="0"/>
      <w:divBdr>
        <w:top w:val="none" w:sz="0" w:space="0" w:color="auto"/>
        <w:left w:val="none" w:sz="0" w:space="0" w:color="auto"/>
        <w:bottom w:val="none" w:sz="0" w:space="0" w:color="auto"/>
        <w:right w:val="none" w:sz="0" w:space="0" w:color="auto"/>
      </w:divBdr>
    </w:div>
    <w:div w:id="79606871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4765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edocs/mdocs/hague/ar/h_ld_wg_12/h_ld_wg_12_4.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ar/h_ld_wg_8/h_ld_wg_8_3.pdf" TargetMode="External"/><Relationship Id="rId13" Type="http://schemas.openxmlformats.org/officeDocument/2006/relationships/hyperlink" Target="https://www.wipo.int/edocs/mdocs/hague/ar/h_ld_wg_12/h_ld_wg_12_3.pdf" TargetMode="External"/><Relationship Id="rId3" Type="http://schemas.openxmlformats.org/officeDocument/2006/relationships/hyperlink" Target="https://www.wipo.int/meetings/ar/details.jsp?meeting_id=18648" TargetMode="External"/><Relationship Id="rId7" Type="http://schemas.openxmlformats.org/officeDocument/2006/relationships/hyperlink" Target="https://www.wipo.int/edocs/mdocs/hague/en/h_ld_wg_1/h_ld_wg_1_4.pdf" TargetMode="External"/><Relationship Id="rId12" Type="http://schemas.openxmlformats.org/officeDocument/2006/relationships/hyperlink" Target="https://www.wipo.int/edocs/mdocs/hague/ar/h_ld_wg_12/h_ld_wg_12_9.pdf" TargetMode="External"/><Relationship Id="rId2" Type="http://schemas.openxmlformats.org/officeDocument/2006/relationships/hyperlink" Target="https://www.wipo.int/meetings/ar/details.jsp?meeting_id=19584" TargetMode="External"/><Relationship Id="rId1" Type="http://schemas.openxmlformats.org/officeDocument/2006/relationships/hyperlink" Target="https://www.wipo.int/meetings/ar/details.jsp?meeting_id=19584" TargetMode="External"/><Relationship Id="rId6" Type="http://schemas.openxmlformats.org/officeDocument/2006/relationships/hyperlink" Target="https://www.wipo.int/edocs/mdocs/hague/en/h_extr_09/h_extr_09_1.pdf" TargetMode="External"/><Relationship Id="rId11" Type="http://schemas.openxmlformats.org/officeDocument/2006/relationships/hyperlink" Target="https://www.wipo.int/edocs/mdocs/hague/ar/h_ld_wg_12/h_ld_wg_12_3.pdf" TargetMode="External"/><Relationship Id="rId5" Type="http://schemas.openxmlformats.org/officeDocument/2006/relationships/hyperlink" Target="https://www.wipo.int/edocs/hagdocs/en/2016/hague_2016_10.pdf" TargetMode="External"/><Relationship Id="rId15" Type="http://schemas.openxmlformats.org/officeDocument/2006/relationships/hyperlink" Target="https://www.wipo.int/edocs/mdocs/hague/ar/h_ld_wg_12/h_ld_wg_12_4.pdf" TargetMode="External"/><Relationship Id="rId10" Type="http://schemas.openxmlformats.org/officeDocument/2006/relationships/hyperlink" Target="https://www.wipo.int/edocs/mdocs/hague/ar/h_ld_wg_11/h_ld_wg_11_5.pdf" TargetMode="External"/><Relationship Id="rId4" Type="http://schemas.openxmlformats.org/officeDocument/2006/relationships/hyperlink" Target="https://www.wipo.int/meetings/ar/details.jsp?meeting_id=18648" TargetMode="External"/><Relationship Id="rId9" Type="http://schemas.openxmlformats.org/officeDocument/2006/relationships/hyperlink" Target="https://www.wipo.int/edocs/mdocs/hague/ar/h_ld_wg_11/h_ld_wg_11_3.pdf" TargetMode="External"/><Relationship Id="rId14" Type="http://schemas.openxmlformats.org/officeDocument/2006/relationships/hyperlink" Target="https://www.wipo.int/wipolex/ar/text/56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B5F0-06EB-4458-B8C1-CBD1782A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15916</Words>
  <Characters>88805</Characters>
  <Application>Microsoft Office Word</Application>
  <DocSecurity>0</DocSecurity>
  <Lines>740</Lines>
  <Paragraphs>209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H/LD/WG/12/2 (Arabic)</vt:lpstr>
      <vt:lpstr>H/LD/WG/12/2 (Arabic)</vt:lpstr>
    </vt:vector>
  </TitlesOfParts>
  <Company>WIPO</Company>
  <LinksUpToDate>false</LinksUpToDate>
  <CharactersWithSpaces>104512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H/A/44/1 (Arabic)</dc:title>
  <dc:creator>ENDANI Ahmad</dc:creator>
  <cp:keywords>FOR OFFICIAL USE ONLY</cp:keywords>
  <cp:lastModifiedBy>AHMIDOUCH Noureddine</cp:lastModifiedBy>
  <cp:revision>3</cp:revision>
  <cp:lastPrinted>2024-05-08T06:50:00Z</cp:lastPrinted>
  <dcterms:created xsi:type="dcterms:W3CDTF">2024-05-08T06:50:00Z</dcterms:created>
  <dcterms:modified xsi:type="dcterms:W3CDTF">2024-05-08T06:51:00Z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2023-09-19T12:40:24Z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ec10c165-dc0b-492c-b3e6-94e9005d0b36</vt:lpwstr>
  </property>
  <property fmtid="{D5CDD505-2E9C-101B-9397-08002B2CF9AE}" pid="13" name="MSIP_Label_20773ee6-353b-4fb9-a59d-0b94c8c67bea_ContentBits">
    <vt:lpwstr>0</vt:lpwstr>
  </property>
</Properties>
</file>