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174E3" w14:textId="5FCEB647" w:rsidR="008B2CC1" w:rsidRPr="00712A10" w:rsidRDefault="00873EE5" w:rsidP="00F11D94">
      <w:pPr>
        <w:spacing w:after="120"/>
        <w:jc w:val="right"/>
      </w:pPr>
      <w:r w:rsidRPr="00712A10">
        <w:rPr>
          <w:noProof/>
          <w:sz w:val="28"/>
          <w:szCs w:val="28"/>
          <w:lang w:eastAsia="en-US"/>
        </w:rPr>
        <w:drawing>
          <wp:inline distT="0" distB="0" distL="0" distR="0" wp14:anchorId="67622C64" wp14:editId="3C4DE32D">
            <wp:extent cx="3084195" cy="1308100"/>
            <wp:effectExtent l="0" t="0" r="1905" b="6350"/>
            <wp:docPr id="4" name="Picture 4" descr="English Language&#10;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8">
                      <a:extLst>
                        <a:ext uri="{28A0092B-C50C-407E-A947-70E740481C1C}">
                          <a14:useLocalDpi xmlns:a14="http://schemas.microsoft.com/office/drawing/2010/main" val="0"/>
                        </a:ext>
                      </a:extLst>
                    </a:blip>
                    <a:stretch>
                      <a:fillRect/>
                    </a:stretch>
                  </pic:blipFill>
                  <pic:spPr>
                    <a:xfrm>
                      <a:off x="0" y="0"/>
                      <a:ext cx="3084195" cy="1308100"/>
                    </a:xfrm>
                    <a:prstGeom prst="rect">
                      <a:avLst/>
                    </a:prstGeom>
                  </pic:spPr>
                </pic:pic>
              </a:graphicData>
            </a:graphic>
          </wp:inline>
        </w:drawing>
      </w:r>
      <w:r w:rsidR="009A01DC" w:rsidRPr="00712A10">
        <w:rPr>
          <w:noProof/>
        </w:rPr>
        <mc:AlternateContent>
          <mc:Choice Requires="wps">
            <w:drawing>
              <wp:inline distT="0" distB="0" distL="0" distR="0" wp14:anchorId="228A08A2" wp14:editId="3C81EF86">
                <wp:extent cx="5935980" cy="635"/>
                <wp:effectExtent l="10160" t="8255" r="6985" b="10795"/>
                <wp:docPr id="1" name="Straight Connector 2" descr="Horizontal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935980" cy="0"/>
                        </a:xfrm>
                        <a:prstGeom prst="line">
                          <a:avLst/>
                        </a:prstGeom>
                        <a:noFill/>
                        <a:ln w="9525">
                          <a:solidFill>
                            <a:schemeClr val="dk1">
                              <a:lumMod val="95000"/>
                              <a:lumOff val="0"/>
                            </a:schemeClr>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1BA3E9A2" id="Straight Connector 2"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" strokecolor="black [3040]">
                <w10:anchorlock/>
              </v:line>
            </w:pict>
          </mc:Fallback>
        </mc:AlternateContent>
      </w:r>
    </w:p>
    <w:p w14:paraId="527E17CF" w14:textId="0D2AB4A5" w:rsidR="008B2CC1" w:rsidRPr="00712A10" w:rsidRDefault="00C342EE" w:rsidP="001024FE">
      <w:pPr>
        <w:jc w:val="right"/>
        <w:rPr>
          <w:rFonts w:ascii="Arial Black" w:hAnsi="Arial Black"/>
          <w:caps/>
          <w:sz w:val="15"/>
          <w:szCs w:val="15"/>
        </w:rPr>
      </w:pPr>
      <w:bookmarkStart w:id="0" w:name="_Hlk158274618"/>
      <w:r w:rsidRPr="00712A10">
        <w:rPr>
          <w:rFonts w:ascii="Arial Black" w:hAnsi="Arial Black"/>
          <w:caps/>
          <w:sz w:val="15"/>
          <w:szCs w:val="15"/>
        </w:rPr>
        <w:t>H/</w:t>
      </w:r>
      <w:r w:rsidR="00031C83" w:rsidRPr="00712A10">
        <w:rPr>
          <w:rFonts w:ascii="Arial Black" w:hAnsi="Arial Black"/>
          <w:caps/>
          <w:sz w:val="15"/>
          <w:szCs w:val="15"/>
        </w:rPr>
        <w:t>A</w:t>
      </w:r>
      <w:r w:rsidRPr="00712A10">
        <w:rPr>
          <w:rFonts w:ascii="Arial Black" w:hAnsi="Arial Black"/>
          <w:caps/>
          <w:sz w:val="15"/>
          <w:szCs w:val="15"/>
        </w:rPr>
        <w:t>/</w:t>
      </w:r>
      <w:r w:rsidR="00031C83" w:rsidRPr="00712A10">
        <w:rPr>
          <w:rFonts w:ascii="Arial Black" w:hAnsi="Arial Black"/>
          <w:caps/>
          <w:sz w:val="15"/>
          <w:szCs w:val="15"/>
        </w:rPr>
        <w:t>44</w:t>
      </w:r>
      <w:r w:rsidRPr="00712A10">
        <w:rPr>
          <w:rFonts w:ascii="Arial Black" w:hAnsi="Arial Black"/>
          <w:caps/>
          <w:sz w:val="15"/>
          <w:szCs w:val="15"/>
        </w:rPr>
        <w:t>/</w:t>
      </w:r>
      <w:bookmarkStart w:id="1" w:name="Code"/>
      <w:r w:rsidR="00031C83" w:rsidRPr="00712A10">
        <w:rPr>
          <w:rFonts w:ascii="Arial Black" w:hAnsi="Arial Black"/>
          <w:caps/>
          <w:sz w:val="15"/>
          <w:szCs w:val="15"/>
        </w:rPr>
        <w:t>1</w:t>
      </w:r>
    </w:p>
    <w:bookmarkEnd w:id="0"/>
    <w:bookmarkEnd w:id="1"/>
    <w:p w14:paraId="4A6436E4" w14:textId="680DED2D" w:rsidR="00CE65D4" w:rsidRPr="00712A10" w:rsidRDefault="00CE65D4" w:rsidP="00CE65D4">
      <w:pPr>
        <w:jc w:val="right"/>
        <w:rPr>
          <w:rFonts w:ascii="Arial Black" w:hAnsi="Arial Black"/>
          <w:caps/>
          <w:sz w:val="15"/>
          <w:szCs w:val="15"/>
        </w:rPr>
      </w:pPr>
      <w:r w:rsidRPr="00712A10">
        <w:rPr>
          <w:rFonts w:ascii="Arial Black" w:hAnsi="Arial Black"/>
          <w:caps/>
          <w:sz w:val="15"/>
          <w:szCs w:val="15"/>
        </w:rPr>
        <w:t>ORIGINAL:</w:t>
      </w:r>
      <w:r w:rsidR="00CD2AD9" w:rsidRPr="00712A10">
        <w:rPr>
          <w:rFonts w:ascii="Arial Black" w:hAnsi="Arial Black"/>
          <w:caps/>
          <w:sz w:val="15"/>
          <w:szCs w:val="15"/>
        </w:rPr>
        <w:t xml:space="preserve">  English</w:t>
      </w:r>
      <w:bookmarkStart w:id="2" w:name="Original"/>
    </w:p>
    <w:bookmarkEnd w:id="2"/>
    <w:p w14:paraId="019AA8BE" w14:textId="543C552D" w:rsidR="008B2CC1" w:rsidRPr="00712A10" w:rsidRDefault="00CE65D4" w:rsidP="00CE65D4">
      <w:pPr>
        <w:spacing w:after="1200"/>
        <w:jc w:val="right"/>
        <w:rPr>
          <w:rFonts w:ascii="Arial Black" w:hAnsi="Arial Black"/>
          <w:caps/>
          <w:sz w:val="15"/>
          <w:szCs w:val="15"/>
        </w:rPr>
      </w:pPr>
      <w:r w:rsidRPr="00712A10">
        <w:rPr>
          <w:rFonts w:ascii="Arial Black" w:hAnsi="Arial Black"/>
          <w:caps/>
          <w:sz w:val="15"/>
          <w:szCs w:val="15"/>
        </w:rPr>
        <w:t>DATE:</w:t>
      </w:r>
      <w:r w:rsidR="00CD2AD9" w:rsidRPr="00712A10">
        <w:rPr>
          <w:rFonts w:ascii="Arial Black" w:hAnsi="Arial Black"/>
          <w:caps/>
          <w:sz w:val="15"/>
          <w:szCs w:val="15"/>
        </w:rPr>
        <w:t xml:space="preserve">  </w:t>
      </w:r>
      <w:r w:rsidR="00952BE0">
        <w:rPr>
          <w:rFonts w:ascii="Arial Black" w:hAnsi="Arial Black"/>
          <w:caps/>
          <w:sz w:val="15"/>
          <w:szCs w:val="15"/>
        </w:rPr>
        <w:t>may 8</w:t>
      </w:r>
      <w:r w:rsidR="00CD2AD9" w:rsidRPr="00712A10">
        <w:rPr>
          <w:rFonts w:ascii="Arial Black" w:hAnsi="Arial Black"/>
          <w:caps/>
          <w:sz w:val="15"/>
          <w:szCs w:val="15"/>
        </w:rPr>
        <w:t>, 202</w:t>
      </w:r>
      <w:r w:rsidR="00031C83" w:rsidRPr="00712A10">
        <w:rPr>
          <w:rFonts w:ascii="Arial Black" w:hAnsi="Arial Black"/>
          <w:caps/>
          <w:sz w:val="15"/>
          <w:szCs w:val="15"/>
        </w:rPr>
        <w:t>4</w:t>
      </w:r>
      <w:bookmarkStart w:id="3" w:name="Date"/>
    </w:p>
    <w:p w14:paraId="1048C4C9" w14:textId="2F46447B" w:rsidR="00031C83" w:rsidRDefault="00031C83" w:rsidP="00031C83">
      <w:pPr>
        <w:keepNext/>
        <w:spacing w:after="720"/>
        <w:outlineLvl w:val="0"/>
        <w:rPr>
          <w:b/>
          <w:bCs/>
          <w:kern w:val="32"/>
          <w:sz w:val="28"/>
          <w:szCs w:val="32"/>
        </w:rPr>
      </w:pPr>
      <w:bookmarkStart w:id="4" w:name="_Hlk161059749"/>
      <w:bookmarkEnd w:id="3"/>
      <w:r w:rsidRPr="00712A10">
        <w:rPr>
          <w:b/>
          <w:bCs/>
          <w:kern w:val="32"/>
          <w:sz w:val="28"/>
          <w:szCs w:val="32"/>
        </w:rPr>
        <w:t>Special Union for the International Deposit of Industrial Designs (Hague Union)</w:t>
      </w:r>
    </w:p>
    <w:p w14:paraId="35BDEAB1" w14:textId="24616DCE" w:rsidR="002C7EF8" w:rsidRPr="00A45FE0" w:rsidRDefault="002C7EF8" w:rsidP="002C7EF8">
      <w:pPr>
        <w:pStyle w:val="Heading1"/>
        <w:rPr>
          <w:caps w:val="0"/>
          <w:sz w:val="28"/>
        </w:rPr>
      </w:pPr>
      <w:r w:rsidRPr="00A45FE0">
        <w:rPr>
          <w:caps w:val="0"/>
          <w:sz w:val="28"/>
        </w:rPr>
        <w:t>Assembly</w:t>
      </w:r>
    </w:p>
    <w:p w14:paraId="48BE405E" w14:textId="77777777" w:rsidR="002C7EF8" w:rsidRPr="002C7EF8" w:rsidRDefault="002C7EF8" w:rsidP="002C7EF8"/>
    <w:p w14:paraId="5B330547" w14:textId="093916E4" w:rsidR="008B2CC1" w:rsidRPr="00712A10" w:rsidRDefault="00031C83" w:rsidP="008B2CC1">
      <w:pPr>
        <w:rPr>
          <w:b/>
          <w:sz w:val="24"/>
          <w:szCs w:val="24"/>
        </w:rPr>
      </w:pPr>
      <w:r w:rsidRPr="00712A10">
        <w:rPr>
          <w:b/>
          <w:sz w:val="24"/>
        </w:rPr>
        <w:t>Forty-Fourth (20</w:t>
      </w:r>
      <w:r w:rsidRPr="00712A10">
        <w:rPr>
          <w:b/>
          <w:sz w:val="24"/>
          <w:vertAlign w:val="superscript"/>
        </w:rPr>
        <w:t>th</w:t>
      </w:r>
      <w:r w:rsidRPr="00712A10">
        <w:rPr>
          <w:b/>
          <w:sz w:val="24"/>
        </w:rPr>
        <w:t xml:space="preserve"> Extraordinary) Session</w:t>
      </w:r>
    </w:p>
    <w:p w14:paraId="4F5E6CDD" w14:textId="19A91C7C" w:rsidR="008B2CC1" w:rsidRPr="00712A10" w:rsidRDefault="00C342EE" w:rsidP="00CE65D4">
      <w:pPr>
        <w:spacing w:after="720"/>
      </w:pPr>
      <w:r w:rsidRPr="00712A10">
        <w:rPr>
          <w:b/>
          <w:sz w:val="24"/>
          <w:szCs w:val="24"/>
        </w:rPr>
        <w:t xml:space="preserve">Geneva, </w:t>
      </w:r>
      <w:r w:rsidR="00031C83" w:rsidRPr="00712A10">
        <w:rPr>
          <w:b/>
          <w:sz w:val="24"/>
          <w:szCs w:val="24"/>
        </w:rPr>
        <w:t>July</w:t>
      </w:r>
      <w:r w:rsidRPr="00712A10">
        <w:rPr>
          <w:b/>
          <w:sz w:val="24"/>
          <w:szCs w:val="24"/>
        </w:rPr>
        <w:t xml:space="preserve"> </w:t>
      </w:r>
      <w:r w:rsidR="00031C83" w:rsidRPr="00712A10">
        <w:rPr>
          <w:b/>
          <w:sz w:val="24"/>
          <w:szCs w:val="24"/>
        </w:rPr>
        <w:t>9</w:t>
      </w:r>
      <w:r w:rsidRPr="00712A10">
        <w:rPr>
          <w:b/>
          <w:sz w:val="24"/>
          <w:szCs w:val="24"/>
        </w:rPr>
        <w:t xml:space="preserve"> to </w:t>
      </w:r>
      <w:r w:rsidR="00031C83" w:rsidRPr="00712A10">
        <w:rPr>
          <w:b/>
          <w:sz w:val="24"/>
          <w:szCs w:val="24"/>
        </w:rPr>
        <w:t>17</w:t>
      </w:r>
      <w:r w:rsidRPr="00712A10">
        <w:rPr>
          <w:b/>
          <w:sz w:val="24"/>
          <w:szCs w:val="24"/>
        </w:rPr>
        <w:t>, 202</w:t>
      </w:r>
      <w:r w:rsidR="00031C83" w:rsidRPr="00712A10">
        <w:rPr>
          <w:b/>
          <w:sz w:val="24"/>
          <w:szCs w:val="24"/>
        </w:rPr>
        <w:t>4</w:t>
      </w:r>
    </w:p>
    <w:p w14:paraId="0D053881" w14:textId="6F902F07" w:rsidR="00CD2AD9" w:rsidRPr="00712A10" w:rsidRDefault="00CD2AD9" w:rsidP="00CD2AD9">
      <w:pPr>
        <w:spacing w:before="720"/>
        <w:rPr>
          <w:caps/>
          <w:sz w:val="24"/>
          <w:szCs w:val="24"/>
        </w:rPr>
      </w:pPr>
      <w:bookmarkStart w:id="5" w:name="TitleOfDoc"/>
      <w:r w:rsidRPr="00712A10">
        <w:rPr>
          <w:caps/>
          <w:sz w:val="24"/>
          <w:szCs w:val="24"/>
        </w:rPr>
        <w:t xml:space="preserve">freeze of the application of the </w:t>
      </w:r>
      <w:r w:rsidR="0018249D" w:rsidRPr="00712A10">
        <w:rPr>
          <w:caps/>
          <w:sz w:val="24"/>
          <w:szCs w:val="24"/>
        </w:rPr>
        <w:t>1960 Act</w:t>
      </w:r>
      <w:r w:rsidR="00B02374" w:rsidRPr="00712A10">
        <w:rPr>
          <w:caps/>
          <w:sz w:val="24"/>
          <w:szCs w:val="24"/>
        </w:rPr>
        <w:t xml:space="preserve"> and proposed </w:t>
      </w:r>
      <w:r w:rsidR="0085155D">
        <w:rPr>
          <w:caps/>
          <w:sz w:val="24"/>
          <w:szCs w:val="24"/>
        </w:rPr>
        <w:t>CONSEQUENTIAL AMENDMENTS TO THE C</w:t>
      </w:r>
      <w:r w:rsidR="003622A4">
        <w:rPr>
          <w:caps/>
          <w:sz w:val="24"/>
          <w:szCs w:val="24"/>
        </w:rPr>
        <w:t xml:space="preserve">ommon </w:t>
      </w:r>
      <w:r w:rsidR="0085155D">
        <w:rPr>
          <w:caps/>
          <w:sz w:val="24"/>
          <w:szCs w:val="24"/>
        </w:rPr>
        <w:t>R</w:t>
      </w:r>
      <w:r w:rsidR="003622A4">
        <w:rPr>
          <w:caps/>
          <w:sz w:val="24"/>
          <w:szCs w:val="24"/>
        </w:rPr>
        <w:t>egulations</w:t>
      </w:r>
    </w:p>
    <w:p w14:paraId="1C556F1B" w14:textId="43B8B00E" w:rsidR="00CD2AD9" w:rsidRPr="00712A10" w:rsidRDefault="00BB21C3" w:rsidP="00CD2AD9">
      <w:pPr>
        <w:spacing w:before="240" w:after="960"/>
        <w:rPr>
          <w:i/>
          <w:szCs w:val="22"/>
        </w:rPr>
      </w:pPr>
      <w:r w:rsidRPr="00712A10">
        <w:rPr>
          <w:i/>
          <w:szCs w:val="22"/>
        </w:rPr>
        <w:t>D</w:t>
      </w:r>
      <w:r w:rsidR="00CD2AD9" w:rsidRPr="00712A10">
        <w:rPr>
          <w:i/>
          <w:szCs w:val="22"/>
        </w:rPr>
        <w:t xml:space="preserve">ocument prepared by the </w:t>
      </w:r>
      <w:proofErr w:type="gramStart"/>
      <w:r w:rsidR="00031C83" w:rsidRPr="00712A10">
        <w:rPr>
          <w:i/>
          <w:szCs w:val="22"/>
        </w:rPr>
        <w:t>Secretariat</w:t>
      </w:r>
      <w:proofErr w:type="gramEnd"/>
    </w:p>
    <w:p w14:paraId="149418CC" w14:textId="2CDC172A" w:rsidR="00CD2AD9" w:rsidRPr="00712A10" w:rsidRDefault="009F73BD" w:rsidP="00CD2AD9">
      <w:pPr>
        <w:pStyle w:val="Heading1"/>
        <w:spacing w:after="240"/>
        <w:rPr>
          <w:szCs w:val="22"/>
        </w:rPr>
      </w:pPr>
      <w:r w:rsidRPr="00712A10">
        <w:rPr>
          <w:szCs w:val="22"/>
        </w:rPr>
        <w:t>Background</w:t>
      </w:r>
    </w:p>
    <w:p w14:paraId="3F0D8741" w14:textId="5910D21E" w:rsidR="00EC1A9B" w:rsidRPr="00712A10" w:rsidRDefault="00EC1A9B" w:rsidP="00AC566C">
      <w:pPr>
        <w:pStyle w:val="ONUME"/>
      </w:pPr>
      <w:r w:rsidRPr="00712A10">
        <w:t xml:space="preserve">The </w:t>
      </w:r>
      <w:r w:rsidR="00363172" w:rsidRPr="00712A10">
        <w:t>Geneva Act (</w:t>
      </w:r>
      <w:r w:rsidR="0018249D" w:rsidRPr="00712A10">
        <w:t>1999</w:t>
      </w:r>
      <w:r w:rsidR="00363172" w:rsidRPr="00712A10">
        <w:t>)</w:t>
      </w:r>
      <w:r w:rsidRPr="00712A10">
        <w:t xml:space="preserve"> was adopted on July 2, 1999</w:t>
      </w:r>
      <w:r w:rsidR="00952BE0">
        <w:t>,</w:t>
      </w:r>
      <w:r w:rsidRPr="00712A10">
        <w:t xml:space="preserve"> and </w:t>
      </w:r>
      <w:r w:rsidR="00137354" w:rsidRPr="00712A10">
        <w:t>came into operation</w:t>
      </w:r>
      <w:r w:rsidRPr="00712A10">
        <w:t xml:space="preserve"> on April</w:t>
      </w:r>
      <w:r w:rsidR="006C4A79">
        <w:t> </w:t>
      </w:r>
      <w:r w:rsidRPr="00712A10">
        <w:t>1,</w:t>
      </w:r>
      <w:r w:rsidR="006C4A79">
        <w:t> </w:t>
      </w:r>
      <w:r w:rsidRPr="00712A10">
        <w:t>2004</w:t>
      </w:r>
      <w:r w:rsidR="00363172" w:rsidRPr="00712A10">
        <w:t xml:space="preserve"> (hereinafter referred to as the </w:t>
      </w:r>
      <w:r w:rsidR="00F7687A">
        <w:t>“</w:t>
      </w:r>
      <w:r w:rsidR="00363172" w:rsidRPr="00712A10">
        <w:t>1999 Act</w:t>
      </w:r>
      <w:r w:rsidR="00F7687A">
        <w:t>”</w:t>
      </w:r>
      <w:r w:rsidR="00363172" w:rsidRPr="00712A10">
        <w:t>)</w:t>
      </w:r>
      <w:r w:rsidRPr="00712A10">
        <w:t>.</w:t>
      </w:r>
      <w:r w:rsidR="007A4B69" w:rsidRPr="00712A10">
        <w:t xml:space="preserve">  As of the date of this document, the total number of Contracting Parties to the </w:t>
      </w:r>
      <w:r w:rsidR="0018249D" w:rsidRPr="00712A10">
        <w:t>1999 Act</w:t>
      </w:r>
      <w:r w:rsidR="003E76B6" w:rsidRPr="00712A10">
        <w:t xml:space="preserve"> </w:t>
      </w:r>
      <w:r w:rsidR="007A4B69" w:rsidRPr="00712A10">
        <w:t xml:space="preserve">is 73.  </w:t>
      </w:r>
      <w:r w:rsidR="00C217A0" w:rsidRPr="00712A10">
        <w:t>With the combined geographical scope of the</w:t>
      </w:r>
      <w:r w:rsidR="007A4B69" w:rsidRPr="00712A10">
        <w:t xml:space="preserve"> two intergovernmental organizations </w:t>
      </w:r>
      <w:r w:rsidR="00C217A0" w:rsidRPr="00712A10">
        <w:t xml:space="preserve">party to the </w:t>
      </w:r>
      <w:r w:rsidR="0018249D" w:rsidRPr="00712A10">
        <w:t>1999 Act</w:t>
      </w:r>
      <w:r w:rsidR="00C217A0" w:rsidRPr="00712A10">
        <w:t xml:space="preserve">, </w:t>
      </w:r>
      <w:r w:rsidR="007A4B69" w:rsidRPr="00712A10">
        <w:t xml:space="preserve">namely the African Intellectual Property Organization (OAPI) and the European Union, </w:t>
      </w:r>
      <w:r w:rsidR="00C217A0" w:rsidRPr="00712A10">
        <w:t xml:space="preserve">the </w:t>
      </w:r>
      <w:r w:rsidR="0018249D" w:rsidRPr="00712A10">
        <w:t>1999 Act</w:t>
      </w:r>
      <w:r w:rsidR="003E76B6" w:rsidRPr="00712A10">
        <w:t xml:space="preserve"> </w:t>
      </w:r>
      <w:r w:rsidR="007A4B69" w:rsidRPr="00712A10">
        <w:t>currently cover</w:t>
      </w:r>
      <w:r w:rsidR="00D15CB4" w:rsidRPr="00712A10">
        <w:t>s</w:t>
      </w:r>
      <w:r w:rsidR="007A4B69" w:rsidRPr="00712A10">
        <w:t xml:space="preserve"> the territories of </w:t>
      </w:r>
      <w:r w:rsidR="00721B99" w:rsidRPr="00C11F49">
        <w:t>96</w:t>
      </w:r>
      <w:r w:rsidR="007A4B69" w:rsidRPr="00C11F49">
        <w:t xml:space="preserve"> States</w:t>
      </w:r>
      <w:r w:rsidR="007A4B69" w:rsidRPr="00712A10">
        <w:t>.</w:t>
      </w:r>
    </w:p>
    <w:p w14:paraId="236BE1DA" w14:textId="362B2561" w:rsidR="003D178F" w:rsidRPr="00CD2042" w:rsidRDefault="003E76B6" w:rsidP="00CD2042">
      <w:pPr>
        <w:pStyle w:val="ONUME"/>
        <w:rPr>
          <w:szCs w:val="22"/>
          <w:lang w:eastAsia="en-US"/>
        </w:rPr>
      </w:pPr>
      <w:r w:rsidRPr="00712A10">
        <w:rPr>
          <w:lang w:eastAsia="en-US"/>
        </w:rPr>
        <w:t>When</w:t>
      </w:r>
      <w:r w:rsidR="0031539C" w:rsidRPr="00712A10">
        <w:rPr>
          <w:lang w:eastAsia="en-US"/>
        </w:rPr>
        <w:t xml:space="preserve"> the </w:t>
      </w:r>
      <w:r w:rsidR="0018249D" w:rsidRPr="00712A10">
        <w:t>1999 Act</w:t>
      </w:r>
      <w:r w:rsidRPr="00712A10">
        <w:t xml:space="preserve"> </w:t>
      </w:r>
      <w:r w:rsidR="00137354" w:rsidRPr="00712A10">
        <w:rPr>
          <w:lang w:eastAsia="en-US"/>
        </w:rPr>
        <w:t>came into operation</w:t>
      </w:r>
      <w:r w:rsidR="0031539C" w:rsidRPr="00712A10">
        <w:rPr>
          <w:lang w:eastAsia="en-US"/>
        </w:rPr>
        <w:t xml:space="preserve">, </w:t>
      </w:r>
      <w:r w:rsidR="00D10B41">
        <w:rPr>
          <w:lang w:eastAsia="en-US"/>
        </w:rPr>
        <w:t xml:space="preserve">two other Acts of </w:t>
      </w:r>
      <w:r w:rsidR="0031539C" w:rsidRPr="00712A10">
        <w:rPr>
          <w:lang w:eastAsia="en-US"/>
        </w:rPr>
        <w:t xml:space="preserve">the Hague </w:t>
      </w:r>
      <w:r w:rsidR="00FE2FB1" w:rsidRPr="00712A10">
        <w:rPr>
          <w:lang w:eastAsia="en-US"/>
        </w:rPr>
        <w:t xml:space="preserve">System </w:t>
      </w:r>
      <w:r w:rsidR="00D10B41">
        <w:rPr>
          <w:lang w:eastAsia="en-US"/>
        </w:rPr>
        <w:t>were in operation</w:t>
      </w:r>
      <w:r w:rsidR="00FE2FB1" w:rsidRPr="00712A10">
        <w:rPr>
          <w:lang w:eastAsia="en-US"/>
        </w:rPr>
        <w:t xml:space="preserve">, </w:t>
      </w:r>
      <w:r w:rsidR="003433E3">
        <w:rPr>
          <w:lang w:eastAsia="en-US"/>
        </w:rPr>
        <w:t xml:space="preserve">namely the London Act </w:t>
      </w:r>
      <w:r w:rsidR="003433E3" w:rsidRPr="00712A10">
        <w:t>(</w:t>
      </w:r>
      <w:r w:rsidR="003433E3" w:rsidRPr="00712A10">
        <w:rPr>
          <w:lang w:eastAsia="en-US"/>
        </w:rPr>
        <w:t xml:space="preserve">1934), which was adopted on June 2, 1934 (hereinafter referred to as the </w:t>
      </w:r>
      <w:r w:rsidR="00F7687A">
        <w:rPr>
          <w:lang w:eastAsia="en-US"/>
        </w:rPr>
        <w:t>“</w:t>
      </w:r>
      <w:r w:rsidR="003433E3" w:rsidRPr="00712A10">
        <w:rPr>
          <w:lang w:eastAsia="en-US"/>
        </w:rPr>
        <w:t>1934 Act</w:t>
      </w:r>
      <w:r w:rsidR="00F7687A">
        <w:rPr>
          <w:lang w:eastAsia="en-US"/>
        </w:rPr>
        <w:t>”</w:t>
      </w:r>
      <w:r w:rsidR="003433E3" w:rsidRPr="00712A10">
        <w:rPr>
          <w:lang w:eastAsia="en-US"/>
        </w:rPr>
        <w:t>)</w:t>
      </w:r>
      <w:r w:rsidR="003433E3">
        <w:rPr>
          <w:lang w:eastAsia="en-US"/>
        </w:rPr>
        <w:t xml:space="preserve"> and</w:t>
      </w:r>
      <w:r w:rsidR="003433E3" w:rsidRPr="00712A10">
        <w:t xml:space="preserve"> the Hague Act (1960), which was adopted on November</w:t>
      </w:r>
      <w:r w:rsidR="008A1E99">
        <w:t> </w:t>
      </w:r>
      <w:r w:rsidR="003433E3" w:rsidRPr="00712A10">
        <w:t>28,</w:t>
      </w:r>
      <w:r w:rsidR="008A1E99">
        <w:t> </w:t>
      </w:r>
      <w:r w:rsidR="003433E3" w:rsidRPr="00712A10">
        <w:t xml:space="preserve">1960 (hereinafter referred to as the </w:t>
      </w:r>
      <w:r w:rsidR="00F7687A">
        <w:t>“</w:t>
      </w:r>
      <w:r w:rsidR="003433E3" w:rsidRPr="00712A10">
        <w:t>1960 Act</w:t>
      </w:r>
      <w:r w:rsidR="00F7687A">
        <w:t>”</w:t>
      </w:r>
      <w:r w:rsidR="003433E3" w:rsidRPr="00712A10">
        <w:t>)</w:t>
      </w:r>
      <w:r w:rsidR="0031539C" w:rsidRPr="00712A10">
        <w:rPr>
          <w:lang w:eastAsia="en-US"/>
        </w:rPr>
        <w:t xml:space="preserve">.  </w:t>
      </w:r>
    </w:p>
    <w:p w14:paraId="10C4C530" w14:textId="7C87B66D" w:rsidR="00714684" w:rsidRPr="00532EC8" w:rsidRDefault="00714684" w:rsidP="00532EC8">
      <w:pPr>
        <w:pStyle w:val="ONUME"/>
        <w:rPr>
          <w:szCs w:val="22"/>
          <w:lang w:eastAsia="en-US"/>
        </w:rPr>
      </w:pPr>
      <w:proofErr w:type="gramStart"/>
      <w:r w:rsidRPr="00712A10">
        <w:rPr>
          <w:lang w:eastAsia="en-US"/>
        </w:rPr>
        <w:t>In order to</w:t>
      </w:r>
      <w:proofErr w:type="gramEnd"/>
      <w:r w:rsidRPr="00712A10">
        <w:rPr>
          <w:lang w:eastAsia="en-US"/>
        </w:rPr>
        <w:t xml:space="preserve"> reduce the complexity of the Hague System, the Contracting Parties to the</w:t>
      </w:r>
      <w:r w:rsidR="008A1E99">
        <w:rPr>
          <w:lang w:eastAsia="en-US"/>
        </w:rPr>
        <w:t> </w:t>
      </w:r>
      <w:r w:rsidR="0018249D" w:rsidRPr="00712A10">
        <w:rPr>
          <w:lang w:eastAsia="en-US"/>
        </w:rPr>
        <w:t>1934 Act</w:t>
      </w:r>
      <w:r w:rsidR="001942F0" w:rsidRPr="00712A10">
        <w:rPr>
          <w:lang w:eastAsia="en-US"/>
        </w:rPr>
        <w:t xml:space="preserve"> </w:t>
      </w:r>
      <w:r w:rsidRPr="00712A10">
        <w:rPr>
          <w:lang w:eastAsia="en-US"/>
        </w:rPr>
        <w:t xml:space="preserve">decided in an </w:t>
      </w:r>
      <w:r w:rsidR="00952BE0">
        <w:rPr>
          <w:lang w:eastAsia="en-US"/>
        </w:rPr>
        <w:t>E</w:t>
      </w:r>
      <w:r w:rsidRPr="00712A10">
        <w:rPr>
          <w:lang w:eastAsia="en-US"/>
        </w:rPr>
        <w:t xml:space="preserve">xtraordinary </w:t>
      </w:r>
      <w:r w:rsidR="00952BE0">
        <w:rPr>
          <w:lang w:eastAsia="en-US"/>
        </w:rPr>
        <w:t>M</w:t>
      </w:r>
      <w:r w:rsidRPr="00712A10">
        <w:rPr>
          <w:lang w:eastAsia="en-US"/>
        </w:rPr>
        <w:t xml:space="preserve">eeting on September 24, 2009, to freeze the application of the </w:t>
      </w:r>
      <w:r w:rsidR="0018249D" w:rsidRPr="00712A10">
        <w:rPr>
          <w:lang w:eastAsia="en-US"/>
        </w:rPr>
        <w:t>1934 Act</w:t>
      </w:r>
      <w:r w:rsidRPr="00712A10">
        <w:rPr>
          <w:lang w:eastAsia="en-US"/>
        </w:rPr>
        <w:t>, with effect from January 1, 2010</w:t>
      </w:r>
      <w:r w:rsidRPr="00712A10">
        <w:rPr>
          <w:rStyle w:val="FootnoteReference"/>
          <w:szCs w:val="22"/>
          <w:lang w:eastAsia="en-US"/>
        </w:rPr>
        <w:footnoteReference w:id="2"/>
      </w:r>
      <w:r w:rsidRPr="00712A10">
        <w:rPr>
          <w:lang w:eastAsia="en-US"/>
        </w:rPr>
        <w:t xml:space="preserve">.  In this context, the Contracting Parties agreed on the need to center the Hague System around the </w:t>
      </w:r>
      <w:r w:rsidR="0018249D" w:rsidRPr="00712A10">
        <w:t>1999 Act</w:t>
      </w:r>
      <w:r w:rsidRPr="00712A10">
        <w:rPr>
          <w:rStyle w:val="FootnoteReference"/>
          <w:szCs w:val="22"/>
          <w:lang w:eastAsia="en-US"/>
        </w:rPr>
        <w:footnoteReference w:id="3"/>
      </w:r>
      <w:r w:rsidRPr="00712A10">
        <w:rPr>
          <w:lang w:eastAsia="en-US"/>
        </w:rPr>
        <w:t>.</w:t>
      </w:r>
      <w:r w:rsidR="00532EC8">
        <w:rPr>
          <w:lang w:eastAsia="en-US"/>
        </w:rPr>
        <w:t xml:space="preserve">  </w:t>
      </w:r>
      <w:r w:rsidRPr="00532EC8">
        <w:rPr>
          <w:szCs w:val="22"/>
          <w:lang w:eastAsia="en-US"/>
        </w:rPr>
        <w:t xml:space="preserve">Since </w:t>
      </w:r>
      <w:r w:rsidRPr="00532EC8">
        <w:rPr>
          <w:szCs w:val="22"/>
          <w:lang w:eastAsia="en-US"/>
        </w:rPr>
        <w:lastRenderedPageBreak/>
        <w:t>January</w:t>
      </w:r>
      <w:r w:rsidR="008A1E99">
        <w:rPr>
          <w:szCs w:val="22"/>
          <w:lang w:eastAsia="en-US"/>
        </w:rPr>
        <w:t> </w:t>
      </w:r>
      <w:r w:rsidRPr="00532EC8">
        <w:rPr>
          <w:szCs w:val="22"/>
          <w:lang w:eastAsia="en-US"/>
        </w:rPr>
        <w:t xml:space="preserve">1, 2010, the Hague </w:t>
      </w:r>
      <w:r w:rsidR="003E76B6" w:rsidRPr="00532EC8">
        <w:rPr>
          <w:szCs w:val="22"/>
          <w:lang w:eastAsia="en-US"/>
        </w:rPr>
        <w:t>System</w:t>
      </w:r>
      <w:r w:rsidRPr="00532EC8">
        <w:rPr>
          <w:szCs w:val="22"/>
          <w:lang w:eastAsia="en-US"/>
        </w:rPr>
        <w:t xml:space="preserve"> has been operating based on two distinct Acts, namely the </w:t>
      </w:r>
      <w:r w:rsidR="0018249D" w:rsidRPr="00532EC8">
        <w:rPr>
          <w:szCs w:val="22"/>
          <w:lang w:eastAsia="en-US"/>
        </w:rPr>
        <w:t>1960 Act</w:t>
      </w:r>
      <w:r w:rsidRPr="00532EC8">
        <w:rPr>
          <w:szCs w:val="22"/>
          <w:lang w:eastAsia="en-US"/>
        </w:rPr>
        <w:t xml:space="preserve"> and the </w:t>
      </w:r>
      <w:r w:rsidR="0018249D" w:rsidRPr="00712A10">
        <w:t>1999 Act</w:t>
      </w:r>
      <w:r w:rsidRPr="00712A10">
        <w:rPr>
          <w:rStyle w:val="FootnoteReference"/>
          <w:szCs w:val="22"/>
          <w:lang w:eastAsia="en-US"/>
        </w:rPr>
        <w:footnoteReference w:id="4"/>
      </w:r>
      <w:r w:rsidRPr="00712A10">
        <w:rPr>
          <w:lang w:eastAsia="en-US"/>
        </w:rPr>
        <w:t>.</w:t>
      </w:r>
    </w:p>
    <w:p w14:paraId="6E234C28" w14:textId="6019D424" w:rsidR="00B30FD3" w:rsidRPr="00712A10" w:rsidRDefault="0031539C" w:rsidP="00B85729">
      <w:pPr>
        <w:pStyle w:val="ONUME"/>
        <w:rPr>
          <w:szCs w:val="22"/>
          <w:lang w:eastAsia="en-US"/>
        </w:rPr>
      </w:pPr>
      <w:r w:rsidRPr="00712A10">
        <w:t>The Working Group on the Legal Development of the Hague System for the International Registration of Industrial Designs (hereinafter referred to as</w:t>
      </w:r>
      <w:r w:rsidR="0002427D" w:rsidRPr="00712A10">
        <w:t xml:space="preserve"> the</w:t>
      </w:r>
      <w:r w:rsidRPr="00712A10">
        <w:t xml:space="preserve"> </w:t>
      </w:r>
      <w:r w:rsidR="00F7687A">
        <w:t>“</w:t>
      </w:r>
      <w:r w:rsidRPr="00712A10">
        <w:t>Working Group</w:t>
      </w:r>
      <w:r w:rsidR="00F7687A">
        <w:t>”</w:t>
      </w:r>
      <w:r w:rsidRPr="00712A10">
        <w:t>)</w:t>
      </w:r>
      <w:r w:rsidRPr="00712A10">
        <w:rPr>
          <w:szCs w:val="22"/>
          <w:lang w:eastAsia="en-US"/>
        </w:rPr>
        <w:t xml:space="preserve">, at its first session in 2011, at its eighth session in 2019 and at its eleventh session in 2022 took note of </w:t>
      </w:r>
      <w:r w:rsidR="0038266B" w:rsidRPr="00712A10">
        <w:rPr>
          <w:szCs w:val="22"/>
          <w:lang w:eastAsia="en-US"/>
        </w:rPr>
        <w:t xml:space="preserve">respective </w:t>
      </w:r>
      <w:r w:rsidRPr="00712A10">
        <w:rPr>
          <w:szCs w:val="22"/>
          <w:lang w:eastAsia="en-US"/>
        </w:rPr>
        <w:t xml:space="preserve">documents informing the Working Group of the observed sharp decrease of the registration activities under the </w:t>
      </w:r>
      <w:r w:rsidR="0018249D" w:rsidRPr="00712A10">
        <w:rPr>
          <w:szCs w:val="22"/>
          <w:lang w:eastAsia="en-US"/>
        </w:rPr>
        <w:t>1960 Act</w:t>
      </w:r>
      <w:r w:rsidRPr="00712A10">
        <w:rPr>
          <w:szCs w:val="22"/>
          <w:lang w:eastAsia="en-US"/>
        </w:rPr>
        <w:t xml:space="preserve"> since the coming into </w:t>
      </w:r>
      <w:r w:rsidR="0038266B" w:rsidRPr="00712A10">
        <w:rPr>
          <w:szCs w:val="22"/>
          <w:lang w:eastAsia="en-US"/>
        </w:rPr>
        <w:t>operation</w:t>
      </w:r>
      <w:r w:rsidRPr="00712A10">
        <w:rPr>
          <w:szCs w:val="22"/>
          <w:lang w:eastAsia="en-US"/>
        </w:rPr>
        <w:t xml:space="preserve"> of the </w:t>
      </w:r>
      <w:r w:rsidR="0018249D" w:rsidRPr="00712A10">
        <w:t>1999 Act</w:t>
      </w:r>
      <w:r w:rsidRPr="00712A10">
        <w:rPr>
          <w:rStyle w:val="FootnoteReference"/>
          <w:szCs w:val="22"/>
          <w:lang w:eastAsia="en-US"/>
        </w:rPr>
        <w:footnoteReference w:id="5"/>
      </w:r>
      <w:r w:rsidRPr="00712A10">
        <w:rPr>
          <w:szCs w:val="22"/>
          <w:lang w:eastAsia="en-US"/>
        </w:rPr>
        <w:t xml:space="preserve">.  </w:t>
      </w:r>
      <w:r w:rsidRPr="00712A10">
        <w:rPr>
          <w:szCs w:val="22"/>
        </w:rPr>
        <w:t>Consequently, in 2022, the Working Group requested that the International Bureau prepare, for discussion at its next session, a document on the possible freeze of the application of the </w:t>
      </w:r>
      <w:r w:rsidR="0018249D" w:rsidRPr="00712A10">
        <w:rPr>
          <w:szCs w:val="22"/>
        </w:rPr>
        <w:t>1960</w:t>
      </w:r>
      <w:r w:rsidR="008A1E99">
        <w:rPr>
          <w:szCs w:val="22"/>
        </w:rPr>
        <w:t> </w:t>
      </w:r>
      <w:r w:rsidR="0018249D" w:rsidRPr="00712A10">
        <w:rPr>
          <w:szCs w:val="22"/>
        </w:rPr>
        <w:t>Act</w:t>
      </w:r>
      <w:r w:rsidRPr="00712A10">
        <w:rPr>
          <w:rStyle w:val="FootnoteReference"/>
          <w:szCs w:val="22"/>
        </w:rPr>
        <w:footnoteReference w:id="6"/>
      </w:r>
      <w:r w:rsidRPr="00712A10">
        <w:rPr>
          <w:szCs w:val="22"/>
        </w:rPr>
        <w:t xml:space="preserve">.  </w:t>
      </w:r>
      <w:r w:rsidR="007168CA">
        <w:rPr>
          <w:szCs w:val="22"/>
        </w:rPr>
        <w:t>F</w:t>
      </w:r>
      <w:r w:rsidR="0005077C">
        <w:rPr>
          <w:szCs w:val="22"/>
        </w:rPr>
        <w:t>ollowing</w:t>
      </w:r>
      <w:r w:rsidR="007168CA">
        <w:rPr>
          <w:szCs w:val="22"/>
        </w:rPr>
        <w:t xml:space="preserve"> consideration of this document </w:t>
      </w:r>
      <w:r w:rsidRPr="00712A10">
        <w:rPr>
          <w:szCs w:val="22"/>
          <w:lang w:eastAsia="en-US"/>
        </w:rPr>
        <w:t xml:space="preserve">at its twelfth session in 2023, </w:t>
      </w:r>
      <w:r w:rsidR="007168CA">
        <w:rPr>
          <w:szCs w:val="22"/>
          <w:lang w:eastAsia="en-US"/>
        </w:rPr>
        <w:t>t</w:t>
      </w:r>
      <w:r w:rsidR="007168CA" w:rsidRPr="00712A10">
        <w:rPr>
          <w:szCs w:val="22"/>
          <w:lang w:eastAsia="en-US"/>
        </w:rPr>
        <w:t xml:space="preserve">he Working Group </w:t>
      </w:r>
      <w:r w:rsidRPr="00712A10">
        <w:rPr>
          <w:szCs w:val="22"/>
          <w:lang w:eastAsia="en-US"/>
        </w:rPr>
        <w:t xml:space="preserve">considered </w:t>
      </w:r>
      <w:r w:rsidRPr="00712A10">
        <w:t xml:space="preserve">favorably the submission to the Assembly of the Hague Union, for decision, of a proposal to freeze the application of the </w:t>
      </w:r>
      <w:r w:rsidR="0018249D" w:rsidRPr="00712A10">
        <w:t>1960 Act</w:t>
      </w:r>
      <w:r w:rsidRPr="00712A10">
        <w:t>, with the proposed date of effect of January 1, 2025</w:t>
      </w:r>
      <w:r w:rsidRPr="00712A10">
        <w:rPr>
          <w:rStyle w:val="FootnoteReference"/>
        </w:rPr>
        <w:footnoteReference w:id="7"/>
      </w:r>
      <w:r w:rsidRPr="00712A10">
        <w:t xml:space="preserve">. </w:t>
      </w:r>
    </w:p>
    <w:p w14:paraId="5F62FC65" w14:textId="1887CB4F" w:rsidR="001F2785" w:rsidRPr="00712A10" w:rsidRDefault="005277A8" w:rsidP="001F2785">
      <w:pPr>
        <w:pStyle w:val="ONUME"/>
      </w:pPr>
      <w:r w:rsidRPr="00712A10">
        <w:t xml:space="preserve">In this context, </w:t>
      </w:r>
      <w:bookmarkStart w:id="16" w:name="_Hlk156825945"/>
      <w:r w:rsidRPr="00712A10">
        <w:t xml:space="preserve">the Working Group also considered favorably the submission </w:t>
      </w:r>
      <w:r w:rsidR="00B02374" w:rsidRPr="00712A10">
        <w:t xml:space="preserve">to the </w:t>
      </w:r>
      <w:r w:rsidR="0021037A" w:rsidRPr="00712A10">
        <w:t>Assembly of the Hague Union</w:t>
      </w:r>
      <w:r w:rsidR="00AE5BD4">
        <w:t>,</w:t>
      </w:r>
      <w:r w:rsidR="0021037A" w:rsidRPr="00712A10">
        <w:t xml:space="preserve"> </w:t>
      </w:r>
      <w:r w:rsidR="00B02374" w:rsidRPr="00712A10">
        <w:t>for adoption</w:t>
      </w:r>
      <w:r w:rsidR="00AE5BD4">
        <w:t>,</w:t>
      </w:r>
      <w:r w:rsidR="00B02374" w:rsidRPr="00712A10">
        <w:t xml:space="preserve"> </w:t>
      </w:r>
      <w:r w:rsidRPr="00712A10">
        <w:t xml:space="preserve">of </w:t>
      </w:r>
      <w:r w:rsidRPr="002053A1">
        <w:t xml:space="preserve">a proposal </w:t>
      </w:r>
      <w:r w:rsidR="00B02374" w:rsidRPr="002053A1">
        <w:t xml:space="preserve">to </w:t>
      </w:r>
      <w:r w:rsidRPr="002053A1">
        <w:t xml:space="preserve">amend the </w:t>
      </w:r>
      <w:r w:rsidR="002C18CD" w:rsidRPr="002053A1">
        <w:t>Common Regulations</w:t>
      </w:r>
      <w:r w:rsidR="002C18CD" w:rsidRPr="00712A10">
        <w:t xml:space="preserve"> Under the 1999 Act and the </w:t>
      </w:r>
      <w:r w:rsidR="0018249D" w:rsidRPr="00712A10">
        <w:t>1960 Act</w:t>
      </w:r>
      <w:r w:rsidR="002C18CD" w:rsidRPr="00712A10">
        <w:t xml:space="preserve"> of the Hague Agreement (hereinafter referred to as</w:t>
      </w:r>
      <w:r w:rsidR="0002427D" w:rsidRPr="00712A10">
        <w:t xml:space="preserve"> the</w:t>
      </w:r>
      <w:r w:rsidR="00C37F19">
        <w:t> </w:t>
      </w:r>
      <w:r w:rsidR="00F7687A">
        <w:t>“</w:t>
      </w:r>
      <w:r w:rsidR="002C18CD" w:rsidRPr="00712A10">
        <w:t>Common Regulations</w:t>
      </w:r>
      <w:r w:rsidR="00F7687A">
        <w:t>”</w:t>
      </w:r>
      <w:r w:rsidR="002C18CD" w:rsidRPr="00712A10">
        <w:t xml:space="preserve">) </w:t>
      </w:r>
      <w:r w:rsidR="00420C8E" w:rsidRPr="00712A10">
        <w:t xml:space="preserve">to reflect the freeze decision, </w:t>
      </w:r>
      <w:r w:rsidRPr="00712A10">
        <w:t xml:space="preserve">with the same </w:t>
      </w:r>
      <w:r w:rsidR="00B02374" w:rsidRPr="00712A10">
        <w:t xml:space="preserve">proposed date of entry into force as the date of effect of the freeze of the application of the </w:t>
      </w:r>
      <w:r w:rsidR="0018249D" w:rsidRPr="00712A10">
        <w:t>1960 Act</w:t>
      </w:r>
      <w:bookmarkEnd w:id="16"/>
      <w:r w:rsidR="002C18CD" w:rsidRPr="00712A10">
        <w:t xml:space="preserve">.  </w:t>
      </w:r>
    </w:p>
    <w:p w14:paraId="502E51F2" w14:textId="57C97237" w:rsidR="002C18CD" w:rsidRPr="00712A10" w:rsidRDefault="002C18CD" w:rsidP="001F2785">
      <w:pPr>
        <w:pStyle w:val="ONUME"/>
      </w:pPr>
      <w:r w:rsidRPr="00712A10">
        <w:t xml:space="preserve">The following paragraphs </w:t>
      </w:r>
      <w:r w:rsidR="00B02374" w:rsidRPr="00712A10">
        <w:t xml:space="preserve">provide background information on the proposal to freeze the application of the </w:t>
      </w:r>
      <w:r w:rsidR="0018249D" w:rsidRPr="00712A10">
        <w:t>1960 Act</w:t>
      </w:r>
      <w:r w:rsidR="00B02374" w:rsidRPr="00712A10">
        <w:t xml:space="preserve"> and </w:t>
      </w:r>
      <w:r w:rsidR="00205583">
        <w:t xml:space="preserve">the proposed </w:t>
      </w:r>
      <w:r w:rsidR="00A11DD8">
        <w:t xml:space="preserve">consequential </w:t>
      </w:r>
      <w:r w:rsidR="00205583" w:rsidRPr="004C6867">
        <w:t>amendments to the Common Regulations</w:t>
      </w:r>
      <w:r w:rsidR="00205583">
        <w:t>.  The current membership of the 1960 Act is summarized in Annex I</w:t>
      </w:r>
      <w:r w:rsidR="00DF0AE6">
        <w:t xml:space="preserve"> to this document</w:t>
      </w:r>
      <w:r w:rsidR="00205583">
        <w:t>.</w:t>
      </w:r>
      <w:r w:rsidR="00205583" w:rsidRPr="00712A10">
        <w:t xml:space="preserve"> </w:t>
      </w:r>
      <w:r w:rsidR="00205583">
        <w:t xml:space="preserve"> </w:t>
      </w:r>
      <w:r w:rsidR="00DF0AE6">
        <w:t>The</w:t>
      </w:r>
      <w:r w:rsidRPr="00712A10">
        <w:t xml:space="preserve"> proposed amendments </w:t>
      </w:r>
      <w:r w:rsidR="00B02374" w:rsidRPr="00712A10">
        <w:t xml:space="preserve">to the Common Regulations </w:t>
      </w:r>
      <w:r w:rsidRPr="00712A10">
        <w:t>a</w:t>
      </w:r>
      <w:r w:rsidR="00205583">
        <w:t>re</w:t>
      </w:r>
      <w:r w:rsidRPr="00712A10">
        <w:t xml:space="preserve"> reproduced in Annex I</w:t>
      </w:r>
      <w:r w:rsidR="00205583">
        <w:t>I</w:t>
      </w:r>
      <w:r w:rsidRPr="00712A10">
        <w:t xml:space="preserve"> (using </w:t>
      </w:r>
      <w:r w:rsidR="00F7687A">
        <w:t>“</w:t>
      </w:r>
      <w:r w:rsidRPr="00712A10">
        <w:t>track-changes</w:t>
      </w:r>
      <w:r w:rsidR="00F7687A">
        <w:t>”</w:t>
      </w:r>
      <w:r w:rsidRPr="00712A10">
        <w:t>) and Annex II</w:t>
      </w:r>
      <w:r w:rsidR="00205583">
        <w:t>I</w:t>
      </w:r>
      <w:r w:rsidRPr="00712A10">
        <w:t xml:space="preserve"> (</w:t>
      </w:r>
      <w:r w:rsidR="00F7687A">
        <w:t>“</w:t>
      </w:r>
      <w:r w:rsidRPr="00712A10">
        <w:t>clean</w:t>
      </w:r>
      <w:r w:rsidR="00F7687A">
        <w:t>”</w:t>
      </w:r>
      <w:r w:rsidRPr="00712A10">
        <w:t xml:space="preserve"> text)</w:t>
      </w:r>
      <w:r w:rsidR="00DF0AE6">
        <w:t xml:space="preserve"> to this document</w:t>
      </w:r>
      <w:r w:rsidRPr="00712A10">
        <w:t xml:space="preserve">.  </w:t>
      </w:r>
    </w:p>
    <w:p w14:paraId="5C12C290" w14:textId="41234026" w:rsidR="00B159FB" w:rsidRPr="00712A10" w:rsidRDefault="00CD2AD9" w:rsidP="00C929FC">
      <w:pPr>
        <w:pStyle w:val="Heading1"/>
        <w:spacing w:before="360" w:after="240"/>
        <w:rPr>
          <w:szCs w:val="22"/>
        </w:rPr>
      </w:pPr>
      <w:r w:rsidRPr="00712A10">
        <w:rPr>
          <w:szCs w:val="22"/>
        </w:rPr>
        <w:t>proposal</w:t>
      </w:r>
      <w:r w:rsidR="001F2785" w:rsidRPr="00712A10">
        <w:rPr>
          <w:szCs w:val="22"/>
        </w:rPr>
        <w:t xml:space="preserve"> to freeze the application of the </w:t>
      </w:r>
      <w:r w:rsidR="0018249D" w:rsidRPr="00712A10">
        <w:rPr>
          <w:szCs w:val="22"/>
        </w:rPr>
        <w:t>1960 Act</w:t>
      </w:r>
    </w:p>
    <w:p w14:paraId="7606FAF4" w14:textId="19498EF5" w:rsidR="00B159FB" w:rsidRDefault="00B159FB" w:rsidP="000B5723">
      <w:pPr>
        <w:pStyle w:val="Heading3"/>
      </w:pPr>
      <w:r w:rsidRPr="00712A10">
        <w:t>P</w:t>
      </w:r>
      <w:r w:rsidR="001F2785" w:rsidRPr="00712A10">
        <w:t xml:space="preserve">rocedure for the </w:t>
      </w:r>
      <w:r w:rsidRPr="00712A10">
        <w:t>F</w:t>
      </w:r>
      <w:r w:rsidR="001F2785" w:rsidRPr="00712A10">
        <w:t xml:space="preserve">reeze of the </w:t>
      </w:r>
      <w:r w:rsidR="0018249D" w:rsidRPr="00712A10">
        <w:t>1960 Act</w:t>
      </w:r>
    </w:p>
    <w:p w14:paraId="770AAFBC" w14:textId="77777777" w:rsidR="0021390A" w:rsidRPr="0021390A" w:rsidRDefault="0021390A" w:rsidP="0021390A"/>
    <w:p w14:paraId="047FA3A6" w14:textId="56448854" w:rsidR="00DE54BF" w:rsidRPr="00712A10" w:rsidRDefault="001F2785" w:rsidP="001F2785">
      <w:pPr>
        <w:pStyle w:val="ONUME"/>
        <w:rPr>
          <w:szCs w:val="22"/>
        </w:rPr>
      </w:pPr>
      <w:r w:rsidRPr="00712A10">
        <w:rPr>
          <w:szCs w:val="22"/>
        </w:rPr>
        <w:t xml:space="preserve">The Vienna Convention on the Law of Treaties (hereinafter referred to as the </w:t>
      </w:r>
      <w:r w:rsidR="00F7687A">
        <w:rPr>
          <w:szCs w:val="22"/>
        </w:rPr>
        <w:t>“</w:t>
      </w:r>
      <w:r w:rsidRPr="00712A10">
        <w:rPr>
          <w:szCs w:val="22"/>
        </w:rPr>
        <w:t>Vienna Convention</w:t>
      </w:r>
      <w:r w:rsidR="00F7687A">
        <w:rPr>
          <w:szCs w:val="22"/>
        </w:rPr>
        <w:t>”</w:t>
      </w:r>
      <w:r w:rsidRPr="00712A10">
        <w:rPr>
          <w:szCs w:val="22"/>
        </w:rPr>
        <w:t xml:space="preserve">) sets out the law and procedure for the suspension of the operation of treaties.  According to Article 42(2) of the Vienna Convention, the termination, </w:t>
      </w:r>
      <w:proofErr w:type="gramStart"/>
      <w:r w:rsidRPr="00712A10">
        <w:rPr>
          <w:szCs w:val="22"/>
        </w:rPr>
        <w:t>denunciation</w:t>
      </w:r>
      <w:proofErr w:type="gramEnd"/>
      <w:r w:rsidRPr="00712A10">
        <w:rPr>
          <w:szCs w:val="22"/>
        </w:rPr>
        <w:t xml:space="preserve"> or suspension of the operation of a treaty may take place only as a result of the application of the provisions of the concerned treaty or of the Vienna Convention.  </w:t>
      </w:r>
    </w:p>
    <w:p w14:paraId="25C38A02" w14:textId="77777777" w:rsidR="008A1E99" w:rsidRDefault="001F2785" w:rsidP="001F2785">
      <w:pPr>
        <w:pStyle w:val="ONUME"/>
        <w:rPr>
          <w:szCs w:val="22"/>
        </w:rPr>
      </w:pPr>
      <w:r w:rsidRPr="00712A10">
        <w:rPr>
          <w:szCs w:val="22"/>
        </w:rPr>
        <w:t xml:space="preserve">Article 57 of the Vienna Convention further provides that </w:t>
      </w:r>
      <w:r w:rsidR="00F7687A">
        <w:rPr>
          <w:szCs w:val="22"/>
        </w:rPr>
        <w:t>“</w:t>
      </w:r>
      <w:r w:rsidRPr="00712A10">
        <w:rPr>
          <w:szCs w:val="22"/>
        </w:rPr>
        <w:t>the operation of a treaty in regard to all the parties or to a particular party may be suspended</w:t>
      </w:r>
      <w:proofErr w:type="gramStart"/>
      <w:r w:rsidRPr="00712A10">
        <w:rPr>
          <w:szCs w:val="22"/>
        </w:rPr>
        <w:t>:  (</w:t>
      </w:r>
      <w:proofErr w:type="gramEnd"/>
      <w:r w:rsidRPr="00712A10">
        <w:rPr>
          <w:szCs w:val="22"/>
        </w:rPr>
        <w:t>a) in conformity with the provisions of the treaty;  or (b) at any time by consent of all the parties after consultation with the other Contracting States</w:t>
      </w:r>
      <w:r w:rsidR="00F7687A">
        <w:rPr>
          <w:szCs w:val="22"/>
        </w:rPr>
        <w:t>”</w:t>
      </w:r>
      <w:r w:rsidRPr="00712A10">
        <w:rPr>
          <w:szCs w:val="22"/>
        </w:rPr>
        <w:t xml:space="preserve">. </w:t>
      </w:r>
    </w:p>
    <w:p w14:paraId="7059E518" w14:textId="77777777" w:rsidR="00C37F19" w:rsidRPr="00C37F19" w:rsidRDefault="00CD2AD9" w:rsidP="00523E5E">
      <w:pPr>
        <w:pStyle w:val="ONUME"/>
        <w:spacing w:after="0"/>
        <w:rPr>
          <w:bCs/>
          <w:caps/>
          <w:kern w:val="32"/>
          <w:szCs w:val="22"/>
        </w:rPr>
      </w:pPr>
      <w:r w:rsidRPr="00712A10">
        <w:rPr>
          <w:szCs w:val="22"/>
        </w:rPr>
        <w:t>In the absence of a provision</w:t>
      </w:r>
      <w:r w:rsidR="00DE54BF" w:rsidRPr="00712A10">
        <w:rPr>
          <w:szCs w:val="22"/>
        </w:rPr>
        <w:t xml:space="preserve"> in the </w:t>
      </w:r>
      <w:r w:rsidR="0018249D" w:rsidRPr="00712A10">
        <w:rPr>
          <w:szCs w:val="22"/>
        </w:rPr>
        <w:t>1960 Act</w:t>
      </w:r>
      <w:r w:rsidR="00DE54BF" w:rsidRPr="00712A10">
        <w:rPr>
          <w:szCs w:val="22"/>
        </w:rPr>
        <w:t xml:space="preserve"> for the freeze</w:t>
      </w:r>
      <w:r w:rsidR="00843F6B" w:rsidRPr="00712A10">
        <w:rPr>
          <w:szCs w:val="22"/>
        </w:rPr>
        <w:t xml:space="preserve"> or suspension of the Treaty</w:t>
      </w:r>
      <w:r w:rsidRPr="00712A10">
        <w:rPr>
          <w:szCs w:val="22"/>
        </w:rPr>
        <w:t xml:space="preserve">, the application of the </w:t>
      </w:r>
      <w:r w:rsidR="0018249D" w:rsidRPr="00712A10">
        <w:rPr>
          <w:szCs w:val="22"/>
        </w:rPr>
        <w:t>1960 Act</w:t>
      </w:r>
      <w:r w:rsidRPr="00712A10">
        <w:rPr>
          <w:szCs w:val="22"/>
        </w:rPr>
        <w:t xml:space="preserve"> may be frozen</w:t>
      </w:r>
      <w:r w:rsidR="00843F6B" w:rsidRPr="00712A10">
        <w:rPr>
          <w:szCs w:val="22"/>
        </w:rPr>
        <w:t xml:space="preserve"> or suspended</w:t>
      </w:r>
      <w:r w:rsidRPr="00712A10">
        <w:rPr>
          <w:szCs w:val="22"/>
        </w:rPr>
        <w:t xml:space="preserve"> by consent of all the parties, in </w:t>
      </w:r>
    </w:p>
    <w:p w14:paraId="775275CF" w14:textId="312EED7F" w:rsidR="002E37D8" w:rsidRPr="00712A10" w:rsidRDefault="00CD2AD9" w:rsidP="00C37F19">
      <w:pPr>
        <w:pStyle w:val="ONUME"/>
        <w:numPr>
          <w:ilvl w:val="0"/>
          <w:numId w:val="0"/>
        </w:numPr>
        <w:rPr>
          <w:bCs/>
          <w:caps/>
          <w:kern w:val="32"/>
          <w:szCs w:val="22"/>
        </w:rPr>
      </w:pPr>
      <w:r w:rsidRPr="00712A10">
        <w:rPr>
          <w:szCs w:val="22"/>
        </w:rPr>
        <w:lastRenderedPageBreak/>
        <w:t>accordance with Article 57(b) of the Vienna Convention</w:t>
      </w:r>
      <w:r w:rsidR="00843F6B" w:rsidRPr="00712A10">
        <w:rPr>
          <w:szCs w:val="22"/>
        </w:rPr>
        <w:t>.</w:t>
      </w:r>
      <w:r w:rsidR="004944E1" w:rsidRPr="00712A10">
        <w:rPr>
          <w:szCs w:val="22"/>
        </w:rPr>
        <w:t xml:space="preserve">  </w:t>
      </w:r>
      <w:r w:rsidR="004944E1" w:rsidRPr="00712A10">
        <w:t xml:space="preserve">In this regard, this document proposes the use of the term </w:t>
      </w:r>
      <w:r w:rsidR="00F7687A">
        <w:t>“</w:t>
      </w:r>
      <w:r w:rsidR="004944E1" w:rsidRPr="00712A10">
        <w:t>freeze</w:t>
      </w:r>
      <w:r w:rsidR="00F7687A">
        <w:t>”</w:t>
      </w:r>
      <w:r w:rsidR="004944E1" w:rsidRPr="00712A10">
        <w:t xml:space="preserve">, as it has been the </w:t>
      </w:r>
      <w:proofErr w:type="gramStart"/>
      <w:r w:rsidR="004944E1" w:rsidRPr="00712A10">
        <w:t>most commonly used</w:t>
      </w:r>
      <w:proofErr w:type="gramEnd"/>
      <w:r w:rsidR="004944E1" w:rsidRPr="00712A10">
        <w:t xml:space="preserve"> term in the relevant precedents in WIPO</w:t>
      </w:r>
      <w:r w:rsidR="00843F6B" w:rsidRPr="00712A10">
        <w:rPr>
          <w:rStyle w:val="FootnoteReference"/>
          <w:szCs w:val="22"/>
        </w:rPr>
        <w:footnoteReference w:id="8"/>
      </w:r>
      <w:r w:rsidR="00843F6B" w:rsidRPr="00712A10">
        <w:rPr>
          <w:szCs w:val="22"/>
        </w:rPr>
        <w:t>.</w:t>
      </w:r>
    </w:p>
    <w:p w14:paraId="726B9E15" w14:textId="69666B8C" w:rsidR="00F77DEF" w:rsidRPr="00712A10" w:rsidRDefault="00CD2AD9" w:rsidP="000415F2">
      <w:pPr>
        <w:pStyle w:val="ONUME"/>
        <w:rPr>
          <w:bCs/>
          <w:caps/>
          <w:kern w:val="32"/>
          <w:szCs w:val="22"/>
        </w:rPr>
      </w:pPr>
      <w:r w:rsidRPr="00712A10">
        <w:rPr>
          <w:szCs w:val="22"/>
        </w:rPr>
        <w:t xml:space="preserve">Since all Contracting Parties to the </w:t>
      </w:r>
      <w:r w:rsidR="0018249D" w:rsidRPr="00712A10">
        <w:rPr>
          <w:szCs w:val="22"/>
        </w:rPr>
        <w:t>1960 Act</w:t>
      </w:r>
      <w:r w:rsidRPr="00712A10">
        <w:rPr>
          <w:szCs w:val="22"/>
        </w:rPr>
        <w:t xml:space="preserve"> are members of the</w:t>
      </w:r>
      <w:r w:rsidR="0021037A" w:rsidRPr="00712A10">
        <w:rPr>
          <w:szCs w:val="22"/>
        </w:rPr>
        <w:t xml:space="preserve"> </w:t>
      </w:r>
      <w:r w:rsidR="0021037A" w:rsidRPr="00712A10">
        <w:t>Assembly of the Hague Union</w:t>
      </w:r>
      <w:r w:rsidRPr="00712A10">
        <w:rPr>
          <w:szCs w:val="22"/>
        </w:rPr>
        <w:t xml:space="preserve">, the decision to freeze the application of the </w:t>
      </w:r>
      <w:r w:rsidR="0018249D" w:rsidRPr="00712A10">
        <w:rPr>
          <w:szCs w:val="22"/>
        </w:rPr>
        <w:t>1960 Act</w:t>
      </w:r>
      <w:r w:rsidRPr="00712A10">
        <w:rPr>
          <w:szCs w:val="22"/>
        </w:rPr>
        <w:t xml:space="preserve"> could be </w:t>
      </w:r>
      <w:r w:rsidR="00ED73E3" w:rsidRPr="00712A10">
        <w:rPr>
          <w:szCs w:val="22"/>
        </w:rPr>
        <w:t>adopted</w:t>
      </w:r>
      <w:r w:rsidRPr="00712A10">
        <w:rPr>
          <w:szCs w:val="22"/>
        </w:rPr>
        <w:t xml:space="preserve"> by the </w:t>
      </w:r>
      <w:r w:rsidR="00BB1458" w:rsidRPr="00712A10">
        <w:t>Assembly of the Hague Union</w:t>
      </w:r>
      <w:r w:rsidRPr="00712A10">
        <w:rPr>
          <w:rStyle w:val="FootnoteReference"/>
          <w:szCs w:val="22"/>
        </w:rPr>
        <w:footnoteReference w:id="9"/>
      </w:r>
      <w:r w:rsidRPr="00712A10">
        <w:rPr>
          <w:szCs w:val="22"/>
        </w:rPr>
        <w:t>.</w:t>
      </w:r>
      <w:r w:rsidR="00B35C48" w:rsidRPr="00712A10">
        <w:rPr>
          <w:szCs w:val="22"/>
        </w:rPr>
        <w:t xml:space="preserve">  </w:t>
      </w:r>
      <w:r w:rsidR="00302CC0">
        <w:rPr>
          <w:szCs w:val="22"/>
        </w:rPr>
        <w:t xml:space="preserve">No other formality than the usual accreditation necessary to participate in a meeting of the </w:t>
      </w:r>
      <w:r w:rsidR="00302CC0" w:rsidRPr="00712A10">
        <w:t>Assembly of the Hague Unio</w:t>
      </w:r>
      <w:r w:rsidR="00CA29A5">
        <w:t>n, in accordance with Rule 7(4) of the WIPO General Rules of Procedure,</w:t>
      </w:r>
      <w:r w:rsidR="00302CC0">
        <w:rPr>
          <w:szCs w:val="22"/>
        </w:rPr>
        <w:t xml:space="preserve"> would be required. </w:t>
      </w:r>
    </w:p>
    <w:p w14:paraId="40BEC802" w14:textId="5A31E1CA" w:rsidR="00F9708F" w:rsidRDefault="00F9708F" w:rsidP="0002427D">
      <w:pPr>
        <w:pStyle w:val="Heading3"/>
      </w:pPr>
      <w:r w:rsidRPr="00712A10">
        <w:t>E</w:t>
      </w:r>
      <w:r w:rsidR="00CD2AD9" w:rsidRPr="00712A10">
        <w:t xml:space="preserve">ffect of the </w:t>
      </w:r>
      <w:r w:rsidRPr="00712A10">
        <w:t>F</w:t>
      </w:r>
      <w:r w:rsidR="00CD2AD9" w:rsidRPr="00712A10">
        <w:t>reeze</w:t>
      </w:r>
    </w:p>
    <w:p w14:paraId="13E563D4" w14:textId="77777777" w:rsidR="00D03D54" w:rsidRPr="00D03D54" w:rsidRDefault="00D03D54" w:rsidP="00D03D54"/>
    <w:p w14:paraId="4FF44BD2" w14:textId="3D36B98D" w:rsidR="00244136" w:rsidRPr="00712A10" w:rsidRDefault="00CD2AD9" w:rsidP="00CD2AD9">
      <w:pPr>
        <w:pStyle w:val="ONUME"/>
        <w:rPr>
          <w:szCs w:val="22"/>
        </w:rPr>
      </w:pPr>
      <w:r w:rsidRPr="00712A10">
        <w:rPr>
          <w:szCs w:val="22"/>
        </w:rPr>
        <w:t>The effect</w:t>
      </w:r>
      <w:r w:rsidR="00244136" w:rsidRPr="00712A10">
        <w:rPr>
          <w:szCs w:val="22"/>
        </w:rPr>
        <w:t>s</w:t>
      </w:r>
      <w:r w:rsidRPr="00712A10">
        <w:rPr>
          <w:szCs w:val="22"/>
        </w:rPr>
        <w:t xml:space="preserve"> of the freeze of the application of the </w:t>
      </w:r>
      <w:r w:rsidR="0018249D" w:rsidRPr="00712A10">
        <w:rPr>
          <w:szCs w:val="22"/>
        </w:rPr>
        <w:t>1960 Act</w:t>
      </w:r>
      <w:r w:rsidRPr="00712A10">
        <w:rPr>
          <w:szCs w:val="22"/>
        </w:rPr>
        <w:t xml:space="preserve"> would be </w:t>
      </w:r>
      <w:r w:rsidR="00244136" w:rsidRPr="00712A10">
        <w:rPr>
          <w:szCs w:val="22"/>
        </w:rPr>
        <w:t xml:space="preserve">twofold. </w:t>
      </w:r>
    </w:p>
    <w:p w14:paraId="285E5CB5" w14:textId="7D0DC050" w:rsidR="00244136" w:rsidRPr="00712A10" w:rsidRDefault="00244136" w:rsidP="00CD2AD9">
      <w:pPr>
        <w:pStyle w:val="ONUME"/>
        <w:rPr>
          <w:szCs w:val="22"/>
        </w:rPr>
      </w:pPr>
      <w:r w:rsidRPr="00712A10">
        <w:rPr>
          <w:szCs w:val="22"/>
        </w:rPr>
        <w:t xml:space="preserve">Firstly, </w:t>
      </w:r>
      <w:r w:rsidR="00CD2AD9" w:rsidRPr="00712A10">
        <w:rPr>
          <w:szCs w:val="22"/>
        </w:rPr>
        <w:t xml:space="preserve">no new designation under the </w:t>
      </w:r>
      <w:r w:rsidR="0018249D" w:rsidRPr="00712A10">
        <w:rPr>
          <w:szCs w:val="22"/>
        </w:rPr>
        <w:t>1960 Act</w:t>
      </w:r>
      <w:r w:rsidR="00CD2AD9" w:rsidRPr="00712A10">
        <w:rPr>
          <w:szCs w:val="22"/>
        </w:rPr>
        <w:t xml:space="preserve"> may be recorded in the International Register</w:t>
      </w:r>
      <w:r w:rsidR="00961C28" w:rsidRPr="00712A10">
        <w:rPr>
          <w:rStyle w:val="FootnoteReference"/>
          <w:szCs w:val="22"/>
        </w:rPr>
        <w:footnoteReference w:id="10"/>
      </w:r>
      <w:r w:rsidR="00CD2AD9" w:rsidRPr="00712A10">
        <w:rPr>
          <w:szCs w:val="22"/>
        </w:rPr>
        <w:t xml:space="preserve">.  </w:t>
      </w:r>
      <w:bookmarkStart w:id="19" w:name="_Hlk144542304"/>
      <w:r w:rsidR="00CD2AD9" w:rsidRPr="00712A10">
        <w:rPr>
          <w:szCs w:val="22"/>
        </w:rPr>
        <w:t>Such a freeze would, however, be without prejudice to the continuation of active international registrations and designations recorded in the International Register before the effective date of the freeze</w:t>
      </w:r>
      <w:bookmarkEnd w:id="19"/>
      <w:r w:rsidR="00CD2AD9" w:rsidRPr="00712A10">
        <w:rPr>
          <w:rStyle w:val="FootnoteReference"/>
          <w:szCs w:val="22"/>
        </w:rPr>
        <w:footnoteReference w:id="11"/>
      </w:r>
      <w:r w:rsidR="00CD2AD9" w:rsidRPr="00712A10">
        <w:rPr>
          <w:szCs w:val="22"/>
        </w:rPr>
        <w:t xml:space="preserve">.  </w:t>
      </w:r>
    </w:p>
    <w:p w14:paraId="454AAC10" w14:textId="51DF0B5C" w:rsidR="00CD2AD9" w:rsidRPr="00712A10" w:rsidRDefault="00244136" w:rsidP="00CD2AD9">
      <w:pPr>
        <w:pStyle w:val="ONUME"/>
        <w:rPr>
          <w:szCs w:val="22"/>
        </w:rPr>
      </w:pPr>
      <w:r w:rsidRPr="00712A10">
        <w:rPr>
          <w:szCs w:val="22"/>
        </w:rPr>
        <w:t>Secondly, t</w:t>
      </w:r>
      <w:r w:rsidR="00CD2AD9" w:rsidRPr="00712A10">
        <w:rPr>
          <w:szCs w:val="22"/>
        </w:rPr>
        <w:t xml:space="preserve">he freeze of the application of the </w:t>
      </w:r>
      <w:r w:rsidR="0018249D" w:rsidRPr="00712A10">
        <w:rPr>
          <w:szCs w:val="22"/>
        </w:rPr>
        <w:t>1960 Act</w:t>
      </w:r>
      <w:r w:rsidR="00CD2AD9" w:rsidRPr="00712A10">
        <w:rPr>
          <w:szCs w:val="22"/>
        </w:rPr>
        <w:t xml:space="preserve"> would also prevent new countries from ratifying or acceding to the </w:t>
      </w:r>
      <w:r w:rsidR="0018249D" w:rsidRPr="00712A10">
        <w:rPr>
          <w:szCs w:val="22"/>
        </w:rPr>
        <w:t>1960 Act</w:t>
      </w:r>
      <w:r w:rsidR="00CD2AD9" w:rsidRPr="00712A10">
        <w:rPr>
          <w:rStyle w:val="FootnoteReference"/>
          <w:szCs w:val="22"/>
        </w:rPr>
        <w:footnoteReference w:id="12"/>
      </w:r>
      <w:r w:rsidR="00CD2AD9" w:rsidRPr="00712A10">
        <w:rPr>
          <w:szCs w:val="22"/>
        </w:rPr>
        <w:t xml:space="preserve">.  </w:t>
      </w:r>
      <w:r w:rsidRPr="00712A10">
        <w:rPr>
          <w:szCs w:val="22"/>
        </w:rPr>
        <w:t>However, t</w:t>
      </w:r>
      <w:r w:rsidRPr="00712A10">
        <w:t xml:space="preserve">he last accession to the </w:t>
      </w:r>
      <w:r w:rsidR="0018249D" w:rsidRPr="00712A10">
        <w:t>1960 Act</w:t>
      </w:r>
      <w:r w:rsidRPr="00712A10">
        <w:t xml:space="preserve"> took place in 2007</w:t>
      </w:r>
      <w:r w:rsidRPr="00712A10">
        <w:rPr>
          <w:rStyle w:val="FootnoteReference"/>
        </w:rPr>
        <w:footnoteReference w:id="13"/>
      </w:r>
      <w:r w:rsidRPr="00712A10">
        <w:t xml:space="preserve">.  </w:t>
      </w:r>
      <w:r w:rsidR="00965138" w:rsidRPr="00712A10">
        <w:rPr>
          <w:szCs w:val="22"/>
        </w:rPr>
        <w:t>It is noted that</w:t>
      </w:r>
      <w:r w:rsidR="00CD2AD9" w:rsidRPr="00712A10">
        <w:rPr>
          <w:szCs w:val="22"/>
        </w:rPr>
        <w:t xml:space="preserve"> the Contracting Parties to the </w:t>
      </w:r>
      <w:r w:rsidR="0018249D" w:rsidRPr="00712A10">
        <w:rPr>
          <w:szCs w:val="22"/>
        </w:rPr>
        <w:t>1960 Act</w:t>
      </w:r>
      <w:r w:rsidR="00CD2AD9" w:rsidRPr="00712A10">
        <w:rPr>
          <w:szCs w:val="22"/>
        </w:rPr>
        <w:t xml:space="preserve"> would continue to be members of the Hague Union.</w:t>
      </w:r>
      <w:r w:rsidR="00805AFC" w:rsidRPr="00712A10">
        <w:rPr>
          <w:szCs w:val="22"/>
        </w:rPr>
        <w:t xml:space="preserve">  </w:t>
      </w:r>
    </w:p>
    <w:p w14:paraId="32347AB3" w14:textId="06884722" w:rsidR="00B159FB" w:rsidRDefault="00B159FB" w:rsidP="0002427D">
      <w:pPr>
        <w:pStyle w:val="Heading3"/>
      </w:pPr>
      <w:r w:rsidRPr="00712A10">
        <w:t>P</w:t>
      </w:r>
      <w:r w:rsidR="005A6B82" w:rsidRPr="00712A10">
        <w:t xml:space="preserve">roposed </w:t>
      </w:r>
      <w:r w:rsidRPr="00712A10">
        <w:t>D</w:t>
      </w:r>
      <w:r w:rsidR="005A6B82" w:rsidRPr="00712A10">
        <w:t xml:space="preserve">ate of </w:t>
      </w:r>
      <w:r w:rsidRPr="00712A10">
        <w:t>E</w:t>
      </w:r>
      <w:r w:rsidR="005A6B82" w:rsidRPr="00712A10">
        <w:t>ffect</w:t>
      </w:r>
    </w:p>
    <w:p w14:paraId="38BF3E56" w14:textId="77777777" w:rsidR="0021390A" w:rsidRPr="0021390A" w:rsidRDefault="0021390A" w:rsidP="0021390A"/>
    <w:p w14:paraId="255F48C1" w14:textId="19617F79" w:rsidR="005A6B82" w:rsidRPr="00712A10" w:rsidRDefault="006B69D1" w:rsidP="005A6B82">
      <w:pPr>
        <w:pStyle w:val="ONUME"/>
        <w:rPr>
          <w:szCs w:val="22"/>
        </w:rPr>
      </w:pPr>
      <w:r w:rsidRPr="00712A10">
        <w:t xml:space="preserve">The Working Group recommended that the proposed freeze of the </w:t>
      </w:r>
      <w:r w:rsidR="0018249D" w:rsidRPr="00712A10">
        <w:t>1960 Act</w:t>
      </w:r>
      <w:r w:rsidRPr="00712A10">
        <w:t xml:space="preserve"> takes effect on January 1, 2025.  Given that</w:t>
      </w:r>
      <w:r w:rsidR="005A6B82" w:rsidRPr="00712A10">
        <w:rPr>
          <w:szCs w:val="22"/>
        </w:rPr>
        <w:t xml:space="preserve"> the last designations governed by the </w:t>
      </w:r>
      <w:r w:rsidR="0018249D" w:rsidRPr="00712A10">
        <w:rPr>
          <w:lang w:eastAsia="en-US"/>
        </w:rPr>
        <w:t>1934 Act</w:t>
      </w:r>
      <w:r w:rsidR="001942F0" w:rsidRPr="00712A10">
        <w:rPr>
          <w:lang w:eastAsia="en-US"/>
        </w:rPr>
        <w:t xml:space="preserve"> </w:t>
      </w:r>
      <w:r w:rsidR="005A6B82" w:rsidRPr="00712A10">
        <w:rPr>
          <w:szCs w:val="22"/>
        </w:rPr>
        <w:t>will expire on December 30, 2024</w:t>
      </w:r>
      <w:r w:rsidRPr="00712A10">
        <w:rPr>
          <w:rStyle w:val="FootnoteReference"/>
          <w:szCs w:val="22"/>
        </w:rPr>
        <w:footnoteReference w:id="14"/>
      </w:r>
      <w:r w:rsidRPr="00712A10">
        <w:rPr>
          <w:szCs w:val="22"/>
        </w:rPr>
        <w:t xml:space="preserve">, requiring the revision of </w:t>
      </w:r>
      <w:r w:rsidRPr="00712A10">
        <w:t>several legal and information resources</w:t>
      </w:r>
      <w:r w:rsidRPr="00712A10">
        <w:rPr>
          <w:szCs w:val="22"/>
        </w:rPr>
        <w:t>, the International Bureau could</w:t>
      </w:r>
      <w:r w:rsidR="005A6B82" w:rsidRPr="00712A10">
        <w:rPr>
          <w:szCs w:val="22"/>
        </w:rPr>
        <w:t xml:space="preserve"> simultaneously implement the necessary amendments resulting from the freeze of the application of the </w:t>
      </w:r>
      <w:r w:rsidR="0018249D" w:rsidRPr="00712A10">
        <w:rPr>
          <w:szCs w:val="22"/>
        </w:rPr>
        <w:t>1960 Act</w:t>
      </w:r>
      <w:r w:rsidR="005A6B82" w:rsidRPr="00712A10">
        <w:rPr>
          <w:szCs w:val="22"/>
        </w:rPr>
        <w:t>, and thus further streamlin</w:t>
      </w:r>
      <w:r w:rsidR="003A0A14" w:rsidRPr="00712A10">
        <w:rPr>
          <w:szCs w:val="22"/>
        </w:rPr>
        <w:t>e</w:t>
      </w:r>
      <w:r w:rsidR="005A6B82" w:rsidRPr="00712A10">
        <w:rPr>
          <w:szCs w:val="22"/>
        </w:rPr>
        <w:t xml:space="preserve"> both the legal framework and the management of the Hague System.  </w:t>
      </w:r>
    </w:p>
    <w:p w14:paraId="2F3BE897" w14:textId="3CFD1E93" w:rsidR="00B727D7" w:rsidRPr="00712A10" w:rsidRDefault="005A6B82" w:rsidP="00B727D7">
      <w:pPr>
        <w:pStyle w:val="Heading1"/>
        <w:spacing w:before="360" w:after="240"/>
        <w:rPr>
          <w:szCs w:val="22"/>
        </w:rPr>
      </w:pPr>
      <w:r w:rsidRPr="00712A10">
        <w:rPr>
          <w:szCs w:val="22"/>
        </w:rPr>
        <w:lastRenderedPageBreak/>
        <w:t xml:space="preserve">proposed </w:t>
      </w:r>
      <w:r w:rsidR="00A11DD8">
        <w:rPr>
          <w:szCs w:val="22"/>
        </w:rPr>
        <w:t xml:space="preserve">consequential amendments to the common </w:t>
      </w:r>
      <w:r w:rsidRPr="00712A10">
        <w:rPr>
          <w:szCs w:val="22"/>
        </w:rPr>
        <w:t>regulations</w:t>
      </w:r>
    </w:p>
    <w:p w14:paraId="34F9ECD2" w14:textId="06E25F2E" w:rsidR="000F5F88" w:rsidRPr="00712A10" w:rsidRDefault="00990363" w:rsidP="00D2351D">
      <w:pPr>
        <w:pStyle w:val="ONUME"/>
      </w:pPr>
      <w:r w:rsidRPr="00712A10">
        <w:t>T</w:t>
      </w:r>
      <w:r w:rsidR="0048146F" w:rsidRPr="00712A10">
        <w:t>ogether with t</w:t>
      </w:r>
      <w:r w:rsidRPr="00712A10">
        <w:t xml:space="preserve">he </w:t>
      </w:r>
      <w:r w:rsidR="00452BAC" w:rsidRPr="00712A10">
        <w:t xml:space="preserve">recommendation to freeze the application of the </w:t>
      </w:r>
      <w:r w:rsidR="0018249D" w:rsidRPr="00712A10">
        <w:t>1960 Act</w:t>
      </w:r>
      <w:r w:rsidR="00452BAC" w:rsidRPr="00712A10">
        <w:t xml:space="preserve">, the </w:t>
      </w:r>
      <w:r w:rsidRPr="00712A10">
        <w:t xml:space="preserve">Working Group recommended to the </w:t>
      </w:r>
      <w:r w:rsidR="00BB1458" w:rsidRPr="00712A10">
        <w:t>Assembly of the Hague Union</w:t>
      </w:r>
      <w:r w:rsidRPr="00712A10">
        <w:t xml:space="preserve"> </w:t>
      </w:r>
      <w:r w:rsidR="0048146F" w:rsidRPr="00712A10">
        <w:t xml:space="preserve">the adoption of </w:t>
      </w:r>
      <w:r w:rsidRPr="00712A10">
        <w:t>propos</w:t>
      </w:r>
      <w:r w:rsidR="0048146F" w:rsidRPr="00712A10">
        <w:t>ed</w:t>
      </w:r>
      <w:r w:rsidRPr="00712A10">
        <w:t xml:space="preserve"> amend</w:t>
      </w:r>
      <w:r w:rsidR="0048146F" w:rsidRPr="00712A10">
        <w:t>ments to</w:t>
      </w:r>
      <w:r w:rsidRPr="00712A10">
        <w:t xml:space="preserve"> the Common Regulations</w:t>
      </w:r>
      <w:r w:rsidR="00BB64C0" w:rsidRPr="00712A10">
        <w:t xml:space="preserve"> consequential to the freeze</w:t>
      </w:r>
      <w:r w:rsidR="00032A3C">
        <w:rPr>
          <w:rStyle w:val="FootnoteReference"/>
        </w:rPr>
        <w:footnoteReference w:id="15"/>
      </w:r>
      <w:r w:rsidR="0052588D" w:rsidRPr="00712A10">
        <w:t xml:space="preserve">.  </w:t>
      </w:r>
      <w:r w:rsidR="00B727D7" w:rsidRPr="00712A10">
        <w:t>The</w:t>
      </w:r>
      <w:r w:rsidR="00605BBE">
        <w:t>se</w:t>
      </w:r>
      <w:r w:rsidR="00B727D7" w:rsidRPr="00712A10">
        <w:t xml:space="preserve"> proposed amendments </w:t>
      </w:r>
      <w:r w:rsidR="009E3EFE" w:rsidRPr="00712A10">
        <w:t xml:space="preserve">to the Common Regulations </w:t>
      </w:r>
      <w:r w:rsidR="00903156">
        <w:t>were explained in</w:t>
      </w:r>
      <w:r w:rsidR="00B727D7" w:rsidRPr="00712A10">
        <w:t xml:space="preserve"> detail in document </w:t>
      </w:r>
      <w:r w:rsidR="00940708">
        <w:fldChar w:fldCharType="begin"/>
      </w:r>
      <w:r w:rsidR="00940708">
        <w:instrText>HYPERLINK "https://www.wipo.int/edocs/mdocs/hague/en/h_ld_wg_12/h_ld_wg_12_4.pdf"</w:instrText>
      </w:r>
      <w:ins w:id="21" w:author="HÄFLIGER Patience" w:date="2024-05-13T10:46:00Z"/>
      <w:r w:rsidR="00940708">
        <w:fldChar w:fldCharType="separate"/>
      </w:r>
      <w:r w:rsidR="00B727D7" w:rsidRPr="00BB4AFB">
        <w:rPr>
          <w:rStyle w:val="Hyperlink"/>
        </w:rPr>
        <w:t>H/LD/WG/12/4</w:t>
      </w:r>
      <w:r w:rsidR="00940708">
        <w:rPr>
          <w:rStyle w:val="Hyperlink"/>
        </w:rPr>
        <w:fldChar w:fldCharType="end"/>
      </w:r>
      <w:r w:rsidR="00B727D7" w:rsidRPr="00712A10">
        <w:t>.</w:t>
      </w:r>
      <w:r w:rsidR="000F5F88" w:rsidRPr="00712A10">
        <w:t xml:space="preserve">  </w:t>
      </w:r>
    </w:p>
    <w:p w14:paraId="03C457FC" w14:textId="7D30A05A" w:rsidR="001852A4" w:rsidRPr="00712A10" w:rsidRDefault="009833C6" w:rsidP="0028602F">
      <w:pPr>
        <w:pStyle w:val="ONUME"/>
        <w:rPr>
          <w:lang w:val="en-GB" w:eastAsia="fr-CH"/>
        </w:rPr>
      </w:pPr>
      <w:r w:rsidRPr="00712A10">
        <w:rPr>
          <w:lang w:val="en-GB" w:eastAsia="fr-CH"/>
        </w:rPr>
        <w:t xml:space="preserve">Since the proposed amendments to the Common Regulations are consequential to the freeze of the application of the </w:t>
      </w:r>
      <w:r w:rsidR="0018249D" w:rsidRPr="00712A10">
        <w:rPr>
          <w:lang w:val="en-GB" w:eastAsia="fr-CH"/>
        </w:rPr>
        <w:t>1960 Act</w:t>
      </w:r>
      <w:r w:rsidRPr="00712A10">
        <w:rPr>
          <w:lang w:val="en-GB" w:eastAsia="fr-CH"/>
        </w:rPr>
        <w:t xml:space="preserve">, </w:t>
      </w:r>
      <w:r w:rsidR="0052588D" w:rsidRPr="00712A10">
        <w:rPr>
          <w:lang w:val="en-GB" w:eastAsia="fr-CH"/>
        </w:rPr>
        <w:t xml:space="preserve">the proposed date of entry </w:t>
      </w:r>
      <w:r w:rsidRPr="00712A10">
        <w:rPr>
          <w:lang w:val="en-GB" w:eastAsia="fr-CH"/>
        </w:rPr>
        <w:t xml:space="preserve">into force </w:t>
      </w:r>
      <w:r w:rsidR="0052588D" w:rsidRPr="00712A10">
        <w:rPr>
          <w:lang w:val="en-GB" w:eastAsia="fr-CH"/>
        </w:rPr>
        <w:t xml:space="preserve">is the same date as </w:t>
      </w:r>
      <w:r w:rsidRPr="00712A10">
        <w:rPr>
          <w:lang w:val="en-GB" w:eastAsia="fr-CH"/>
        </w:rPr>
        <w:t>the</w:t>
      </w:r>
      <w:r w:rsidR="0028602F" w:rsidRPr="00712A10">
        <w:rPr>
          <w:lang w:val="en-GB" w:eastAsia="fr-CH"/>
        </w:rPr>
        <w:t xml:space="preserve"> </w:t>
      </w:r>
      <w:r w:rsidRPr="00712A10">
        <w:rPr>
          <w:lang w:val="en-GB" w:eastAsia="fr-CH"/>
        </w:rPr>
        <w:t xml:space="preserve">date of effect of the freeze of the application of the </w:t>
      </w:r>
      <w:r w:rsidR="0018249D" w:rsidRPr="00712A10">
        <w:rPr>
          <w:lang w:val="en-GB" w:eastAsia="fr-CH"/>
        </w:rPr>
        <w:t>1960 Act</w:t>
      </w:r>
      <w:r w:rsidRPr="00712A10">
        <w:rPr>
          <w:lang w:val="en-GB" w:eastAsia="fr-CH"/>
        </w:rPr>
        <w:t>.</w:t>
      </w:r>
      <w:r w:rsidR="0028602F" w:rsidRPr="00712A10">
        <w:rPr>
          <w:lang w:val="en-GB" w:eastAsia="fr-CH"/>
        </w:rPr>
        <w:t xml:space="preserve"> </w:t>
      </w:r>
    </w:p>
    <w:p w14:paraId="309B9358" w14:textId="77777777" w:rsidR="005A6B82" w:rsidRPr="00712A10" w:rsidRDefault="005A6B82" w:rsidP="005A6B82">
      <w:pPr>
        <w:rPr>
          <w:lang w:val="en-GB"/>
        </w:rPr>
      </w:pPr>
    </w:p>
    <w:p w14:paraId="4398AFA6" w14:textId="299C7538" w:rsidR="00CD2AD9" w:rsidRPr="00712A10" w:rsidRDefault="00CD2AD9" w:rsidP="00CD2AD9">
      <w:pPr>
        <w:pStyle w:val="ONUME"/>
        <w:tabs>
          <w:tab w:val="left" w:pos="6120"/>
        </w:tabs>
        <w:ind w:left="5533"/>
        <w:rPr>
          <w:szCs w:val="22"/>
        </w:rPr>
      </w:pPr>
      <w:r w:rsidRPr="00712A10">
        <w:rPr>
          <w:i/>
          <w:szCs w:val="22"/>
        </w:rPr>
        <w:t xml:space="preserve">The </w:t>
      </w:r>
      <w:r w:rsidR="00CC2F96" w:rsidRPr="00712A10">
        <w:rPr>
          <w:i/>
          <w:szCs w:val="22"/>
        </w:rPr>
        <w:t>Assembly of the Hague Union</w:t>
      </w:r>
      <w:r w:rsidRPr="00712A10">
        <w:rPr>
          <w:i/>
          <w:szCs w:val="22"/>
        </w:rPr>
        <w:t xml:space="preserve"> is invited to:</w:t>
      </w:r>
    </w:p>
    <w:p w14:paraId="5397590E" w14:textId="4544819D" w:rsidR="00CD2AD9" w:rsidRPr="00712A10" w:rsidRDefault="00CD2AD9" w:rsidP="0072343D">
      <w:pPr>
        <w:pStyle w:val="ONUME"/>
        <w:numPr>
          <w:ilvl w:val="0"/>
          <w:numId w:val="0"/>
        </w:numPr>
        <w:tabs>
          <w:tab w:val="left" w:pos="6660"/>
        </w:tabs>
        <w:ind w:left="6120"/>
        <w:rPr>
          <w:i/>
          <w:szCs w:val="22"/>
        </w:rPr>
      </w:pPr>
      <w:r w:rsidRPr="00712A10">
        <w:rPr>
          <w:i/>
          <w:szCs w:val="22"/>
        </w:rPr>
        <w:t>(</w:t>
      </w:r>
      <w:proofErr w:type="spellStart"/>
      <w:r w:rsidRPr="00712A10">
        <w:rPr>
          <w:i/>
          <w:szCs w:val="22"/>
        </w:rPr>
        <w:t>i</w:t>
      </w:r>
      <w:proofErr w:type="spellEnd"/>
      <w:r w:rsidRPr="00712A10">
        <w:rPr>
          <w:i/>
          <w:szCs w:val="22"/>
        </w:rPr>
        <w:t>)</w:t>
      </w:r>
      <w:r w:rsidR="0072343D" w:rsidRPr="00712A10">
        <w:rPr>
          <w:i/>
          <w:szCs w:val="22"/>
        </w:rPr>
        <w:tab/>
      </w:r>
      <w:r w:rsidR="00CC2F96" w:rsidRPr="00712A10">
        <w:rPr>
          <w:i/>
          <w:szCs w:val="22"/>
        </w:rPr>
        <w:t xml:space="preserve">freeze the application of the </w:t>
      </w:r>
      <w:r w:rsidR="0018249D" w:rsidRPr="00712A10">
        <w:rPr>
          <w:i/>
          <w:szCs w:val="22"/>
        </w:rPr>
        <w:t>1960 Act</w:t>
      </w:r>
      <w:r w:rsidR="00CC2F96" w:rsidRPr="00712A10">
        <w:rPr>
          <w:i/>
          <w:szCs w:val="22"/>
        </w:rPr>
        <w:t xml:space="preserve">, with a date </w:t>
      </w:r>
      <w:r w:rsidR="006B69D1" w:rsidRPr="00712A10">
        <w:rPr>
          <w:i/>
          <w:szCs w:val="22"/>
        </w:rPr>
        <w:t xml:space="preserve">of </w:t>
      </w:r>
      <w:r w:rsidR="00CC2F96" w:rsidRPr="00712A10">
        <w:rPr>
          <w:i/>
          <w:szCs w:val="22"/>
        </w:rPr>
        <w:t xml:space="preserve">effect of January 1, </w:t>
      </w:r>
      <w:proofErr w:type="gramStart"/>
      <w:r w:rsidR="00CC2F96" w:rsidRPr="00712A10">
        <w:rPr>
          <w:i/>
          <w:szCs w:val="22"/>
        </w:rPr>
        <w:t>2025</w:t>
      </w:r>
      <w:r w:rsidRPr="00712A10">
        <w:rPr>
          <w:rFonts w:eastAsia="MS Mincho"/>
          <w:i/>
          <w:iCs/>
          <w:szCs w:val="22"/>
          <w:lang w:eastAsia="en-US"/>
        </w:rPr>
        <w:t xml:space="preserve">;  </w:t>
      </w:r>
      <w:r w:rsidRPr="00712A10">
        <w:rPr>
          <w:i/>
          <w:szCs w:val="22"/>
        </w:rPr>
        <w:t>and</w:t>
      </w:r>
      <w:proofErr w:type="gramEnd"/>
      <w:r w:rsidRPr="00712A10">
        <w:rPr>
          <w:i/>
          <w:szCs w:val="22"/>
        </w:rPr>
        <w:t xml:space="preserve"> </w:t>
      </w:r>
    </w:p>
    <w:p w14:paraId="7040618C" w14:textId="485813DF" w:rsidR="00CD2AD9" w:rsidRPr="00712A10" w:rsidRDefault="00CD2AD9" w:rsidP="0072343D">
      <w:pPr>
        <w:pStyle w:val="ONUME"/>
        <w:numPr>
          <w:ilvl w:val="0"/>
          <w:numId w:val="0"/>
        </w:numPr>
        <w:tabs>
          <w:tab w:val="left" w:pos="6660"/>
        </w:tabs>
        <w:ind w:left="6120"/>
        <w:rPr>
          <w:i/>
          <w:szCs w:val="22"/>
        </w:rPr>
      </w:pPr>
      <w:r w:rsidRPr="00712A10">
        <w:rPr>
          <w:i/>
          <w:szCs w:val="22"/>
        </w:rPr>
        <w:t>(ii)</w:t>
      </w:r>
      <w:r w:rsidRPr="00712A10">
        <w:rPr>
          <w:i/>
          <w:szCs w:val="22"/>
        </w:rPr>
        <w:tab/>
      </w:r>
      <w:r w:rsidR="00CC2F96" w:rsidRPr="00712A10">
        <w:rPr>
          <w:i/>
          <w:szCs w:val="22"/>
        </w:rPr>
        <w:t xml:space="preserve">adopt the proposed </w:t>
      </w:r>
      <w:r w:rsidR="00CC2F96" w:rsidRPr="003622A4">
        <w:rPr>
          <w:i/>
          <w:szCs w:val="22"/>
        </w:rPr>
        <w:t>amendments to the Common</w:t>
      </w:r>
      <w:r w:rsidR="00CC2F96" w:rsidRPr="00712A10">
        <w:rPr>
          <w:i/>
          <w:szCs w:val="22"/>
        </w:rPr>
        <w:t xml:space="preserve"> Regulations, as set out in Annexes </w:t>
      </w:r>
      <w:r w:rsidR="006453D9">
        <w:rPr>
          <w:i/>
          <w:szCs w:val="22"/>
        </w:rPr>
        <w:t>I</w:t>
      </w:r>
      <w:r w:rsidR="00CC2F96" w:rsidRPr="00712A10">
        <w:rPr>
          <w:i/>
          <w:szCs w:val="22"/>
        </w:rPr>
        <w:t xml:space="preserve">I and </w:t>
      </w:r>
      <w:r w:rsidR="006453D9">
        <w:rPr>
          <w:i/>
          <w:szCs w:val="22"/>
        </w:rPr>
        <w:t>I</w:t>
      </w:r>
      <w:r w:rsidR="00CC2F96" w:rsidRPr="00712A10">
        <w:rPr>
          <w:i/>
          <w:szCs w:val="22"/>
        </w:rPr>
        <w:t>II to the present document, with a date of entry into force of January 1, 2025</w:t>
      </w:r>
      <w:r w:rsidRPr="00712A10">
        <w:rPr>
          <w:i/>
          <w:szCs w:val="22"/>
        </w:rPr>
        <w:t>.</w:t>
      </w:r>
    </w:p>
    <w:p w14:paraId="19AE2668" w14:textId="1F9E2172" w:rsidR="00CD2AD9" w:rsidRPr="00712A10" w:rsidRDefault="00CD2AD9" w:rsidP="00CD2AD9">
      <w:pPr>
        <w:pStyle w:val="Endofdocument-Annex"/>
        <w:spacing w:before="720"/>
        <w:rPr>
          <w:szCs w:val="22"/>
        </w:rPr>
        <w:sectPr w:rsidR="00CD2AD9" w:rsidRPr="00712A10" w:rsidSect="0036751D">
          <w:headerReference w:type="even" r:id="rId9"/>
          <w:headerReference w:type="default" r:id="rId10"/>
          <w:endnotePr>
            <w:numFmt w:val="decimal"/>
          </w:endnotePr>
          <w:pgSz w:w="11907" w:h="16840" w:code="9"/>
          <w:pgMar w:top="900" w:right="1138" w:bottom="900" w:left="1411" w:header="504" w:footer="210" w:gutter="0"/>
          <w:pgNumType w:start="1"/>
          <w:cols w:space="720"/>
          <w:titlePg/>
          <w:docGrid w:linePitch="299"/>
        </w:sectPr>
      </w:pPr>
      <w:r w:rsidRPr="00712A10">
        <w:rPr>
          <w:szCs w:val="22"/>
        </w:rPr>
        <w:t>[Annex</w:t>
      </w:r>
      <w:r w:rsidR="00CC2F96" w:rsidRPr="00712A10">
        <w:rPr>
          <w:szCs w:val="22"/>
        </w:rPr>
        <w:t>es</w:t>
      </w:r>
      <w:r w:rsidRPr="00712A10">
        <w:rPr>
          <w:szCs w:val="22"/>
        </w:rPr>
        <w:t xml:space="preserve"> follow]</w:t>
      </w:r>
    </w:p>
    <w:p w14:paraId="07B0A36C" w14:textId="0D64375C" w:rsidR="00CD2AD9" w:rsidRPr="00712A10" w:rsidRDefault="00CD2AD9" w:rsidP="00532EC8">
      <w:pPr>
        <w:outlineLvl w:val="0"/>
        <w:rPr>
          <w:b/>
          <w:szCs w:val="22"/>
        </w:rPr>
      </w:pPr>
      <w:r w:rsidRPr="00712A10">
        <w:rPr>
          <w:b/>
          <w:szCs w:val="22"/>
        </w:rPr>
        <w:lastRenderedPageBreak/>
        <w:t xml:space="preserve">CONTRACTING STATES OF THE </w:t>
      </w:r>
      <w:r w:rsidR="0018249D" w:rsidRPr="00712A10">
        <w:rPr>
          <w:b/>
          <w:szCs w:val="22"/>
        </w:rPr>
        <w:t xml:space="preserve">1960 </w:t>
      </w:r>
      <w:r w:rsidR="00EC01B5">
        <w:rPr>
          <w:b/>
          <w:szCs w:val="22"/>
        </w:rPr>
        <w:t>ACT</w:t>
      </w:r>
      <w:r w:rsidR="00EC01B5">
        <w:rPr>
          <w:rStyle w:val="FootnoteReference"/>
          <w:b/>
          <w:szCs w:val="22"/>
        </w:rPr>
        <w:footnoteReference w:customMarkFollows="1" w:id="16"/>
        <w:t>*</w:t>
      </w:r>
    </w:p>
    <w:p w14:paraId="1E7A11EC" w14:textId="30F48405" w:rsidR="00CD2AD9" w:rsidRPr="00712A10" w:rsidRDefault="00CD2AD9" w:rsidP="00CD2AD9">
      <w:pPr>
        <w:spacing w:before="240"/>
        <w:rPr>
          <w:szCs w:val="22"/>
        </w:rPr>
      </w:pPr>
      <w:r w:rsidRPr="00712A10">
        <w:rPr>
          <w:szCs w:val="22"/>
        </w:rPr>
        <w:t xml:space="preserve">Albania, Belgium, Belize, </w:t>
      </w:r>
      <w:r w:rsidR="00532EC8" w:rsidRPr="00532EC8">
        <w:rPr>
          <w:szCs w:val="22"/>
        </w:rPr>
        <w:t xml:space="preserve">Benin, </w:t>
      </w:r>
      <w:r w:rsidRPr="00712A10">
        <w:rPr>
          <w:szCs w:val="22"/>
        </w:rPr>
        <w:t xml:space="preserve">Bulgaria, </w:t>
      </w:r>
      <w:r w:rsidR="00605BBE" w:rsidRPr="00605BBE">
        <w:rPr>
          <w:szCs w:val="22"/>
        </w:rPr>
        <w:t>Côte d</w:t>
      </w:r>
      <w:r w:rsidR="00F7687A">
        <w:rPr>
          <w:szCs w:val="22"/>
        </w:rPr>
        <w:t>’</w:t>
      </w:r>
      <w:r w:rsidR="00605BBE" w:rsidRPr="00605BBE">
        <w:rPr>
          <w:szCs w:val="22"/>
        </w:rPr>
        <w:t>Ivoire</w:t>
      </w:r>
      <w:r w:rsidR="00605BBE">
        <w:rPr>
          <w:szCs w:val="22"/>
        </w:rPr>
        <w:t xml:space="preserve">, </w:t>
      </w:r>
      <w:r w:rsidRPr="00712A10">
        <w:rPr>
          <w:szCs w:val="22"/>
        </w:rPr>
        <w:t>Croatia, Democratic People</w:t>
      </w:r>
      <w:r w:rsidR="00F7687A">
        <w:rPr>
          <w:szCs w:val="22"/>
        </w:rPr>
        <w:t>’</w:t>
      </w:r>
      <w:r w:rsidRPr="00712A10">
        <w:rPr>
          <w:szCs w:val="22"/>
        </w:rPr>
        <w:t xml:space="preserve">s Republic of Korea, France, </w:t>
      </w:r>
      <w:r w:rsidR="00605BBE" w:rsidRPr="00605BBE">
        <w:rPr>
          <w:szCs w:val="22"/>
        </w:rPr>
        <w:t>Gabon,</w:t>
      </w:r>
      <w:r w:rsidR="00605BBE" w:rsidRPr="00712A10">
        <w:rPr>
          <w:szCs w:val="22"/>
        </w:rPr>
        <w:t xml:space="preserve"> </w:t>
      </w:r>
      <w:r w:rsidRPr="00712A10">
        <w:rPr>
          <w:szCs w:val="22"/>
        </w:rPr>
        <w:t xml:space="preserve">Georgia, Germany, </w:t>
      </w:r>
      <w:r w:rsidR="00A239A6" w:rsidRPr="00712A10">
        <w:rPr>
          <w:szCs w:val="22"/>
        </w:rPr>
        <w:t xml:space="preserve">Greece, </w:t>
      </w:r>
      <w:r w:rsidRPr="00712A10">
        <w:rPr>
          <w:szCs w:val="22"/>
        </w:rPr>
        <w:t xml:space="preserve">Hungary, </w:t>
      </w:r>
      <w:r w:rsidR="00A239A6" w:rsidRPr="00712A10">
        <w:rPr>
          <w:szCs w:val="22"/>
        </w:rPr>
        <w:t xml:space="preserve">Italy, </w:t>
      </w:r>
      <w:r w:rsidRPr="00712A10">
        <w:rPr>
          <w:szCs w:val="22"/>
        </w:rPr>
        <w:t xml:space="preserve">Kyrgyzstan, Liechtenstein, Luxembourg, </w:t>
      </w:r>
      <w:r w:rsidR="00605BBE" w:rsidRPr="00605BBE">
        <w:rPr>
          <w:szCs w:val="22"/>
        </w:rPr>
        <w:t>Mali,</w:t>
      </w:r>
      <w:r w:rsidR="00605BBE" w:rsidRPr="00712A10">
        <w:rPr>
          <w:szCs w:val="22"/>
        </w:rPr>
        <w:t xml:space="preserve"> </w:t>
      </w:r>
      <w:r w:rsidRPr="00712A10">
        <w:rPr>
          <w:szCs w:val="22"/>
        </w:rPr>
        <w:t>Monaco, Mongolia,</w:t>
      </w:r>
      <w:r w:rsidR="00A239A6" w:rsidRPr="00712A10">
        <w:rPr>
          <w:szCs w:val="22"/>
        </w:rPr>
        <w:t xml:space="preserve"> </w:t>
      </w:r>
      <w:r w:rsidRPr="00712A10">
        <w:rPr>
          <w:szCs w:val="22"/>
        </w:rPr>
        <w:t>Montenegro, Morocco, Netherlands</w:t>
      </w:r>
      <w:r w:rsidR="00F11502">
        <w:rPr>
          <w:szCs w:val="22"/>
        </w:rPr>
        <w:t> </w:t>
      </w:r>
      <w:r w:rsidR="00EC01B5">
        <w:rPr>
          <w:szCs w:val="22"/>
        </w:rPr>
        <w:t>(Kingdom of the)</w:t>
      </w:r>
      <w:r w:rsidRPr="00712A10">
        <w:rPr>
          <w:szCs w:val="22"/>
        </w:rPr>
        <w:t xml:space="preserve">, </w:t>
      </w:r>
      <w:r w:rsidR="00605BBE" w:rsidRPr="00605BBE">
        <w:rPr>
          <w:szCs w:val="22"/>
        </w:rPr>
        <w:t>Niger</w:t>
      </w:r>
      <w:r w:rsidR="00605BBE">
        <w:rPr>
          <w:szCs w:val="22"/>
        </w:rPr>
        <w:t xml:space="preserve">, </w:t>
      </w:r>
      <w:r w:rsidRPr="00712A10">
        <w:rPr>
          <w:szCs w:val="22"/>
        </w:rPr>
        <w:t xml:space="preserve">North Macedonia, Republic of Moldova, Romania, </w:t>
      </w:r>
      <w:r w:rsidR="00605BBE" w:rsidRPr="00605BBE">
        <w:rPr>
          <w:szCs w:val="22"/>
        </w:rPr>
        <w:t>Senegal,</w:t>
      </w:r>
      <w:r w:rsidR="00605BBE" w:rsidRPr="00605BBE">
        <w:rPr>
          <w:rStyle w:val="FootnoteReference"/>
          <w:szCs w:val="22"/>
        </w:rPr>
        <w:t xml:space="preserve"> </w:t>
      </w:r>
      <w:r w:rsidRPr="00712A10">
        <w:rPr>
          <w:szCs w:val="22"/>
        </w:rPr>
        <w:t xml:space="preserve">Serbia, Slovenia, Suriname, </w:t>
      </w:r>
      <w:proofErr w:type="gramStart"/>
      <w:r w:rsidRPr="00712A10">
        <w:rPr>
          <w:szCs w:val="22"/>
        </w:rPr>
        <w:t>Switzerland</w:t>
      </w:r>
      <w:proofErr w:type="gramEnd"/>
      <w:r w:rsidRPr="00712A10">
        <w:rPr>
          <w:szCs w:val="22"/>
        </w:rPr>
        <w:t xml:space="preserve"> and Ukraine (</w:t>
      </w:r>
      <w:r w:rsidR="00532EC8">
        <w:rPr>
          <w:szCs w:val="22"/>
        </w:rPr>
        <w:t>34</w:t>
      </w:r>
      <w:r w:rsidRPr="00712A10">
        <w:rPr>
          <w:szCs w:val="22"/>
        </w:rPr>
        <w:t>)</w:t>
      </w:r>
      <w:r w:rsidR="007E2A52">
        <w:rPr>
          <w:szCs w:val="22"/>
        </w:rPr>
        <w:t>.</w:t>
      </w:r>
    </w:p>
    <w:p w14:paraId="65CAE91C" w14:textId="6AA68344" w:rsidR="00C11F49" w:rsidRDefault="00CD2AD9" w:rsidP="00C11F49">
      <w:pPr>
        <w:pStyle w:val="Endofdocument-Annex"/>
        <w:spacing w:before="720"/>
        <w:rPr>
          <w:szCs w:val="22"/>
          <w:highlight w:val="yellow"/>
        </w:rPr>
        <w:sectPr w:rsidR="00C11F49" w:rsidSect="00B146D5">
          <w:headerReference w:type="even" r:id="rId11"/>
          <w:headerReference w:type="default" r:id="rId12"/>
          <w:footerReference w:type="even" r:id="rId13"/>
          <w:footerReference w:type="default" r:id="rId14"/>
          <w:headerReference w:type="first" r:id="rId15"/>
          <w:footerReference w:type="first" r:id="rId16"/>
          <w:footnotePr>
            <w:numRestart w:val="eachSect"/>
          </w:footnotePr>
          <w:endnotePr>
            <w:numFmt w:val="decimal"/>
          </w:endnotePr>
          <w:pgSz w:w="11907" w:h="16840" w:code="9"/>
          <w:pgMar w:top="567" w:right="1134" w:bottom="540" w:left="1418" w:header="510" w:footer="661" w:gutter="0"/>
          <w:cols w:space="720"/>
          <w:titlePg/>
        </w:sectPr>
      </w:pPr>
      <w:r w:rsidRPr="00712A10">
        <w:rPr>
          <w:szCs w:val="22"/>
        </w:rPr>
        <w:t>[</w:t>
      </w:r>
      <w:r w:rsidRPr="0009133D">
        <w:rPr>
          <w:szCs w:val="22"/>
        </w:rPr>
        <w:t xml:space="preserve">Annex </w:t>
      </w:r>
      <w:r w:rsidR="0047392F" w:rsidRPr="0009133D">
        <w:rPr>
          <w:szCs w:val="22"/>
        </w:rPr>
        <w:t>I</w:t>
      </w:r>
      <w:r w:rsidR="00C11F49" w:rsidRPr="0009133D">
        <w:rPr>
          <w:szCs w:val="22"/>
        </w:rPr>
        <w:t>I follows]</w:t>
      </w:r>
    </w:p>
    <w:p w14:paraId="09C71CEF" w14:textId="77777777" w:rsidR="0009133D" w:rsidRPr="0009133D" w:rsidRDefault="0009133D" w:rsidP="0009133D">
      <w:pPr>
        <w:jc w:val="center"/>
        <w:rPr>
          <w:rFonts w:eastAsia="Times New Roman"/>
          <w:b/>
          <w:szCs w:val="22"/>
          <w:lang w:val="en-GB" w:eastAsia="ja-JP"/>
        </w:rPr>
      </w:pPr>
      <w:bookmarkStart w:id="23" w:name="Prepared"/>
      <w:bookmarkEnd w:id="5"/>
      <w:del w:id="24" w:author="WEISS Silke" w:date="2023-08-30T07:29:00Z">
        <w:r w:rsidRPr="0009133D" w:rsidDel="00CB7717">
          <w:rPr>
            <w:rFonts w:eastAsia="Times New Roman"/>
            <w:b/>
            <w:szCs w:val="22"/>
            <w:lang w:val="en-GB" w:eastAsia="ja-JP"/>
          </w:rPr>
          <w:lastRenderedPageBreak/>
          <w:delText xml:space="preserve">Common </w:delText>
        </w:r>
      </w:del>
      <w:r w:rsidRPr="0009133D">
        <w:rPr>
          <w:rFonts w:eastAsia="Times New Roman"/>
          <w:b/>
          <w:szCs w:val="22"/>
          <w:lang w:val="en-GB" w:eastAsia="ja-JP"/>
        </w:rPr>
        <w:t>Regulations</w:t>
      </w:r>
    </w:p>
    <w:p w14:paraId="36ADBD57" w14:textId="77777777" w:rsidR="0009133D" w:rsidRPr="0009133D" w:rsidRDefault="0009133D" w:rsidP="0009133D">
      <w:pPr>
        <w:jc w:val="center"/>
        <w:rPr>
          <w:rFonts w:eastAsia="Times New Roman"/>
          <w:b/>
          <w:szCs w:val="22"/>
          <w:lang w:val="en-GB" w:eastAsia="ja-JP"/>
        </w:rPr>
      </w:pPr>
      <w:r w:rsidRPr="0009133D">
        <w:rPr>
          <w:rFonts w:eastAsia="Times New Roman"/>
          <w:b/>
          <w:szCs w:val="22"/>
          <w:lang w:val="en-GB" w:eastAsia="ja-JP"/>
        </w:rPr>
        <w:t xml:space="preserve">Under the </w:t>
      </w:r>
      <w:ins w:id="25" w:author="WEISS Silke" w:date="2023-08-30T07:29:00Z">
        <w:r w:rsidRPr="0009133D">
          <w:rPr>
            <w:rFonts w:eastAsia="Times New Roman"/>
            <w:b/>
            <w:szCs w:val="22"/>
            <w:lang w:val="en-GB" w:eastAsia="ja-JP"/>
          </w:rPr>
          <w:t>Geneva Act (</w:t>
        </w:r>
      </w:ins>
      <w:r w:rsidRPr="0009133D">
        <w:rPr>
          <w:rFonts w:eastAsia="Times New Roman"/>
          <w:b/>
          <w:szCs w:val="22"/>
          <w:lang w:val="en-GB" w:eastAsia="ja-JP"/>
        </w:rPr>
        <w:t>1999</w:t>
      </w:r>
      <w:ins w:id="26" w:author="WEISS Silke" w:date="2023-08-30T07:29:00Z">
        <w:r w:rsidRPr="0009133D">
          <w:rPr>
            <w:rFonts w:eastAsia="Times New Roman"/>
            <w:b/>
            <w:szCs w:val="22"/>
            <w:lang w:val="en-GB" w:eastAsia="ja-JP"/>
          </w:rPr>
          <w:t>)</w:t>
        </w:r>
      </w:ins>
      <w:del w:id="27" w:author="WEISS Silke" w:date="2023-08-30T07:29:00Z">
        <w:r w:rsidRPr="0009133D" w:rsidDel="00CB7717">
          <w:rPr>
            <w:rFonts w:eastAsia="Times New Roman"/>
            <w:b/>
            <w:szCs w:val="22"/>
            <w:lang w:val="en-GB" w:eastAsia="ja-JP"/>
          </w:rPr>
          <w:delText xml:space="preserve"> Act and the 1960 Act</w:delText>
        </w:r>
      </w:del>
    </w:p>
    <w:p w14:paraId="69F3CC21" w14:textId="77777777" w:rsidR="00A50D7A" w:rsidRDefault="0009133D" w:rsidP="0009133D">
      <w:pPr>
        <w:jc w:val="center"/>
        <w:rPr>
          <w:rFonts w:eastAsia="Times New Roman"/>
          <w:b/>
          <w:szCs w:val="22"/>
          <w:lang w:val="en-GB" w:eastAsia="ja-JP"/>
        </w:rPr>
      </w:pPr>
      <w:r w:rsidRPr="0009133D">
        <w:rPr>
          <w:rFonts w:eastAsia="Times New Roman"/>
          <w:b/>
          <w:szCs w:val="22"/>
          <w:lang w:val="en-GB" w:eastAsia="ja-JP"/>
        </w:rPr>
        <w:t>of the Hague Agreement</w:t>
      </w:r>
      <w:ins w:id="28" w:author="WEISS Silke" w:date="2023-08-30T07:30:00Z">
        <w:r w:rsidRPr="0009133D">
          <w:rPr>
            <w:rFonts w:eastAsia="Times New Roman"/>
            <w:b/>
            <w:szCs w:val="22"/>
            <w:lang w:val="en-GB" w:eastAsia="ja-JP"/>
          </w:rPr>
          <w:t xml:space="preserve"> Concerning the International Registration</w:t>
        </w:r>
      </w:ins>
      <w:ins w:id="29" w:author="OKUTOMI Hiroshi" w:date="2023-09-01T18:21:00Z">
        <w:r w:rsidRPr="0009133D">
          <w:rPr>
            <w:rFonts w:eastAsia="Times New Roman"/>
            <w:b/>
            <w:szCs w:val="22"/>
            <w:lang w:val="en-GB" w:eastAsia="ja-JP"/>
          </w:rPr>
          <w:t xml:space="preserve"> of Industrial </w:t>
        </w:r>
      </w:ins>
    </w:p>
    <w:p w14:paraId="42457524" w14:textId="3420D0B7" w:rsidR="0009133D" w:rsidRPr="0009133D" w:rsidRDefault="0009133D" w:rsidP="0009133D">
      <w:pPr>
        <w:jc w:val="center"/>
        <w:rPr>
          <w:rFonts w:eastAsia="Times New Roman"/>
          <w:b/>
          <w:szCs w:val="22"/>
          <w:lang w:val="en-GB" w:eastAsia="ja-JP"/>
        </w:rPr>
      </w:pPr>
      <w:ins w:id="30" w:author="OKUTOMI Hiroshi" w:date="2023-09-01T18:21:00Z">
        <w:r w:rsidRPr="0009133D">
          <w:rPr>
            <w:rFonts w:eastAsia="Times New Roman"/>
            <w:b/>
            <w:szCs w:val="22"/>
            <w:lang w:val="en-GB" w:eastAsia="ja-JP"/>
          </w:rPr>
          <w:t>Designs</w:t>
        </w:r>
      </w:ins>
      <w:ins w:id="31" w:author="WEISS Silke" w:date="2023-08-30T07:30:00Z">
        <w:r w:rsidRPr="0009133D">
          <w:rPr>
            <w:rFonts w:eastAsia="Times New Roman"/>
            <w:b/>
            <w:szCs w:val="22"/>
            <w:lang w:val="en-GB" w:eastAsia="ja-JP"/>
          </w:rPr>
          <w:t xml:space="preserve"> </w:t>
        </w:r>
      </w:ins>
    </w:p>
    <w:p w14:paraId="7DABCB4E" w14:textId="77777777" w:rsidR="0009133D" w:rsidRPr="0009133D" w:rsidRDefault="0009133D" w:rsidP="0009133D">
      <w:pPr>
        <w:jc w:val="center"/>
        <w:outlineLvl w:val="0"/>
        <w:rPr>
          <w:rFonts w:eastAsia="Times New Roman"/>
          <w:szCs w:val="22"/>
          <w:lang w:val="en-GB" w:eastAsia="ja-JP"/>
        </w:rPr>
      </w:pPr>
    </w:p>
    <w:p w14:paraId="42A35863" w14:textId="3D6FC661" w:rsidR="0009133D" w:rsidRPr="0009133D" w:rsidRDefault="0009133D" w:rsidP="0009133D">
      <w:pPr>
        <w:jc w:val="center"/>
        <w:outlineLvl w:val="0"/>
        <w:rPr>
          <w:rFonts w:eastAsia="Times New Roman"/>
          <w:szCs w:val="22"/>
          <w:lang w:val="en-GB" w:eastAsia="ja-JP"/>
        </w:rPr>
      </w:pPr>
      <w:r w:rsidRPr="0009133D">
        <w:rPr>
          <w:rFonts w:eastAsia="Times New Roman"/>
          <w:szCs w:val="22"/>
          <w:lang w:val="en-GB" w:eastAsia="ja-JP"/>
        </w:rPr>
        <w:t>(</w:t>
      </w:r>
      <w:proofErr w:type="gramStart"/>
      <w:r w:rsidRPr="0009133D">
        <w:rPr>
          <w:rFonts w:eastAsia="Times New Roman"/>
          <w:szCs w:val="22"/>
          <w:lang w:val="en-GB" w:eastAsia="ja-JP"/>
        </w:rPr>
        <w:t>as</w:t>
      </w:r>
      <w:proofErr w:type="gramEnd"/>
      <w:r w:rsidRPr="0009133D">
        <w:rPr>
          <w:rFonts w:eastAsia="Times New Roman"/>
          <w:szCs w:val="22"/>
          <w:lang w:val="en-GB" w:eastAsia="ja-JP"/>
        </w:rPr>
        <w:t xml:space="preserve"> in force on </w:t>
      </w:r>
      <w:r w:rsidR="007A34F9">
        <w:rPr>
          <w:rFonts w:eastAsia="Times New Roman"/>
          <w:szCs w:val="22"/>
          <w:lang w:val="en-GB" w:eastAsia="ja-JP"/>
        </w:rPr>
        <w:t>[</w:t>
      </w:r>
      <w:r w:rsidR="007A34F9" w:rsidRPr="007A34F9">
        <w:rPr>
          <w:rFonts w:eastAsia="Times New Roman"/>
          <w:szCs w:val="22"/>
          <w:lang w:val="en-GB" w:eastAsia="ja-JP"/>
        </w:rPr>
        <w:t>January 1, 2025</w:t>
      </w:r>
      <w:r w:rsidR="007A34F9">
        <w:rPr>
          <w:rFonts w:eastAsia="Times New Roman"/>
          <w:szCs w:val="22"/>
          <w:lang w:val="en-GB" w:eastAsia="ja-JP"/>
        </w:rPr>
        <w:t>]</w:t>
      </w:r>
      <w:r w:rsidRPr="0009133D">
        <w:rPr>
          <w:rFonts w:eastAsia="Times New Roman"/>
          <w:szCs w:val="22"/>
          <w:lang w:val="en-GB" w:eastAsia="ja-JP"/>
        </w:rPr>
        <w:t>)</w:t>
      </w:r>
    </w:p>
    <w:p w14:paraId="0F829AEB" w14:textId="77777777" w:rsidR="0009133D" w:rsidRPr="0009133D" w:rsidRDefault="0009133D" w:rsidP="0009133D">
      <w:pPr>
        <w:jc w:val="center"/>
        <w:rPr>
          <w:rFonts w:eastAsia="Times New Roman"/>
          <w:szCs w:val="22"/>
          <w:lang w:val="en-GB" w:eastAsia="ja-JP"/>
        </w:rPr>
      </w:pPr>
    </w:p>
    <w:p w14:paraId="207DF1C1" w14:textId="77777777" w:rsidR="0009133D" w:rsidRPr="0009133D" w:rsidRDefault="0009133D" w:rsidP="0009133D">
      <w:pPr>
        <w:keepNext/>
        <w:jc w:val="center"/>
        <w:outlineLvl w:val="1"/>
        <w:rPr>
          <w:rFonts w:eastAsia="Times New Roman"/>
          <w:caps/>
          <w:szCs w:val="22"/>
          <w:lang w:eastAsia="ja-JP"/>
        </w:rPr>
      </w:pPr>
      <w:r w:rsidRPr="0009133D">
        <w:rPr>
          <w:rFonts w:eastAsia="Times New Roman"/>
          <w:caps/>
          <w:szCs w:val="22"/>
          <w:lang w:eastAsia="ja-JP"/>
        </w:rPr>
        <w:t>TABLE OF CONTENTS</w:t>
      </w:r>
    </w:p>
    <w:p w14:paraId="1AB03E6D" w14:textId="77777777" w:rsidR="0009133D" w:rsidRPr="0009133D" w:rsidRDefault="0009133D" w:rsidP="0009133D">
      <w:pPr>
        <w:keepNext/>
        <w:jc w:val="center"/>
        <w:outlineLvl w:val="1"/>
        <w:rPr>
          <w:rFonts w:eastAsia="Times New Roman"/>
          <w:caps/>
          <w:szCs w:val="22"/>
          <w:lang w:val="en-GB" w:eastAsia="ja-JP"/>
        </w:rPr>
      </w:pPr>
    </w:p>
    <w:p w14:paraId="76578FBF" w14:textId="6D1AD4A3" w:rsidR="0009133D" w:rsidRPr="0009133D" w:rsidRDefault="00940708" w:rsidP="0009133D">
      <w:pPr>
        <w:ind w:left="2268" w:hanging="2268"/>
        <w:rPr>
          <w:rFonts w:eastAsia="Times New Roman"/>
          <w:i/>
          <w:color w:val="000000"/>
          <w:szCs w:val="22"/>
          <w:lang w:val="en-GB" w:eastAsia="ja-JP"/>
        </w:rPr>
      </w:pPr>
      <w:r>
        <w:fldChar w:fldCharType="begin"/>
      </w:r>
      <w:r>
        <w:instrText>HYPERLINK \l "_CHAPTER_1"</w:instrText>
      </w:r>
      <w:ins w:id="32" w:author="HÄFLIGER Patience" w:date="2024-05-13T10:46:00Z"/>
      <w:r>
        <w:fldChar w:fldCharType="separate"/>
      </w:r>
      <w:r w:rsidR="0009133D" w:rsidRPr="0009133D">
        <w:rPr>
          <w:rFonts w:eastAsia="Times New Roman"/>
          <w:i/>
          <w:color w:val="000000"/>
          <w:szCs w:val="22"/>
          <w:lang w:val="en-GB" w:eastAsia="ja-JP"/>
        </w:rPr>
        <w:t>CHAPTER 1:</w:t>
      </w:r>
      <w:r w:rsidR="0009133D" w:rsidRPr="0009133D">
        <w:rPr>
          <w:rFonts w:eastAsia="Times New Roman"/>
          <w:i/>
          <w:color w:val="000000"/>
          <w:szCs w:val="22"/>
          <w:lang w:val="en-GB" w:eastAsia="ja-JP"/>
        </w:rPr>
        <w:tab/>
        <w:t>GENERAL PROVISIONS</w:t>
      </w:r>
      <w:r>
        <w:rPr>
          <w:rFonts w:eastAsia="Times New Roman"/>
          <w:i/>
          <w:color w:val="000000"/>
          <w:szCs w:val="22"/>
          <w:lang w:val="en-GB" w:eastAsia="ja-JP"/>
        </w:rPr>
        <w:fldChar w:fldCharType="end"/>
      </w:r>
    </w:p>
    <w:p w14:paraId="18327C6A" w14:textId="294CF512" w:rsidR="0009133D" w:rsidRPr="0009133D" w:rsidRDefault="0009133D" w:rsidP="0009133D">
      <w:pPr>
        <w:ind w:left="2268" w:hanging="1701"/>
        <w:rPr>
          <w:rFonts w:eastAsia="Times New Roman"/>
          <w:color w:val="000000"/>
          <w:szCs w:val="22"/>
          <w:lang w:val="en-GB" w:eastAsia="ja-JP"/>
        </w:rPr>
      </w:pPr>
      <w:r w:rsidRPr="0009133D">
        <w:rPr>
          <w:rFonts w:eastAsia="Times New Roman"/>
          <w:color w:val="000000"/>
          <w:szCs w:val="22"/>
          <w:lang w:val="en-GB" w:eastAsia="ja-JP"/>
        </w:rPr>
        <w:fldChar w:fldCharType="begin"/>
      </w:r>
      <w:r w:rsidRPr="0009133D">
        <w:rPr>
          <w:rFonts w:eastAsia="Times New Roman"/>
          <w:color w:val="000000"/>
          <w:szCs w:val="22"/>
          <w:lang w:val="en-GB" w:eastAsia="ja-JP"/>
        </w:rPr>
        <w:instrText xml:space="preserve"> HYPERLINK  \l "_Rule_1" </w:instrText>
      </w:r>
      <w:ins w:id="33" w:author="HÄFLIGER Patience" w:date="2024-05-13T10:46:00Z">
        <w:r w:rsidR="000E1250" w:rsidRPr="0009133D">
          <w:rPr>
            <w:rFonts w:eastAsia="Times New Roman"/>
            <w:color w:val="000000"/>
            <w:szCs w:val="22"/>
            <w:lang w:val="en-GB" w:eastAsia="ja-JP"/>
          </w:rPr>
        </w:r>
      </w:ins>
      <w:r w:rsidRPr="0009133D">
        <w:rPr>
          <w:rFonts w:eastAsia="Times New Roman"/>
          <w:color w:val="000000"/>
          <w:szCs w:val="22"/>
          <w:lang w:val="en-GB" w:eastAsia="ja-JP"/>
        </w:rPr>
        <w:fldChar w:fldCharType="separate"/>
      </w:r>
      <w:r w:rsidRPr="0009133D">
        <w:rPr>
          <w:rFonts w:eastAsia="Times New Roman"/>
          <w:color w:val="000000"/>
          <w:szCs w:val="22"/>
          <w:lang w:val="en-GB" w:eastAsia="ja-JP"/>
        </w:rPr>
        <w:t>Rule 1:</w:t>
      </w:r>
      <w:r w:rsidRPr="0009133D">
        <w:rPr>
          <w:rFonts w:eastAsia="Times New Roman"/>
          <w:color w:val="000000"/>
          <w:szCs w:val="22"/>
          <w:lang w:val="en-GB" w:eastAsia="ja-JP"/>
        </w:rPr>
        <w:tab/>
      </w:r>
      <w:del w:id="34" w:author="WEISS Silke" w:date="2023-09-07T16:24:00Z">
        <w:r w:rsidRPr="0009133D" w:rsidDel="00A542CF">
          <w:rPr>
            <w:rFonts w:eastAsia="Times New Roman"/>
            <w:color w:val="000000"/>
            <w:szCs w:val="22"/>
            <w:lang w:val="en-GB" w:eastAsia="ja-JP"/>
          </w:rPr>
          <w:delText>Definitions</w:delText>
        </w:r>
      </w:del>
      <w:ins w:id="35" w:author="WEISS Silke" w:date="2023-09-07T16:24:00Z">
        <w:r w:rsidRPr="0009133D">
          <w:rPr>
            <w:rFonts w:eastAsia="Times New Roman"/>
            <w:color w:val="000000"/>
            <w:szCs w:val="22"/>
            <w:lang w:val="en-GB" w:eastAsia="ja-JP"/>
          </w:rPr>
          <w:t>Abbreviated Expressions</w:t>
        </w:r>
      </w:ins>
    </w:p>
    <w:p w14:paraId="63DBA2E1" w14:textId="440DDF7E" w:rsidR="0009133D" w:rsidRPr="0009133D" w:rsidRDefault="0009133D" w:rsidP="0009133D">
      <w:pPr>
        <w:ind w:left="2268" w:hanging="1701"/>
        <w:rPr>
          <w:rFonts w:eastAsia="Times New Roman"/>
          <w:color w:val="000000"/>
          <w:szCs w:val="22"/>
          <w:lang w:val="en-GB" w:eastAsia="ja-JP"/>
        </w:rPr>
      </w:pPr>
      <w:r w:rsidRPr="0009133D">
        <w:rPr>
          <w:rFonts w:eastAsia="Times New Roman"/>
          <w:color w:val="000000"/>
          <w:szCs w:val="22"/>
          <w:lang w:val="en-GB" w:eastAsia="ja-JP"/>
        </w:rPr>
        <w:fldChar w:fldCharType="end"/>
      </w:r>
      <w:r w:rsidRPr="0009133D">
        <w:rPr>
          <w:rFonts w:eastAsia="Times New Roman"/>
          <w:color w:val="000000"/>
          <w:szCs w:val="22"/>
          <w:lang w:val="en-GB" w:eastAsia="ja-JP"/>
        </w:rPr>
        <w:fldChar w:fldCharType="begin"/>
      </w:r>
      <w:r w:rsidRPr="0009133D">
        <w:rPr>
          <w:rFonts w:eastAsia="Times New Roman"/>
          <w:color w:val="000000"/>
          <w:szCs w:val="22"/>
          <w:lang w:val="en-GB" w:eastAsia="ja-JP"/>
        </w:rPr>
        <w:instrText xml:space="preserve"> HYPERLINK  \l "_Rule_2" </w:instrText>
      </w:r>
      <w:ins w:id="36" w:author="HÄFLIGER Patience" w:date="2024-05-13T10:46:00Z">
        <w:r w:rsidR="000E1250" w:rsidRPr="0009133D">
          <w:rPr>
            <w:rFonts w:eastAsia="Times New Roman"/>
            <w:color w:val="000000"/>
            <w:szCs w:val="22"/>
            <w:lang w:val="en-GB" w:eastAsia="ja-JP"/>
          </w:rPr>
        </w:r>
      </w:ins>
      <w:r w:rsidRPr="0009133D">
        <w:rPr>
          <w:rFonts w:eastAsia="Times New Roman"/>
          <w:color w:val="000000"/>
          <w:szCs w:val="22"/>
          <w:lang w:val="en-GB" w:eastAsia="ja-JP"/>
        </w:rPr>
        <w:fldChar w:fldCharType="separate"/>
      </w:r>
      <w:r w:rsidRPr="0009133D">
        <w:rPr>
          <w:rFonts w:eastAsia="Times New Roman"/>
          <w:color w:val="000000"/>
          <w:szCs w:val="22"/>
          <w:lang w:val="en-GB" w:eastAsia="ja-JP"/>
        </w:rPr>
        <w:t>Rule 2:</w:t>
      </w:r>
      <w:r w:rsidRPr="0009133D">
        <w:rPr>
          <w:rFonts w:eastAsia="Times New Roman"/>
          <w:color w:val="000000"/>
          <w:szCs w:val="22"/>
          <w:lang w:val="en-GB" w:eastAsia="ja-JP"/>
        </w:rPr>
        <w:tab/>
        <w:t>Communication with the International Bureau</w:t>
      </w:r>
    </w:p>
    <w:p w14:paraId="7C0490AA" w14:textId="3A0B322A" w:rsidR="0009133D" w:rsidRPr="0009133D" w:rsidRDefault="0009133D" w:rsidP="0009133D">
      <w:pPr>
        <w:ind w:left="2268" w:hanging="1701"/>
        <w:rPr>
          <w:rFonts w:eastAsia="Times New Roman"/>
          <w:color w:val="000000"/>
          <w:szCs w:val="22"/>
          <w:lang w:val="en-GB" w:eastAsia="ja-JP"/>
        </w:rPr>
      </w:pPr>
      <w:r w:rsidRPr="0009133D">
        <w:rPr>
          <w:rFonts w:eastAsia="Times New Roman"/>
          <w:color w:val="000000"/>
          <w:szCs w:val="22"/>
          <w:lang w:val="en-GB" w:eastAsia="ja-JP"/>
        </w:rPr>
        <w:fldChar w:fldCharType="end"/>
      </w:r>
      <w:r w:rsidRPr="0009133D">
        <w:rPr>
          <w:rFonts w:eastAsia="Times New Roman"/>
          <w:color w:val="000000"/>
          <w:szCs w:val="22"/>
          <w:lang w:val="en-GB" w:eastAsia="ja-JP"/>
        </w:rPr>
        <w:fldChar w:fldCharType="begin"/>
      </w:r>
      <w:r w:rsidRPr="0009133D">
        <w:rPr>
          <w:rFonts w:eastAsia="Times New Roman"/>
          <w:color w:val="000000"/>
          <w:szCs w:val="22"/>
          <w:lang w:val="en-GB" w:eastAsia="ja-JP"/>
        </w:rPr>
        <w:instrText xml:space="preserve"> HYPERLINK  \l "_Rule_3" </w:instrText>
      </w:r>
      <w:ins w:id="37" w:author="HÄFLIGER Patience" w:date="2024-05-13T10:46:00Z">
        <w:r w:rsidR="000E1250" w:rsidRPr="0009133D">
          <w:rPr>
            <w:rFonts w:eastAsia="Times New Roman"/>
            <w:color w:val="000000"/>
            <w:szCs w:val="22"/>
            <w:lang w:val="en-GB" w:eastAsia="ja-JP"/>
          </w:rPr>
        </w:r>
      </w:ins>
      <w:r w:rsidRPr="0009133D">
        <w:rPr>
          <w:rFonts w:eastAsia="Times New Roman"/>
          <w:color w:val="000000"/>
          <w:szCs w:val="22"/>
          <w:lang w:val="en-GB" w:eastAsia="ja-JP"/>
        </w:rPr>
        <w:fldChar w:fldCharType="separate"/>
      </w:r>
      <w:r w:rsidRPr="0009133D">
        <w:rPr>
          <w:rFonts w:eastAsia="Times New Roman"/>
          <w:color w:val="000000"/>
          <w:szCs w:val="22"/>
          <w:lang w:val="en-GB" w:eastAsia="ja-JP"/>
        </w:rPr>
        <w:t>Rule 3:</w:t>
      </w:r>
      <w:r w:rsidRPr="0009133D">
        <w:rPr>
          <w:rFonts w:eastAsia="Times New Roman"/>
          <w:color w:val="000000"/>
          <w:szCs w:val="22"/>
          <w:lang w:val="en-GB" w:eastAsia="ja-JP"/>
        </w:rPr>
        <w:tab/>
        <w:t>Representation Before the International Bureau</w:t>
      </w:r>
    </w:p>
    <w:p w14:paraId="562EBE6C" w14:textId="6ABC0055" w:rsidR="0009133D" w:rsidRPr="0009133D" w:rsidRDefault="0009133D" w:rsidP="0009133D">
      <w:pPr>
        <w:ind w:left="2268" w:hanging="1701"/>
        <w:rPr>
          <w:rFonts w:eastAsia="Times New Roman"/>
          <w:color w:val="000000"/>
          <w:szCs w:val="22"/>
          <w:lang w:val="en-GB" w:eastAsia="ja-JP"/>
        </w:rPr>
      </w:pPr>
      <w:r w:rsidRPr="0009133D">
        <w:rPr>
          <w:rFonts w:eastAsia="Times New Roman"/>
          <w:color w:val="000000"/>
          <w:szCs w:val="22"/>
          <w:lang w:val="en-GB" w:eastAsia="ja-JP"/>
        </w:rPr>
        <w:fldChar w:fldCharType="end"/>
      </w:r>
      <w:r w:rsidR="00940708">
        <w:fldChar w:fldCharType="begin"/>
      </w:r>
      <w:r w:rsidR="00940708">
        <w:instrText>HYPERLINK \l "_Rule_4"</w:instrText>
      </w:r>
      <w:ins w:id="38" w:author="HÄFLIGER Patience" w:date="2024-05-13T10:46:00Z"/>
      <w:r w:rsidR="00940708">
        <w:fldChar w:fldCharType="separate"/>
      </w:r>
      <w:r w:rsidRPr="0009133D">
        <w:rPr>
          <w:rFonts w:eastAsia="Times New Roman"/>
          <w:color w:val="000000"/>
          <w:szCs w:val="22"/>
          <w:lang w:val="en-GB" w:eastAsia="ja-JP"/>
        </w:rPr>
        <w:t>Rule 4:</w:t>
      </w:r>
      <w:r w:rsidRPr="0009133D">
        <w:rPr>
          <w:rFonts w:eastAsia="Times New Roman"/>
          <w:color w:val="000000"/>
          <w:szCs w:val="22"/>
          <w:lang w:val="en-GB" w:eastAsia="ja-JP"/>
        </w:rPr>
        <w:tab/>
        <w:t>Calculation of Time Limits</w:t>
      </w:r>
      <w:r w:rsidR="00940708">
        <w:rPr>
          <w:rFonts w:eastAsia="Times New Roman"/>
          <w:color w:val="000000"/>
          <w:szCs w:val="22"/>
          <w:lang w:val="en-GB" w:eastAsia="ja-JP"/>
        </w:rPr>
        <w:fldChar w:fldCharType="end"/>
      </w:r>
    </w:p>
    <w:p w14:paraId="5A4C0807" w14:textId="5D841247" w:rsidR="0009133D" w:rsidRPr="0009133D" w:rsidRDefault="00940708" w:rsidP="0009133D">
      <w:pPr>
        <w:ind w:left="2268" w:hanging="1701"/>
        <w:rPr>
          <w:rFonts w:eastAsia="Times New Roman"/>
          <w:color w:val="000000"/>
          <w:szCs w:val="22"/>
          <w:lang w:val="en-GB" w:eastAsia="ja-JP"/>
        </w:rPr>
      </w:pPr>
      <w:r>
        <w:fldChar w:fldCharType="begin"/>
      </w:r>
      <w:r>
        <w:instrText>HYPERLINK \l "_Rule_5"</w:instrText>
      </w:r>
      <w:ins w:id="39" w:author="HÄFLIGER Patience" w:date="2024-05-13T10:46:00Z"/>
      <w:r>
        <w:fldChar w:fldCharType="separate"/>
      </w:r>
      <w:r w:rsidR="0009133D" w:rsidRPr="0009133D">
        <w:rPr>
          <w:rFonts w:eastAsia="Times New Roman"/>
          <w:color w:val="000000"/>
          <w:szCs w:val="22"/>
          <w:lang w:val="en-GB" w:eastAsia="ja-JP"/>
        </w:rPr>
        <w:t>Rule 5:</w:t>
      </w:r>
      <w:r w:rsidR="0009133D" w:rsidRPr="0009133D">
        <w:rPr>
          <w:rFonts w:eastAsia="Times New Roman"/>
          <w:color w:val="000000"/>
          <w:szCs w:val="22"/>
          <w:lang w:val="en-GB" w:eastAsia="ja-JP"/>
        </w:rPr>
        <w:tab/>
        <w:t>Excuse of Delay in Meeting Time Limits</w:t>
      </w:r>
      <w:r>
        <w:rPr>
          <w:rFonts w:eastAsia="Times New Roman"/>
          <w:color w:val="000000"/>
          <w:szCs w:val="22"/>
          <w:lang w:val="en-GB" w:eastAsia="ja-JP"/>
        </w:rPr>
        <w:fldChar w:fldCharType="end"/>
      </w:r>
    </w:p>
    <w:p w14:paraId="31DCE9BB" w14:textId="4AC1C8D3" w:rsidR="0009133D" w:rsidRPr="0009133D" w:rsidRDefault="00940708" w:rsidP="0009133D">
      <w:pPr>
        <w:ind w:left="2268" w:hanging="1701"/>
        <w:rPr>
          <w:rFonts w:eastAsia="Times New Roman"/>
          <w:color w:val="000000"/>
          <w:szCs w:val="22"/>
          <w:lang w:val="en-GB" w:eastAsia="ja-JP"/>
        </w:rPr>
      </w:pPr>
      <w:r>
        <w:fldChar w:fldCharType="begin"/>
      </w:r>
      <w:r>
        <w:instrText>HYPERLINK \l "_Rule_6"</w:instrText>
      </w:r>
      <w:ins w:id="40" w:author="HÄFLIGER Patience" w:date="2024-05-13T10:46:00Z"/>
      <w:r>
        <w:fldChar w:fldCharType="separate"/>
      </w:r>
      <w:r w:rsidR="0009133D" w:rsidRPr="0009133D">
        <w:rPr>
          <w:rFonts w:eastAsia="Times New Roman"/>
          <w:color w:val="000000"/>
          <w:szCs w:val="22"/>
          <w:lang w:val="en-GB" w:eastAsia="ja-JP"/>
        </w:rPr>
        <w:t>Rule 6:</w:t>
      </w:r>
      <w:r w:rsidR="0009133D" w:rsidRPr="0009133D">
        <w:rPr>
          <w:rFonts w:eastAsia="Times New Roman"/>
          <w:color w:val="000000"/>
          <w:szCs w:val="22"/>
          <w:lang w:val="en-GB" w:eastAsia="ja-JP"/>
        </w:rPr>
        <w:tab/>
        <w:t>Languages</w:t>
      </w:r>
      <w:r>
        <w:rPr>
          <w:rFonts w:eastAsia="Times New Roman"/>
          <w:color w:val="000000"/>
          <w:szCs w:val="22"/>
          <w:lang w:val="en-GB" w:eastAsia="ja-JP"/>
        </w:rPr>
        <w:fldChar w:fldCharType="end"/>
      </w:r>
    </w:p>
    <w:p w14:paraId="02FF8813" w14:textId="77777777" w:rsidR="0009133D" w:rsidRPr="0009133D" w:rsidRDefault="0009133D" w:rsidP="0009133D">
      <w:pPr>
        <w:ind w:left="2268" w:hanging="1701"/>
        <w:rPr>
          <w:rFonts w:eastAsia="Times New Roman"/>
          <w:color w:val="000000"/>
          <w:szCs w:val="22"/>
          <w:lang w:val="en-GB" w:eastAsia="ja-JP"/>
        </w:rPr>
      </w:pPr>
    </w:p>
    <w:p w14:paraId="2013EBEA" w14:textId="11271974" w:rsidR="0009133D" w:rsidRPr="0009133D" w:rsidRDefault="00940708" w:rsidP="0009133D">
      <w:pPr>
        <w:ind w:left="2268" w:hanging="2268"/>
        <w:rPr>
          <w:rFonts w:eastAsia="Times New Roman"/>
          <w:i/>
          <w:color w:val="000000"/>
          <w:szCs w:val="22"/>
          <w:lang w:val="en-GB" w:eastAsia="ja-JP"/>
        </w:rPr>
      </w:pPr>
      <w:r>
        <w:fldChar w:fldCharType="begin"/>
      </w:r>
      <w:r>
        <w:instrText>HYPERLINK \l "_CHAPTER_2"</w:instrText>
      </w:r>
      <w:ins w:id="41" w:author="HÄFLIGER Patience" w:date="2024-05-13T10:46:00Z"/>
      <w:r>
        <w:fldChar w:fldCharType="separate"/>
      </w:r>
      <w:r w:rsidR="0009133D" w:rsidRPr="0009133D">
        <w:rPr>
          <w:rFonts w:eastAsia="Times New Roman"/>
          <w:i/>
          <w:color w:val="000000"/>
          <w:szCs w:val="22"/>
          <w:lang w:val="en-GB" w:eastAsia="ja-JP"/>
        </w:rPr>
        <w:t>CHAPTER 2:</w:t>
      </w:r>
      <w:r w:rsidR="0009133D" w:rsidRPr="0009133D">
        <w:rPr>
          <w:rFonts w:eastAsia="Times New Roman"/>
          <w:i/>
          <w:color w:val="000000"/>
          <w:szCs w:val="22"/>
          <w:lang w:val="en-GB" w:eastAsia="ja-JP"/>
        </w:rPr>
        <w:tab/>
        <w:t>INTERNATIONAL APPLICATIONS AND INTERNATIONAL REGISTRATIONS</w:t>
      </w:r>
      <w:r>
        <w:rPr>
          <w:rFonts w:eastAsia="Times New Roman"/>
          <w:i/>
          <w:color w:val="000000"/>
          <w:szCs w:val="22"/>
          <w:lang w:val="en-GB" w:eastAsia="ja-JP"/>
        </w:rPr>
        <w:fldChar w:fldCharType="end"/>
      </w:r>
    </w:p>
    <w:p w14:paraId="374E2D87" w14:textId="6A9F46D1" w:rsidR="0009133D" w:rsidRPr="0009133D" w:rsidRDefault="00940708" w:rsidP="0009133D">
      <w:pPr>
        <w:ind w:left="2268" w:hanging="1701"/>
        <w:rPr>
          <w:rFonts w:eastAsia="Times New Roman"/>
          <w:color w:val="000000"/>
          <w:szCs w:val="22"/>
          <w:lang w:val="en-GB" w:eastAsia="ja-JP"/>
        </w:rPr>
      </w:pPr>
      <w:r>
        <w:fldChar w:fldCharType="begin"/>
      </w:r>
      <w:r>
        <w:instrText>HYPERLINK \l "_Rule_7"</w:instrText>
      </w:r>
      <w:ins w:id="42" w:author="HÄFLIGER Patience" w:date="2024-05-13T10:46:00Z"/>
      <w:r>
        <w:fldChar w:fldCharType="separate"/>
      </w:r>
      <w:r w:rsidR="0009133D" w:rsidRPr="0009133D">
        <w:rPr>
          <w:rFonts w:eastAsia="Times New Roman"/>
          <w:color w:val="000000"/>
          <w:szCs w:val="22"/>
          <w:lang w:val="en-GB" w:eastAsia="ja-JP"/>
        </w:rPr>
        <w:t>Rule 7:</w:t>
      </w:r>
      <w:r w:rsidR="0009133D" w:rsidRPr="0009133D">
        <w:rPr>
          <w:rFonts w:eastAsia="Times New Roman"/>
          <w:color w:val="000000"/>
          <w:szCs w:val="22"/>
          <w:lang w:val="en-GB" w:eastAsia="ja-JP"/>
        </w:rPr>
        <w:tab/>
        <w:t>Requirements Concerning the International Application</w:t>
      </w:r>
      <w:r>
        <w:rPr>
          <w:rFonts w:eastAsia="Times New Roman"/>
          <w:color w:val="000000"/>
          <w:szCs w:val="22"/>
          <w:lang w:val="en-GB" w:eastAsia="ja-JP"/>
        </w:rPr>
        <w:fldChar w:fldCharType="end"/>
      </w:r>
    </w:p>
    <w:p w14:paraId="4D356364" w14:textId="115F19DA" w:rsidR="0009133D" w:rsidRPr="0009133D" w:rsidRDefault="00940708" w:rsidP="0009133D">
      <w:pPr>
        <w:ind w:left="2268" w:hanging="1701"/>
        <w:rPr>
          <w:rFonts w:eastAsia="Times New Roman"/>
          <w:color w:val="000000"/>
          <w:szCs w:val="22"/>
          <w:lang w:val="en-GB" w:eastAsia="ja-JP"/>
        </w:rPr>
      </w:pPr>
      <w:r>
        <w:fldChar w:fldCharType="begin"/>
      </w:r>
      <w:r>
        <w:instrText>HYPERLINK \l "_Rule_8"</w:instrText>
      </w:r>
      <w:ins w:id="43" w:author="HÄFLIGER Patience" w:date="2024-05-13T10:46:00Z"/>
      <w:r>
        <w:fldChar w:fldCharType="separate"/>
      </w:r>
      <w:r w:rsidR="0009133D" w:rsidRPr="0009133D">
        <w:rPr>
          <w:rFonts w:eastAsia="Times New Roman"/>
          <w:color w:val="000000"/>
          <w:szCs w:val="22"/>
          <w:lang w:val="en-GB" w:eastAsia="ja-JP"/>
        </w:rPr>
        <w:t>Rule 8:</w:t>
      </w:r>
      <w:r w:rsidR="0009133D" w:rsidRPr="0009133D">
        <w:rPr>
          <w:rFonts w:eastAsia="Times New Roman"/>
          <w:color w:val="000000"/>
          <w:szCs w:val="22"/>
          <w:lang w:val="en-GB" w:eastAsia="ja-JP"/>
        </w:rPr>
        <w:tab/>
        <w:t>Special Requirements Concerning the Applicant and the Creator</w:t>
      </w:r>
      <w:r>
        <w:rPr>
          <w:rFonts w:eastAsia="Times New Roman"/>
          <w:color w:val="000000"/>
          <w:szCs w:val="22"/>
          <w:lang w:val="en-GB" w:eastAsia="ja-JP"/>
        </w:rPr>
        <w:fldChar w:fldCharType="end"/>
      </w:r>
    </w:p>
    <w:p w14:paraId="1432DAE2" w14:textId="36B55F28" w:rsidR="0009133D" w:rsidRPr="0009133D" w:rsidRDefault="00940708" w:rsidP="0009133D">
      <w:pPr>
        <w:ind w:left="2268" w:hanging="1701"/>
        <w:rPr>
          <w:rFonts w:eastAsia="Times New Roman"/>
          <w:color w:val="000000"/>
          <w:szCs w:val="22"/>
          <w:lang w:val="en-GB" w:eastAsia="ja-JP"/>
        </w:rPr>
      </w:pPr>
      <w:r>
        <w:fldChar w:fldCharType="begin"/>
      </w:r>
      <w:r>
        <w:instrText>HYPERLINK \l "_Rule_9"</w:instrText>
      </w:r>
      <w:ins w:id="44" w:author="HÄFLIGER Patience" w:date="2024-05-13T10:46:00Z"/>
      <w:r>
        <w:fldChar w:fldCharType="separate"/>
      </w:r>
      <w:r w:rsidR="0009133D" w:rsidRPr="0009133D">
        <w:rPr>
          <w:rFonts w:eastAsia="Times New Roman"/>
          <w:color w:val="000000"/>
          <w:szCs w:val="22"/>
          <w:lang w:val="en-GB" w:eastAsia="ja-JP"/>
        </w:rPr>
        <w:t>Rule 9:</w:t>
      </w:r>
      <w:r w:rsidR="0009133D" w:rsidRPr="0009133D">
        <w:rPr>
          <w:rFonts w:eastAsia="Times New Roman"/>
          <w:color w:val="000000"/>
          <w:szCs w:val="22"/>
          <w:lang w:val="en-GB" w:eastAsia="ja-JP"/>
        </w:rPr>
        <w:tab/>
        <w:t>Reproductions of the Industrial Design</w:t>
      </w:r>
      <w:r>
        <w:rPr>
          <w:rFonts w:eastAsia="Times New Roman"/>
          <w:color w:val="000000"/>
          <w:szCs w:val="22"/>
          <w:lang w:val="en-GB" w:eastAsia="ja-JP"/>
        </w:rPr>
        <w:fldChar w:fldCharType="end"/>
      </w:r>
    </w:p>
    <w:p w14:paraId="7E03C49F" w14:textId="797CDDF5" w:rsidR="0009133D" w:rsidRPr="0009133D" w:rsidRDefault="00940708" w:rsidP="0009133D">
      <w:pPr>
        <w:ind w:left="2268" w:hanging="1701"/>
        <w:rPr>
          <w:rFonts w:eastAsia="Times New Roman"/>
          <w:color w:val="000000"/>
          <w:szCs w:val="22"/>
          <w:lang w:val="en-GB" w:eastAsia="ja-JP"/>
        </w:rPr>
      </w:pPr>
      <w:r>
        <w:fldChar w:fldCharType="begin"/>
      </w:r>
      <w:r>
        <w:instrText>HYPERLINK \l "_Rule_10"</w:instrText>
      </w:r>
      <w:ins w:id="45" w:author="HÄFLIGER Patience" w:date="2024-05-13T10:46:00Z"/>
      <w:r>
        <w:fldChar w:fldCharType="separate"/>
      </w:r>
      <w:r w:rsidR="0009133D" w:rsidRPr="0009133D">
        <w:rPr>
          <w:rFonts w:eastAsia="Times New Roman"/>
          <w:color w:val="000000"/>
          <w:szCs w:val="22"/>
          <w:lang w:val="en-GB" w:eastAsia="ja-JP"/>
        </w:rPr>
        <w:t>Rule 10:</w:t>
      </w:r>
      <w:r w:rsidR="0009133D" w:rsidRPr="0009133D">
        <w:rPr>
          <w:rFonts w:eastAsia="Times New Roman"/>
          <w:color w:val="000000"/>
          <w:szCs w:val="22"/>
          <w:lang w:val="en-GB" w:eastAsia="ja-JP"/>
        </w:rPr>
        <w:tab/>
        <w:t>Specimens of the Industrial Design Where Deferment of Publication Is Requested</w:t>
      </w:r>
      <w:r>
        <w:rPr>
          <w:rFonts w:eastAsia="Times New Roman"/>
          <w:color w:val="000000"/>
          <w:szCs w:val="22"/>
          <w:lang w:val="en-GB" w:eastAsia="ja-JP"/>
        </w:rPr>
        <w:fldChar w:fldCharType="end"/>
      </w:r>
    </w:p>
    <w:p w14:paraId="719B14A0" w14:textId="50645B50" w:rsidR="0009133D" w:rsidRPr="0009133D" w:rsidRDefault="00940708" w:rsidP="0009133D">
      <w:pPr>
        <w:ind w:left="2268" w:hanging="1701"/>
        <w:rPr>
          <w:rFonts w:eastAsia="Times New Roman"/>
          <w:color w:val="000000"/>
          <w:szCs w:val="22"/>
          <w:lang w:val="en-GB" w:eastAsia="ja-JP"/>
        </w:rPr>
      </w:pPr>
      <w:r>
        <w:fldChar w:fldCharType="begin"/>
      </w:r>
      <w:r>
        <w:instrText>HYPERLINK \l "_Rule_11"</w:instrText>
      </w:r>
      <w:ins w:id="46" w:author="HÄFLIGER Patience" w:date="2024-05-13T10:46:00Z"/>
      <w:r>
        <w:fldChar w:fldCharType="separate"/>
      </w:r>
      <w:r w:rsidR="0009133D" w:rsidRPr="0009133D">
        <w:rPr>
          <w:rFonts w:eastAsia="Times New Roman"/>
          <w:color w:val="000000"/>
          <w:szCs w:val="22"/>
          <w:lang w:val="en-GB" w:eastAsia="ja-JP"/>
        </w:rPr>
        <w:t>Rule 11:</w:t>
      </w:r>
      <w:r w:rsidR="0009133D" w:rsidRPr="0009133D">
        <w:rPr>
          <w:rFonts w:eastAsia="Times New Roman"/>
          <w:color w:val="000000"/>
          <w:szCs w:val="22"/>
          <w:lang w:val="en-GB" w:eastAsia="ja-JP"/>
        </w:rPr>
        <w:tab/>
        <w:t xml:space="preserve">Identity of </w:t>
      </w:r>
      <w:proofErr w:type="gramStart"/>
      <w:r w:rsidR="0009133D" w:rsidRPr="0009133D">
        <w:rPr>
          <w:rFonts w:eastAsia="Times New Roman"/>
          <w:color w:val="000000"/>
          <w:szCs w:val="22"/>
          <w:lang w:val="en-GB" w:eastAsia="ja-JP"/>
        </w:rPr>
        <w:t>Creator;  Description</w:t>
      </w:r>
      <w:proofErr w:type="gramEnd"/>
      <w:r w:rsidR="0009133D" w:rsidRPr="0009133D">
        <w:rPr>
          <w:rFonts w:eastAsia="Times New Roman"/>
          <w:color w:val="000000"/>
          <w:szCs w:val="22"/>
          <w:lang w:val="en-GB" w:eastAsia="ja-JP"/>
        </w:rPr>
        <w:t>;  Claim</w:t>
      </w:r>
      <w:r>
        <w:rPr>
          <w:rFonts w:eastAsia="Times New Roman"/>
          <w:color w:val="000000"/>
          <w:szCs w:val="22"/>
          <w:lang w:val="en-GB" w:eastAsia="ja-JP"/>
        </w:rPr>
        <w:fldChar w:fldCharType="end"/>
      </w:r>
    </w:p>
    <w:p w14:paraId="65732A8B" w14:textId="400D2868" w:rsidR="0009133D" w:rsidRPr="0009133D" w:rsidRDefault="00940708" w:rsidP="0009133D">
      <w:pPr>
        <w:ind w:left="2268" w:hanging="1701"/>
        <w:rPr>
          <w:rFonts w:eastAsia="Times New Roman"/>
          <w:color w:val="000000"/>
          <w:szCs w:val="22"/>
          <w:lang w:val="en-GB" w:eastAsia="ja-JP"/>
        </w:rPr>
      </w:pPr>
      <w:r>
        <w:fldChar w:fldCharType="begin"/>
      </w:r>
      <w:r>
        <w:instrText>HYPERLINK \l "_Rule_12"</w:instrText>
      </w:r>
      <w:ins w:id="47" w:author="HÄFLIGER Patience" w:date="2024-05-13T10:46:00Z"/>
      <w:r>
        <w:fldChar w:fldCharType="separate"/>
      </w:r>
      <w:r w:rsidR="0009133D" w:rsidRPr="0009133D">
        <w:rPr>
          <w:rFonts w:eastAsia="Times New Roman"/>
          <w:color w:val="000000"/>
          <w:szCs w:val="22"/>
          <w:lang w:val="en-GB" w:eastAsia="ja-JP"/>
        </w:rPr>
        <w:t>Rule 12:</w:t>
      </w:r>
      <w:r w:rsidR="0009133D" w:rsidRPr="0009133D">
        <w:rPr>
          <w:rFonts w:eastAsia="Times New Roman"/>
          <w:color w:val="000000"/>
          <w:szCs w:val="22"/>
          <w:lang w:val="en-GB" w:eastAsia="ja-JP"/>
        </w:rPr>
        <w:tab/>
        <w:t>Fees Concerning the International Application</w:t>
      </w:r>
      <w:r>
        <w:rPr>
          <w:rFonts w:eastAsia="Times New Roman"/>
          <w:color w:val="000000"/>
          <w:szCs w:val="22"/>
          <w:lang w:val="en-GB" w:eastAsia="ja-JP"/>
        </w:rPr>
        <w:fldChar w:fldCharType="end"/>
      </w:r>
    </w:p>
    <w:p w14:paraId="0E341068" w14:textId="053CC708" w:rsidR="0009133D" w:rsidRPr="0009133D" w:rsidRDefault="00940708" w:rsidP="0009133D">
      <w:pPr>
        <w:ind w:left="2268" w:hanging="1701"/>
        <w:rPr>
          <w:rFonts w:eastAsia="Times New Roman"/>
          <w:color w:val="000000"/>
          <w:szCs w:val="22"/>
          <w:lang w:val="en-GB" w:eastAsia="ja-JP"/>
        </w:rPr>
      </w:pPr>
      <w:r>
        <w:fldChar w:fldCharType="begin"/>
      </w:r>
      <w:r>
        <w:instrText>HYPERLINK \l "_Rule_13"</w:instrText>
      </w:r>
      <w:ins w:id="48" w:author="HÄFLIGER Patience" w:date="2024-05-13T10:46:00Z"/>
      <w:r>
        <w:fldChar w:fldCharType="separate"/>
      </w:r>
      <w:r w:rsidR="0009133D" w:rsidRPr="0009133D">
        <w:rPr>
          <w:rFonts w:eastAsia="Times New Roman"/>
          <w:color w:val="000000"/>
          <w:szCs w:val="22"/>
          <w:lang w:val="en-GB" w:eastAsia="ja-JP"/>
        </w:rPr>
        <w:t>Rule 13:</w:t>
      </w:r>
      <w:r w:rsidR="0009133D" w:rsidRPr="0009133D">
        <w:rPr>
          <w:rFonts w:eastAsia="Times New Roman"/>
          <w:color w:val="000000"/>
          <w:szCs w:val="22"/>
          <w:lang w:val="en-GB" w:eastAsia="ja-JP"/>
        </w:rPr>
        <w:tab/>
        <w:t>International Application Filed Through an Office</w:t>
      </w:r>
      <w:r>
        <w:rPr>
          <w:rFonts w:eastAsia="Times New Roman"/>
          <w:color w:val="000000"/>
          <w:szCs w:val="22"/>
          <w:lang w:val="en-GB" w:eastAsia="ja-JP"/>
        </w:rPr>
        <w:fldChar w:fldCharType="end"/>
      </w:r>
    </w:p>
    <w:p w14:paraId="7E662D8F" w14:textId="769E4F5D" w:rsidR="0009133D" w:rsidRPr="0009133D" w:rsidRDefault="00940708" w:rsidP="0009133D">
      <w:pPr>
        <w:ind w:left="2268" w:hanging="1701"/>
        <w:rPr>
          <w:rFonts w:eastAsia="Times New Roman"/>
          <w:color w:val="000000"/>
          <w:szCs w:val="22"/>
          <w:lang w:val="en-GB" w:eastAsia="ja-JP"/>
        </w:rPr>
      </w:pPr>
      <w:r>
        <w:fldChar w:fldCharType="begin"/>
      </w:r>
      <w:r>
        <w:instrText>HYPERLINK \l "_Rule_14"</w:instrText>
      </w:r>
      <w:ins w:id="49" w:author="HÄFLIGER Patience" w:date="2024-05-13T10:46:00Z"/>
      <w:r>
        <w:fldChar w:fldCharType="separate"/>
      </w:r>
      <w:r w:rsidR="0009133D" w:rsidRPr="0009133D">
        <w:rPr>
          <w:rFonts w:eastAsia="Times New Roman"/>
          <w:color w:val="000000"/>
          <w:szCs w:val="22"/>
          <w:lang w:val="en-GB" w:eastAsia="ja-JP"/>
        </w:rPr>
        <w:t>Rule 14:</w:t>
      </w:r>
      <w:r w:rsidR="0009133D" w:rsidRPr="0009133D">
        <w:rPr>
          <w:rFonts w:eastAsia="Times New Roman"/>
          <w:color w:val="000000"/>
          <w:szCs w:val="22"/>
          <w:lang w:val="en-GB" w:eastAsia="ja-JP"/>
        </w:rPr>
        <w:tab/>
        <w:t>Examination by the International Bureau</w:t>
      </w:r>
      <w:r>
        <w:rPr>
          <w:rFonts w:eastAsia="Times New Roman"/>
          <w:color w:val="000000"/>
          <w:szCs w:val="22"/>
          <w:lang w:val="en-GB" w:eastAsia="ja-JP"/>
        </w:rPr>
        <w:fldChar w:fldCharType="end"/>
      </w:r>
    </w:p>
    <w:p w14:paraId="30EEC79A" w14:textId="6323A2F9" w:rsidR="0009133D" w:rsidRPr="0009133D" w:rsidRDefault="00940708" w:rsidP="0009133D">
      <w:pPr>
        <w:ind w:left="2268" w:hanging="1701"/>
        <w:rPr>
          <w:rFonts w:eastAsia="Times New Roman"/>
          <w:color w:val="000000"/>
          <w:szCs w:val="22"/>
          <w:lang w:val="en-GB" w:eastAsia="ja-JP"/>
        </w:rPr>
      </w:pPr>
      <w:r>
        <w:fldChar w:fldCharType="begin"/>
      </w:r>
      <w:r>
        <w:instrText>HYPERLINK \l "_Rule_15"</w:instrText>
      </w:r>
      <w:ins w:id="50" w:author="HÄFLIGER Patience" w:date="2024-05-13T10:46:00Z"/>
      <w:r>
        <w:fldChar w:fldCharType="separate"/>
      </w:r>
      <w:r w:rsidR="0009133D" w:rsidRPr="0009133D">
        <w:rPr>
          <w:rFonts w:eastAsia="Times New Roman"/>
          <w:color w:val="000000"/>
          <w:szCs w:val="22"/>
          <w:lang w:val="en-GB" w:eastAsia="ja-JP"/>
        </w:rPr>
        <w:t>Rule 15:</w:t>
      </w:r>
      <w:r w:rsidR="0009133D" w:rsidRPr="0009133D">
        <w:rPr>
          <w:rFonts w:eastAsia="Times New Roman"/>
          <w:color w:val="000000"/>
          <w:szCs w:val="22"/>
          <w:lang w:val="en-GB" w:eastAsia="ja-JP"/>
        </w:rPr>
        <w:tab/>
        <w:t>Registration of the Industrial Design in the International Register</w:t>
      </w:r>
      <w:r>
        <w:rPr>
          <w:rFonts w:eastAsia="Times New Roman"/>
          <w:color w:val="000000"/>
          <w:szCs w:val="22"/>
          <w:lang w:val="en-GB" w:eastAsia="ja-JP"/>
        </w:rPr>
        <w:fldChar w:fldCharType="end"/>
      </w:r>
    </w:p>
    <w:p w14:paraId="536C3423" w14:textId="761E1B5E" w:rsidR="0009133D" w:rsidRPr="0009133D" w:rsidRDefault="00940708" w:rsidP="0009133D">
      <w:pPr>
        <w:ind w:left="2268" w:hanging="1701"/>
        <w:rPr>
          <w:rFonts w:eastAsia="Times New Roman"/>
          <w:color w:val="000000"/>
          <w:szCs w:val="22"/>
          <w:lang w:val="en-GB" w:eastAsia="ja-JP"/>
        </w:rPr>
      </w:pPr>
      <w:r>
        <w:fldChar w:fldCharType="begin"/>
      </w:r>
      <w:r>
        <w:instrText>HYPERLINK \l "_Rule_16"</w:instrText>
      </w:r>
      <w:ins w:id="51" w:author="HÄFLIGER Patience" w:date="2024-05-13T10:46:00Z"/>
      <w:r>
        <w:fldChar w:fldCharType="separate"/>
      </w:r>
      <w:r w:rsidR="0009133D" w:rsidRPr="0009133D">
        <w:rPr>
          <w:rFonts w:eastAsia="Times New Roman"/>
          <w:color w:val="000000"/>
          <w:szCs w:val="22"/>
          <w:lang w:val="en-GB" w:eastAsia="ja-JP"/>
        </w:rPr>
        <w:t>Rule 16:</w:t>
      </w:r>
      <w:r w:rsidR="0009133D" w:rsidRPr="0009133D">
        <w:rPr>
          <w:rFonts w:eastAsia="Times New Roman"/>
          <w:color w:val="000000"/>
          <w:szCs w:val="22"/>
          <w:lang w:val="en-GB" w:eastAsia="ja-JP"/>
        </w:rPr>
        <w:tab/>
        <w:t>Deferment of Publication</w:t>
      </w:r>
      <w:r>
        <w:rPr>
          <w:rFonts w:eastAsia="Times New Roman"/>
          <w:color w:val="000000"/>
          <w:szCs w:val="22"/>
          <w:lang w:val="en-GB" w:eastAsia="ja-JP"/>
        </w:rPr>
        <w:fldChar w:fldCharType="end"/>
      </w:r>
    </w:p>
    <w:p w14:paraId="791910B5" w14:textId="14EFE912" w:rsidR="0009133D" w:rsidRPr="0009133D" w:rsidRDefault="0009133D" w:rsidP="0009133D">
      <w:pPr>
        <w:ind w:left="2268" w:hanging="1701"/>
        <w:rPr>
          <w:rFonts w:eastAsia="Times New Roman"/>
          <w:color w:val="000000"/>
          <w:szCs w:val="22"/>
          <w:lang w:val="en-GB" w:eastAsia="ja-JP"/>
        </w:rPr>
      </w:pPr>
      <w:r w:rsidRPr="0009133D">
        <w:rPr>
          <w:rFonts w:eastAsia="Times New Roman"/>
          <w:color w:val="000000"/>
          <w:szCs w:val="22"/>
          <w:lang w:val="en-GB" w:eastAsia="ja-JP"/>
        </w:rPr>
        <w:fldChar w:fldCharType="begin"/>
      </w:r>
      <w:r w:rsidRPr="0009133D">
        <w:rPr>
          <w:rFonts w:eastAsia="Times New Roman"/>
          <w:color w:val="000000"/>
          <w:szCs w:val="22"/>
          <w:lang w:val="en-GB" w:eastAsia="ja-JP"/>
        </w:rPr>
        <w:instrText xml:space="preserve"> HYPERLINK  \l "_Rule_17" </w:instrText>
      </w:r>
      <w:ins w:id="52" w:author="HÄFLIGER Patience" w:date="2024-05-13T10:46:00Z">
        <w:r w:rsidR="000E1250" w:rsidRPr="0009133D">
          <w:rPr>
            <w:rFonts w:eastAsia="Times New Roman"/>
            <w:color w:val="000000"/>
            <w:szCs w:val="22"/>
            <w:lang w:val="en-GB" w:eastAsia="ja-JP"/>
          </w:rPr>
        </w:r>
      </w:ins>
      <w:r w:rsidRPr="0009133D">
        <w:rPr>
          <w:rFonts w:eastAsia="Times New Roman"/>
          <w:color w:val="000000"/>
          <w:szCs w:val="22"/>
          <w:lang w:val="en-GB" w:eastAsia="ja-JP"/>
        </w:rPr>
        <w:fldChar w:fldCharType="separate"/>
      </w:r>
      <w:r w:rsidRPr="0009133D">
        <w:rPr>
          <w:rFonts w:eastAsia="Times New Roman"/>
          <w:color w:val="000000"/>
          <w:szCs w:val="22"/>
          <w:lang w:val="en-GB" w:eastAsia="ja-JP"/>
        </w:rPr>
        <w:t>Rule 17:</w:t>
      </w:r>
      <w:r w:rsidRPr="0009133D">
        <w:rPr>
          <w:rFonts w:eastAsia="Times New Roman"/>
          <w:color w:val="000000"/>
          <w:szCs w:val="22"/>
          <w:lang w:val="en-GB" w:eastAsia="ja-JP"/>
        </w:rPr>
        <w:tab/>
        <w:t>Publication of the International Registration</w:t>
      </w:r>
    </w:p>
    <w:p w14:paraId="51A2E278" w14:textId="77777777" w:rsidR="0009133D" w:rsidRPr="0009133D" w:rsidRDefault="0009133D" w:rsidP="0009133D">
      <w:pPr>
        <w:ind w:left="2268" w:hanging="1701"/>
        <w:rPr>
          <w:rFonts w:eastAsia="Times New Roman"/>
          <w:color w:val="000000"/>
          <w:szCs w:val="22"/>
          <w:lang w:val="en-GB" w:eastAsia="ja-JP"/>
        </w:rPr>
      </w:pPr>
      <w:r w:rsidRPr="0009133D">
        <w:rPr>
          <w:rFonts w:eastAsia="Times New Roman"/>
          <w:color w:val="000000"/>
          <w:szCs w:val="22"/>
          <w:lang w:val="en-GB" w:eastAsia="ja-JP"/>
        </w:rPr>
        <w:fldChar w:fldCharType="end"/>
      </w:r>
    </w:p>
    <w:p w14:paraId="70D6F307" w14:textId="1F716706" w:rsidR="0009133D" w:rsidRPr="0009133D" w:rsidRDefault="00940708" w:rsidP="0009133D">
      <w:pPr>
        <w:ind w:left="2268" w:hanging="2268"/>
        <w:rPr>
          <w:rFonts w:eastAsia="Times New Roman"/>
          <w:i/>
          <w:color w:val="000000"/>
          <w:szCs w:val="22"/>
          <w:lang w:val="en-GB" w:eastAsia="ja-JP"/>
        </w:rPr>
      </w:pPr>
      <w:r>
        <w:fldChar w:fldCharType="begin"/>
      </w:r>
      <w:r>
        <w:instrText>HYPERLINK \l "_CHAPTER_3"</w:instrText>
      </w:r>
      <w:ins w:id="53" w:author="HÄFLIGER Patience" w:date="2024-05-13T10:46:00Z"/>
      <w:r>
        <w:fldChar w:fldCharType="separate"/>
      </w:r>
      <w:r w:rsidR="0009133D" w:rsidRPr="0009133D">
        <w:rPr>
          <w:rFonts w:eastAsia="Times New Roman"/>
          <w:i/>
          <w:color w:val="000000"/>
          <w:szCs w:val="22"/>
          <w:lang w:val="en-GB" w:eastAsia="ja-JP"/>
        </w:rPr>
        <w:t>CHAPTER 3:</w:t>
      </w:r>
      <w:r w:rsidR="0009133D" w:rsidRPr="0009133D">
        <w:rPr>
          <w:rFonts w:eastAsia="Times New Roman"/>
          <w:i/>
          <w:color w:val="000000"/>
          <w:szCs w:val="22"/>
          <w:lang w:val="en-GB" w:eastAsia="ja-JP"/>
        </w:rPr>
        <w:tab/>
        <w:t>REFUSALS AND INVALIDATIONS</w:t>
      </w:r>
      <w:r>
        <w:rPr>
          <w:rFonts w:eastAsia="Times New Roman"/>
          <w:i/>
          <w:color w:val="000000"/>
          <w:szCs w:val="22"/>
          <w:lang w:val="en-GB" w:eastAsia="ja-JP"/>
        </w:rPr>
        <w:fldChar w:fldCharType="end"/>
      </w:r>
    </w:p>
    <w:p w14:paraId="013640CB" w14:textId="383D178C" w:rsidR="0009133D" w:rsidRPr="0009133D" w:rsidRDefault="00940708" w:rsidP="0009133D">
      <w:pPr>
        <w:ind w:left="2268" w:hanging="1701"/>
        <w:rPr>
          <w:rFonts w:eastAsia="Times New Roman"/>
          <w:color w:val="000000"/>
          <w:szCs w:val="22"/>
          <w:lang w:val="en-GB" w:eastAsia="ja-JP"/>
        </w:rPr>
      </w:pPr>
      <w:r>
        <w:fldChar w:fldCharType="begin"/>
      </w:r>
      <w:r>
        <w:instrText>HYPERLINK \l "_Rule_18"</w:instrText>
      </w:r>
      <w:ins w:id="54" w:author="HÄFLIGER Patience" w:date="2024-05-13T10:46:00Z"/>
      <w:r>
        <w:fldChar w:fldCharType="separate"/>
      </w:r>
      <w:r w:rsidR="0009133D" w:rsidRPr="0009133D">
        <w:rPr>
          <w:rFonts w:eastAsia="Times New Roman"/>
          <w:color w:val="000000"/>
          <w:szCs w:val="22"/>
          <w:lang w:val="en-GB" w:eastAsia="ja-JP"/>
        </w:rPr>
        <w:t>Rule 18:</w:t>
      </w:r>
      <w:r w:rsidR="0009133D" w:rsidRPr="0009133D">
        <w:rPr>
          <w:rFonts w:eastAsia="Times New Roman"/>
          <w:color w:val="000000"/>
          <w:szCs w:val="22"/>
          <w:lang w:val="en-GB" w:eastAsia="ja-JP"/>
        </w:rPr>
        <w:tab/>
        <w:t>Notification of Refusal</w:t>
      </w:r>
      <w:r>
        <w:rPr>
          <w:rFonts w:eastAsia="Times New Roman"/>
          <w:color w:val="000000"/>
          <w:szCs w:val="22"/>
          <w:lang w:val="en-GB" w:eastAsia="ja-JP"/>
        </w:rPr>
        <w:fldChar w:fldCharType="end"/>
      </w:r>
    </w:p>
    <w:p w14:paraId="196058EE" w14:textId="63945D76" w:rsidR="0009133D" w:rsidRPr="0009133D" w:rsidRDefault="00940708" w:rsidP="0009133D">
      <w:pPr>
        <w:ind w:left="2268" w:hanging="1701"/>
        <w:rPr>
          <w:rFonts w:eastAsia="Times New Roman"/>
          <w:color w:val="000000"/>
          <w:szCs w:val="22"/>
          <w:lang w:val="en-GB" w:eastAsia="ja-JP"/>
        </w:rPr>
      </w:pPr>
      <w:r>
        <w:fldChar w:fldCharType="begin"/>
      </w:r>
      <w:r>
        <w:instrText>HYPERLINK \l "_Rule_18bis"</w:instrText>
      </w:r>
      <w:ins w:id="55" w:author="HÄFLIGER Patience" w:date="2024-05-13T10:46:00Z"/>
      <w:r>
        <w:fldChar w:fldCharType="separate"/>
      </w:r>
      <w:r w:rsidR="0009133D" w:rsidRPr="0009133D">
        <w:rPr>
          <w:rFonts w:eastAsia="Times New Roman"/>
          <w:color w:val="000000"/>
          <w:szCs w:val="22"/>
          <w:lang w:val="en-GB" w:eastAsia="ja-JP"/>
        </w:rPr>
        <w:t>Rule 18</w:t>
      </w:r>
      <w:r w:rsidR="0009133D" w:rsidRPr="0009133D">
        <w:rPr>
          <w:rFonts w:eastAsia="Times New Roman"/>
          <w:i/>
          <w:color w:val="000000"/>
          <w:szCs w:val="22"/>
          <w:lang w:val="en-GB" w:eastAsia="ja-JP"/>
        </w:rPr>
        <w:t>bis</w:t>
      </w:r>
      <w:r w:rsidR="0009133D" w:rsidRPr="0009133D">
        <w:rPr>
          <w:rFonts w:eastAsia="Times New Roman"/>
          <w:color w:val="000000"/>
          <w:szCs w:val="22"/>
          <w:lang w:val="en-GB" w:eastAsia="ja-JP"/>
        </w:rPr>
        <w:t>:</w:t>
      </w:r>
      <w:r w:rsidR="0009133D" w:rsidRPr="0009133D">
        <w:rPr>
          <w:rFonts w:eastAsia="Times New Roman"/>
          <w:color w:val="000000"/>
          <w:szCs w:val="22"/>
          <w:lang w:val="en-GB" w:eastAsia="ja-JP"/>
        </w:rPr>
        <w:tab/>
        <w:t>Statement of Grant of Protection</w:t>
      </w:r>
      <w:r>
        <w:rPr>
          <w:rFonts w:eastAsia="Times New Roman"/>
          <w:color w:val="000000"/>
          <w:szCs w:val="22"/>
          <w:lang w:val="en-GB" w:eastAsia="ja-JP"/>
        </w:rPr>
        <w:fldChar w:fldCharType="end"/>
      </w:r>
    </w:p>
    <w:p w14:paraId="20406A3F" w14:textId="1AA086E4" w:rsidR="0009133D" w:rsidRPr="0009133D" w:rsidRDefault="00940708" w:rsidP="0009133D">
      <w:pPr>
        <w:ind w:left="2268" w:hanging="1701"/>
        <w:rPr>
          <w:rFonts w:eastAsia="Times New Roman"/>
          <w:color w:val="000000"/>
          <w:szCs w:val="22"/>
          <w:lang w:val="en-GB" w:eastAsia="ja-JP"/>
        </w:rPr>
      </w:pPr>
      <w:r>
        <w:fldChar w:fldCharType="begin"/>
      </w:r>
      <w:r>
        <w:instrText>HYPERLINK \l "_Rule_19"</w:instrText>
      </w:r>
      <w:ins w:id="56" w:author="HÄFLIGER Patience" w:date="2024-05-13T10:46:00Z"/>
      <w:r>
        <w:fldChar w:fldCharType="separate"/>
      </w:r>
      <w:r w:rsidR="0009133D" w:rsidRPr="0009133D">
        <w:rPr>
          <w:rFonts w:eastAsia="Times New Roman"/>
          <w:color w:val="000000"/>
          <w:szCs w:val="22"/>
          <w:lang w:val="en-GB" w:eastAsia="ja-JP"/>
        </w:rPr>
        <w:t>Rule 19:</w:t>
      </w:r>
      <w:r w:rsidR="0009133D" w:rsidRPr="0009133D">
        <w:rPr>
          <w:rFonts w:eastAsia="Times New Roman"/>
          <w:color w:val="000000"/>
          <w:szCs w:val="22"/>
          <w:lang w:val="en-GB" w:eastAsia="ja-JP"/>
        </w:rPr>
        <w:tab/>
        <w:t>Irregular Refusals</w:t>
      </w:r>
      <w:r>
        <w:rPr>
          <w:rFonts w:eastAsia="Times New Roman"/>
          <w:color w:val="000000"/>
          <w:szCs w:val="22"/>
          <w:lang w:val="en-GB" w:eastAsia="ja-JP"/>
        </w:rPr>
        <w:fldChar w:fldCharType="end"/>
      </w:r>
    </w:p>
    <w:p w14:paraId="6238B250" w14:textId="578E410A" w:rsidR="0009133D" w:rsidRPr="0009133D" w:rsidRDefault="00940708" w:rsidP="0009133D">
      <w:pPr>
        <w:ind w:left="2268" w:hanging="1701"/>
        <w:rPr>
          <w:rFonts w:eastAsia="Times New Roman"/>
          <w:color w:val="000000"/>
          <w:szCs w:val="22"/>
          <w:lang w:val="en-GB" w:eastAsia="ja-JP"/>
        </w:rPr>
      </w:pPr>
      <w:r>
        <w:fldChar w:fldCharType="begin"/>
      </w:r>
      <w:r>
        <w:instrText>HYPERLINK \l "_Rule_20"</w:instrText>
      </w:r>
      <w:ins w:id="57" w:author="HÄFLIGER Patience" w:date="2024-05-13T10:46:00Z"/>
      <w:r>
        <w:fldChar w:fldCharType="separate"/>
      </w:r>
      <w:r w:rsidR="0009133D" w:rsidRPr="0009133D">
        <w:rPr>
          <w:rFonts w:eastAsia="Times New Roman"/>
          <w:color w:val="000000"/>
          <w:szCs w:val="22"/>
          <w:lang w:val="en-GB" w:eastAsia="ja-JP"/>
        </w:rPr>
        <w:t>Rule 20:</w:t>
      </w:r>
      <w:r w:rsidR="0009133D" w:rsidRPr="0009133D">
        <w:rPr>
          <w:rFonts w:eastAsia="Times New Roman"/>
          <w:color w:val="000000"/>
          <w:szCs w:val="22"/>
          <w:lang w:val="en-GB" w:eastAsia="ja-JP"/>
        </w:rPr>
        <w:tab/>
        <w:t>Invalidation in Designated Contracting Parties</w:t>
      </w:r>
      <w:r>
        <w:rPr>
          <w:rFonts w:eastAsia="Times New Roman"/>
          <w:color w:val="000000"/>
          <w:szCs w:val="22"/>
          <w:lang w:val="en-GB" w:eastAsia="ja-JP"/>
        </w:rPr>
        <w:fldChar w:fldCharType="end"/>
      </w:r>
    </w:p>
    <w:p w14:paraId="341D8AD5" w14:textId="77777777" w:rsidR="0009133D" w:rsidRPr="0009133D" w:rsidRDefault="0009133D" w:rsidP="0009133D">
      <w:pPr>
        <w:ind w:left="2268" w:hanging="1701"/>
        <w:rPr>
          <w:rFonts w:eastAsia="Times New Roman"/>
          <w:color w:val="000000"/>
          <w:szCs w:val="22"/>
          <w:lang w:val="en-GB" w:eastAsia="ja-JP"/>
        </w:rPr>
      </w:pPr>
    </w:p>
    <w:p w14:paraId="6C63CE6A" w14:textId="53CC168B" w:rsidR="0009133D" w:rsidRPr="0009133D" w:rsidRDefault="00940708" w:rsidP="0009133D">
      <w:pPr>
        <w:ind w:left="2268" w:hanging="2268"/>
        <w:rPr>
          <w:rFonts w:eastAsia="Times New Roman"/>
          <w:i/>
          <w:color w:val="000000"/>
          <w:szCs w:val="22"/>
          <w:lang w:val="en-GB" w:eastAsia="ja-JP"/>
        </w:rPr>
      </w:pPr>
      <w:r>
        <w:fldChar w:fldCharType="begin"/>
      </w:r>
      <w:r>
        <w:instrText>HYPERLINK \l "_CHAPTER_4"</w:instrText>
      </w:r>
      <w:ins w:id="58" w:author="HÄFLIGER Patience" w:date="2024-05-13T10:46:00Z"/>
      <w:r>
        <w:fldChar w:fldCharType="separate"/>
      </w:r>
      <w:r w:rsidR="0009133D" w:rsidRPr="0009133D">
        <w:rPr>
          <w:rFonts w:eastAsia="Times New Roman"/>
          <w:i/>
          <w:color w:val="000000"/>
          <w:szCs w:val="22"/>
          <w:lang w:val="en-GB" w:eastAsia="ja-JP"/>
        </w:rPr>
        <w:t>CHAPTER 4:</w:t>
      </w:r>
      <w:r w:rsidR="0009133D" w:rsidRPr="0009133D">
        <w:rPr>
          <w:rFonts w:eastAsia="Times New Roman"/>
          <w:i/>
          <w:color w:val="000000"/>
          <w:szCs w:val="22"/>
          <w:lang w:val="en-GB" w:eastAsia="ja-JP"/>
        </w:rPr>
        <w:tab/>
        <w:t>CHANGES AND CORRECTIONS</w:t>
      </w:r>
      <w:r>
        <w:rPr>
          <w:rFonts w:eastAsia="Times New Roman"/>
          <w:i/>
          <w:color w:val="000000"/>
          <w:szCs w:val="22"/>
          <w:lang w:val="en-GB" w:eastAsia="ja-JP"/>
        </w:rPr>
        <w:fldChar w:fldCharType="end"/>
      </w:r>
    </w:p>
    <w:p w14:paraId="4BF2ABD2" w14:textId="580CAC42" w:rsidR="0009133D" w:rsidRPr="0009133D" w:rsidRDefault="00940708" w:rsidP="0009133D">
      <w:pPr>
        <w:ind w:left="2268" w:hanging="1701"/>
        <w:rPr>
          <w:rFonts w:eastAsia="Times New Roman"/>
          <w:color w:val="000000"/>
          <w:szCs w:val="22"/>
          <w:lang w:val="en-GB" w:eastAsia="ja-JP"/>
        </w:rPr>
      </w:pPr>
      <w:r>
        <w:fldChar w:fldCharType="begin"/>
      </w:r>
      <w:r>
        <w:instrText>HYPERLINK \l "_Rule_21"</w:instrText>
      </w:r>
      <w:ins w:id="59" w:author="HÄFLIGER Patience" w:date="2024-05-13T10:46:00Z"/>
      <w:r>
        <w:fldChar w:fldCharType="separate"/>
      </w:r>
      <w:r w:rsidR="0009133D" w:rsidRPr="0009133D">
        <w:rPr>
          <w:rFonts w:eastAsia="Times New Roman"/>
          <w:color w:val="000000"/>
          <w:szCs w:val="22"/>
          <w:lang w:val="en-GB" w:eastAsia="ja-JP"/>
        </w:rPr>
        <w:t>Rule 21:</w:t>
      </w:r>
      <w:r w:rsidR="0009133D" w:rsidRPr="0009133D">
        <w:rPr>
          <w:rFonts w:eastAsia="Times New Roman"/>
          <w:color w:val="000000"/>
          <w:szCs w:val="22"/>
          <w:lang w:val="en-GB" w:eastAsia="ja-JP"/>
        </w:rPr>
        <w:tab/>
        <w:t>Recording of a Change</w:t>
      </w:r>
      <w:r>
        <w:rPr>
          <w:rFonts w:eastAsia="Times New Roman"/>
          <w:color w:val="000000"/>
          <w:szCs w:val="22"/>
          <w:lang w:val="en-GB" w:eastAsia="ja-JP"/>
        </w:rPr>
        <w:fldChar w:fldCharType="end"/>
      </w:r>
    </w:p>
    <w:p w14:paraId="37B6861C" w14:textId="241E1095" w:rsidR="0009133D" w:rsidRPr="0009133D" w:rsidRDefault="00940708" w:rsidP="0009133D">
      <w:pPr>
        <w:ind w:left="2268" w:hanging="1701"/>
        <w:rPr>
          <w:rFonts w:eastAsia="Times New Roman"/>
          <w:color w:val="000000"/>
          <w:szCs w:val="22"/>
          <w:lang w:val="en-GB" w:eastAsia="ja-JP"/>
        </w:rPr>
      </w:pPr>
      <w:r>
        <w:fldChar w:fldCharType="begin"/>
      </w:r>
      <w:r>
        <w:instrText>HYPERLINK \l "_Rule_21bis"</w:instrText>
      </w:r>
      <w:ins w:id="60" w:author="HÄFLIGER Patience" w:date="2024-05-13T10:46:00Z"/>
      <w:r>
        <w:fldChar w:fldCharType="separate"/>
      </w:r>
      <w:r w:rsidR="0009133D" w:rsidRPr="0009133D">
        <w:rPr>
          <w:rFonts w:eastAsia="Times New Roman"/>
          <w:color w:val="000000"/>
          <w:szCs w:val="22"/>
          <w:lang w:val="en-GB" w:eastAsia="ja-JP"/>
        </w:rPr>
        <w:t>Rule 21</w:t>
      </w:r>
      <w:r w:rsidR="0009133D" w:rsidRPr="0009133D">
        <w:rPr>
          <w:rFonts w:eastAsia="Times New Roman"/>
          <w:i/>
          <w:color w:val="000000"/>
          <w:szCs w:val="22"/>
          <w:lang w:val="en-GB" w:eastAsia="ja-JP"/>
        </w:rPr>
        <w:t>bis</w:t>
      </w:r>
      <w:r w:rsidR="0009133D" w:rsidRPr="0009133D">
        <w:rPr>
          <w:rFonts w:eastAsia="Times New Roman"/>
          <w:color w:val="000000"/>
          <w:szCs w:val="22"/>
          <w:lang w:val="en-GB" w:eastAsia="ja-JP"/>
        </w:rPr>
        <w:t>:</w:t>
      </w:r>
      <w:r w:rsidR="0009133D" w:rsidRPr="0009133D">
        <w:rPr>
          <w:rFonts w:eastAsia="Times New Roman"/>
          <w:color w:val="000000"/>
          <w:szCs w:val="22"/>
          <w:lang w:val="en-GB" w:eastAsia="ja-JP"/>
        </w:rPr>
        <w:tab/>
        <w:t>Declaration That a Change in Ownership Has No Effect</w:t>
      </w:r>
      <w:r>
        <w:rPr>
          <w:rFonts w:eastAsia="Times New Roman"/>
          <w:color w:val="000000"/>
          <w:szCs w:val="22"/>
          <w:lang w:val="en-GB" w:eastAsia="ja-JP"/>
        </w:rPr>
        <w:fldChar w:fldCharType="end"/>
      </w:r>
    </w:p>
    <w:p w14:paraId="7043AC72" w14:textId="29351141" w:rsidR="0009133D" w:rsidRPr="0009133D" w:rsidRDefault="0009133D" w:rsidP="0009133D">
      <w:pPr>
        <w:ind w:left="2268" w:hanging="1701"/>
        <w:rPr>
          <w:rFonts w:eastAsia="Times New Roman"/>
          <w:color w:val="000000"/>
          <w:szCs w:val="22"/>
          <w:lang w:val="en-GB" w:eastAsia="ja-JP"/>
        </w:rPr>
      </w:pPr>
      <w:r w:rsidRPr="0009133D">
        <w:rPr>
          <w:rFonts w:eastAsia="Times New Roman"/>
          <w:color w:val="000000"/>
          <w:szCs w:val="22"/>
          <w:lang w:val="en-GB" w:eastAsia="ja-JP"/>
        </w:rPr>
        <w:fldChar w:fldCharType="begin"/>
      </w:r>
      <w:r w:rsidRPr="0009133D">
        <w:rPr>
          <w:rFonts w:eastAsia="Times New Roman"/>
          <w:color w:val="000000"/>
          <w:szCs w:val="22"/>
          <w:lang w:val="en-GB" w:eastAsia="ja-JP"/>
        </w:rPr>
        <w:instrText xml:space="preserve"> HYPERLINK  \l "_Rule_22" </w:instrText>
      </w:r>
      <w:ins w:id="61" w:author="HÄFLIGER Patience" w:date="2024-05-13T10:46:00Z">
        <w:r w:rsidR="000E1250" w:rsidRPr="0009133D">
          <w:rPr>
            <w:rFonts w:eastAsia="Times New Roman"/>
            <w:color w:val="000000"/>
            <w:szCs w:val="22"/>
            <w:lang w:val="en-GB" w:eastAsia="ja-JP"/>
          </w:rPr>
        </w:r>
      </w:ins>
      <w:r w:rsidRPr="0009133D">
        <w:rPr>
          <w:rFonts w:eastAsia="Times New Roman"/>
          <w:color w:val="000000"/>
          <w:szCs w:val="22"/>
          <w:lang w:val="en-GB" w:eastAsia="ja-JP"/>
        </w:rPr>
        <w:fldChar w:fldCharType="separate"/>
      </w:r>
      <w:r w:rsidRPr="0009133D">
        <w:rPr>
          <w:rFonts w:eastAsia="Times New Roman"/>
          <w:color w:val="000000"/>
          <w:szCs w:val="22"/>
          <w:lang w:val="en-GB" w:eastAsia="ja-JP"/>
        </w:rPr>
        <w:t>Rule 22:</w:t>
      </w:r>
      <w:r w:rsidRPr="0009133D">
        <w:rPr>
          <w:rFonts w:eastAsia="Times New Roman"/>
          <w:color w:val="000000"/>
          <w:szCs w:val="22"/>
          <w:lang w:val="en-GB" w:eastAsia="ja-JP"/>
        </w:rPr>
        <w:tab/>
        <w:t>Corrections in the International Register</w:t>
      </w:r>
    </w:p>
    <w:p w14:paraId="6F3B8E2B" w14:textId="77777777" w:rsidR="0009133D" w:rsidRPr="0009133D" w:rsidRDefault="0009133D" w:rsidP="0009133D">
      <w:pPr>
        <w:ind w:left="2268" w:hanging="1701"/>
        <w:rPr>
          <w:rFonts w:eastAsia="Times New Roman"/>
          <w:color w:val="000000"/>
          <w:szCs w:val="22"/>
          <w:lang w:val="en-GB" w:eastAsia="ja-JP"/>
        </w:rPr>
      </w:pPr>
      <w:r w:rsidRPr="0009133D">
        <w:rPr>
          <w:rFonts w:eastAsia="Times New Roman"/>
          <w:color w:val="000000"/>
          <w:szCs w:val="22"/>
          <w:lang w:val="en-GB" w:eastAsia="ja-JP"/>
        </w:rPr>
        <w:fldChar w:fldCharType="end"/>
      </w:r>
    </w:p>
    <w:p w14:paraId="5AC9F218" w14:textId="039E2BB2" w:rsidR="0009133D" w:rsidRPr="0009133D" w:rsidRDefault="00940708" w:rsidP="0009133D">
      <w:pPr>
        <w:ind w:left="2268" w:hanging="2268"/>
        <w:rPr>
          <w:rFonts w:eastAsia="Times New Roman"/>
          <w:i/>
          <w:color w:val="000000"/>
          <w:szCs w:val="22"/>
          <w:lang w:val="en-GB" w:eastAsia="ja-JP"/>
        </w:rPr>
      </w:pPr>
      <w:r>
        <w:fldChar w:fldCharType="begin"/>
      </w:r>
      <w:r>
        <w:instrText>HYPERLINK \l "_CHAPTER_5"</w:instrText>
      </w:r>
      <w:ins w:id="62" w:author="HÄFLIGER Patience" w:date="2024-05-13T10:46:00Z"/>
      <w:r>
        <w:fldChar w:fldCharType="separate"/>
      </w:r>
      <w:r w:rsidR="0009133D" w:rsidRPr="0009133D">
        <w:rPr>
          <w:rFonts w:eastAsia="Times New Roman"/>
          <w:i/>
          <w:color w:val="000000"/>
          <w:szCs w:val="22"/>
          <w:lang w:val="en-GB" w:eastAsia="ja-JP"/>
        </w:rPr>
        <w:t>CHAPTER 5:</w:t>
      </w:r>
      <w:r w:rsidR="0009133D" w:rsidRPr="0009133D">
        <w:rPr>
          <w:rFonts w:eastAsia="Times New Roman"/>
          <w:i/>
          <w:color w:val="000000"/>
          <w:szCs w:val="22"/>
          <w:lang w:val="en-GB" w:eastAsia="ja-JP"/>
        </w:rPr>
        <w:tab/>
        <w:t>RENEWALS</w:t>
      </w:r>
      <w:r>
        <w:rPr>
          <w:rFonts w:eastAsia="Times New Roman"/>
          <w:i/>
          <w:color w:val="000000"/>
          <w:szCs w:val="22"/>
          <w:lang w:val="en-GB" w:eastAsia="ja-JP"/>
        </w:rPr>
        <w:fldChar w:fldCharType="end"/>
      </w:r>
    </w:p>
    <w:p w14:paraId="105960E8" w14:textId="03C54BC9" w:rsidR="0009133D" w:rsidRPr="0009133D" w:rsidRDefault="00940708" w:rsidP="0009133D">
      <w:pPr>
        <w:ind w:left="2268" w:hanging="1701"/>
        <w:rPr>
          <w:rFonts w:eastAsia="Times New Roman"/>
          <w:color w:val="000000"/>
          <w:szCs w:val="22"/>
          <w:lang w:val="en-GB" w:eastAsia="ja-JP"/>
        </w:rPr>
      </w:pPr>
      <w:r>
        <w:fldChar w:fldCharType="begin"/>
      </w:r>
      <w:r>
        <w:instrText>HYPERLINK \l "_Rule_23"</w:instrText>
      </w:r>
      <w:ins w:id="63" w:author="HÄFLIGER Patience" w:date="2024-05-13T10:46:00Z"/>
      <w:r>
        <w:fldChar w:fldCharType="separate"/>
      </w:r>
      <w:r w:rsidR="0009133D" w:rsidRPr="0009133D">
        <w:rPr>
          <w:rFonts w:eastAsia="Times New Roman"/>
          <w:color w:val="000000"/>
          <w:szCs w:val="22"/>
          <w:lang w:val="en-GB" w:eastAsia="ja-JP"/>
        </w:rPr>
        <w:t>Rule 23:</w:t>
      </w:r>
      <w:r w:rsidR="0009133D" w:rsidRPr="0009133D">
        <w:rPr>
          <w:rFonts w:eastAsia="Times New Roman"/>
          <w:color w:val="000000"/>
          <w:szCs w:val="22"/>
          <w:lang w:val="en-GB" w:eastAsia="ja-JP"/>
        </w:rPr>
        <w:tab/>
        <w:t>Unofficial Notice of Expiry</w:t>
      </w:r>
      <w:r>
        <w:rPr>
          <w:rFonts w:eastAsia="Times New Roman"/>
          <w:color w:val="000000"/>
          <w:szCs w:val="22"/>
          <w:lang w:val="en-GB" w:eastAsia="ja-JP"/>
        </w:rPr>
        <w:fldChar w:fldCharType="end"/>
      </w:r>
    </w:p>
    <w:p w14:paraId="4FE7641F" w14:textId="6A5A2D33" w:rsidR="0009133D" w:rsidRPr="0009133D" w:rsidRDefault="00940708" w:rsidP="0009133D">
      <w:pPr>
        <w:ind w:left="2268" w:hanging="1701"/>
        <w:rPr>
          <w:rFonts w:eastAsia="Times New Roman"/>
          <w:color w:val="000000"/>
          <w:szCs w:val="22"/>
          <w:lang w:val="en-GB" w:eastAsia="ja-JP"/>
        </w:rPr>
      </w:pPr>
      <w:r>
        <w:fldChar w:fldCharType="begin"/>
      </w:r>
      <w:r>
        <w:instrText>HYPERLINK \l "_Rule_24"</w:instrText>
      </w:r>
      <w:ins w:id="64" w:author="HÄFLIGER Patience" w:date="2024-05-13T10:46:00Z"/>
      <w:r>
        <w:fldChar w:fldCharType="separate"/>
      </w:r>
      <w:r w:rsidR="0009133D" w:rsidRPr="0009133D">
        <w:rPr>
          <w:rFonts w:eastAsia="Times New Roman"/>
          <w:color w:val="000000"/>
          <w:szCs w:val="22"/>
          <w:lang w:val="en-GB" w:eastAsia="ja-JP"/>
        </w:rPr>
        <w:t>Rule 24:</w:t>
      </w:r>
      <w:r w:rsidR="0009133D" w:rsidRPr="0009133D">
        <w:rPr>
          <w:rFonts w:eastAsia="Times New Roman"/>
          <w:color w:val="000000"/>
          <w:szCs w:val="22"/>
          <w:lang w:val="en-GB" w:eastAsia="ja-JP"/>
        </w:rPr>
        <w:tab/>
        <w:t>Details Concerning Renewal</w:t>
      </w:r>
      <w:r>
        <w:rPr>
          <w:rFonts w:eastAsia="Times New Roman"/>
          <w:color w:val="000000"/>
          <w:szCs w:val="22"/>
          <w:lang w:val="en-GB" w:eastAsia="ja-JP"/>
        </w:rPr>
        <w:fldChar w:fldCharType="end"/>
      </w:r>
    </w:p>
    <w:p w14:paraId="7AF8C9CE" w14:textId="2768D33B" w:rsidR="0009133D" w:rsidRPr="0009133D" w:rsidRDefault="00940708" w:rsidP="0009133D">
      <w:pPr>
        <w:ind w:left="2268" w:hanging="1701"/>
        <w:rPr>
          <w:rFonts w:eastAsia="Times New Roman"/>
          <w:color w:val="000000"/>
          <w:szCs w:val="22"/>
          <w:lang w:val="en-GB" w:eastAsia="ja-JP"/>
        </w:rPr>
      </w:pPr>
      <w:r>
        <w:fldChar w:fldCharType="begin"/>
      </w:r>
      <w:r>
        <w:instrText>HYPERLINK \l "_Rule_25"</w:instrText>
      </w:r>
      <w:ins w:id="65" w:author="HÄFLIGER Patience" w:date="2024-05-13T10:46:00Z"/>
      <w:r>
        <w:fldChar w:fldCharType="separate"/>
      </w:r>
      <w:r w:rsidR="0009133D" w:rsidRPr="0009133D">
        <w:rPr>
          <w:rFonts w:eastAsia="Times New Roman"/>
          <w:color w:val="000000"/>
          <w:szCs w:val="22"/>
          <w:lang w:val="en-GB" w:eastAsia="ja-JP"/>
        </w:rPr>
        <w:t>Rule 25:</w:t>
      </w:r>
      <w:r w:rsidR="0009133D" w:rsidRPr="0009133D">
        <w:rPr>
          <w:rFonts w:eastAsia="Times New Roman"/>
          <w:color w:val="000000"/>
          <w:szCs w:val="22"/>
          <w:lang w:val="en-GB" w:eastAsia="ja-JP"/>
        </w:rPr>
        <w:tab/>
        <w:t xml:space="preserve">Recording of the </w:t>
      </w:r>
      <w:proofErr w:type="gramStart"/>
      <w:r w:rsidR="0009133D" w:rsidRPr="0009133D">
        <w:rPr>
          <w:rFonts w:eastAsia="Times New Roman"/>
          <w:color w:val="000000"/>
          <w:szCs w:val="22"/>
          <w:lang w:val="en-GB" w:eastAsia="ja-JP"/>
        </w:rPr>
        <w:t>Renewal;  Certificate</w:t>
      </w:r>
      <w:proofErr w:type="gramEnd"/>
      <w:r>
        <w:rPr>
          <w:rFonts w:eastAsia="Times New Roman"/>
          <w:color w:val="000000"/>
          <w:szCs w:val="22"/>
          <w:lang w:val="en-GB" w:eastAsia="ja-JP"/>
        </w:rPr>
        <w:fldChar w:fldCharType="end"/>
      </w:r>
    </w:p>
    <w:p w14:paraId="3562EE28" w14:textId="77777777" w:rsidR="0009133D" w:rsidRPr="0009133D" w:rsidRDefault="0009133D" w:rsidP="0009133D">
      <w:pPr>
        <w:ind w:left="2268" w:hanging="1701"/>
        <w:rPr>
          <w:rFonts w:eastAsia="Times New Roman"/>
          <w:color w:val="000000"/>
          <w:szCs w:val="22"/>
          <w:lang w:val="en-GB" w:eastAsia="ja-JP"/>
        </w:rPr>
      </w:pPr>
    </w:p>
    <w:p w14:paraId="2F5733FF" w14:textId="69342B0D" w:rsidR="0009133D" w:rsidRPr="0009133D" w:rsidRDefault="00940708" w:rsidP="0009133D">
      <w:pPr>
        <w:ind w:left="2268" w:hanging="2268"/>
        <w:rPr>
          <w:rFonts w:eastAsia="Times New Roman"/>
          <w:i/>
          <w:color w:val="000000"/>
          <w:szCs w:val="22"/>
          <w:lang w:val="en-GB" w:eastAsia="ja-JP"/>
        </w:rPr>
      </w:pPr>
      <w:r>
        <w:fldChar w:fldCharType="begin"/>
      </w:r>
      <w:r>
        <w:instrText>HYPERLINK \l "_CHAPTER_6"</w:instrText>
      </w:r>
      <w:ins w:id="66" w:author="HÄFLIGER Patience" w:date="2024-05-13T10:46:00Z"/>
      <w:r>
        <w:fldChar w:fldCharType="separate"/>
      </w:r>
      <w:r w:rsidR="0009133D" w:rsidRPr="0009133D">
        <w:rPr>
          <w:rFonts w:eastAsia="Times New Roman"/>
          <w:i/>
          <w:color w:val="000000"/>
          <w:szCs w:val="22"/>
          <w:lang w:val="en-GB" w:eastAsia="ja-JP"/>
        </w:rPr>
        <w:t>CHAPTER 6:</w:t>
      </w:r>
      <w:r w:rsidR="0009133D" w:rsidRPr="0009133D">
        <w:rPr>
          <w:rFonts w:eastAsia="Times New Roman"/>
          <w:i/>
          <w:color w:val="000000"/>
          <w:szCs w:val="22"/>
          <w:lang w:val="en-GB" w:eastAsia="ja-JP"/>
        </w:rPr>
        <w:tab/>
        <w:t>PUBLICATION</w:t>
      </w:r>
      <w:r>
        <w:rPr>
          <w:rFonts w:eastAsia="Times New Roman"/>
          <w:i/>
          <w:color w:val="000000"/>
          <w:szCs w:val="22"/>
          <w:lang w:val="en-GB" w:eastAsia="ja-JP"/>
        </w:rPr>
        <w:fldChar w:fldCharType="end"/>
      </w:r>
    </w:p>
    <w:p w14:paraId="3F7291B5" w14:textId="59648C99" w:rsidR="0009133D" w:rsidRPr="0009133D" w:rsidRDefault="00940708" w:rsidP="0009133D">
      <w:pPr>
        <w:ind w:left="2268" w:hanging="1701"/>
        <w:rPr>
          <w:rFonts w:eastAsia="Times New Roman"/>
          <w:color w:val="000000"/>
          <w:szCs w:val="22"/>
          <w:lang w:val="en-GB" w:eastAsia="ja-JP"/>
        </w:rPr>
      </w:pPr>
      <w:r>
        <w:fldChar w:fldCharType="begin"/>
      </w:r>
      <w:r>
        <w:instrText>HYPERLINK \l "_Rule_26"</w:instrText>
      </w:r>
      <w:ins w:id="67" w:author="HÄFLIGER Patience" w:date="2024-05-13T10:46:00Z"/>
      <w:r>
        <w:fldChar w:fldCharType="separate"/>
      </w:r>
      <w:r w:rsidR="0009133D" w:rsidRPr="0009133D">
        <w:rPr>
          <w:rFonts w:eastAsia="Times New Roman"/>
          <w:color w:val="000000"/>
          <w:szCs w:val="22"/>
          <w:lang w:val="en-GB" w:eastAsia="ja-JP"/>
        </w:rPr>
        <w:t>Rule 26:</w:t>
      </w:r>
      <w:r w:rsidR="0009133D" w:rsidRPr="0009133D">
        <w:rPr>
          <w:rFonts w:eastAsia="Times New Roman"/>
          <w:color w:val="000000"/>
          <w:szCs w:val="22"/>
          <w:lang w:val="en-GB" w:eastAsia="ja-JP"/>
        </w:rPr>
        <w:tab/>
        <w:t>Publication</w:t>
      </w:r>
      <w:r>
        <w:rPr>
          <w:rFonts w:eastAsia="Times New Roman"/>
          <w:color w:val="000000"/>
          <w:szCs w:val="22"/>
          <w:lang w:val="en-GB" w:eastAsia="ja-JP"/>
        </w:rPr>
        <w:fldChar w:fldCharType="end"/>
      </w:r>
    </w:p>
    <w:p w14:paraId="294C9EF4" w14:textId="77777777" w:rsidR="0009133D" w:rsidRPr="0009133D" w:rsidRDefault="0009133D" w:rsidP="0009133D">
      <w:pPr>
        <w:ind w:left="2268" w:hanging="1701"/>
        <w:rPr>
          <w:rFonts w:eastAsia="Times New Roman"/>
          <w:color w:val="000000"/>
          <w:szCs w:val="22"/>
          <w:lang w:val="en-GB" w:eastAsia="ja-JP"/>
        </w:rPr>
      </w:pPr>
    </w:p>
    <w:p w14:paraId="7B7AB414" w14:textId="77777777" w:rsidR="0009133D" w:rsidRPr="0009133D" w:rsidRDefault="0009133D" w:rsidP="0009133D">
      <w:pPr>
        <w:rPr>
          <w:rFonts w:eastAsia="Times New Roman"/>
          <w:i/>
          <w:szCs w:val="22"/>
          <w:lang w:val="en-GB" w:eastAsia="ja-JP"/>
        </w:rPr>
      </w:pPr>
      <w:r w:rsidRPr="0009133D">
        <w:rPr>
          <w:rFonts w:eastAsia="Times New Roman"/>
          <w:szCs w:val="22"/>
          <w:lang w:eastAsia="ja-JP"/>
        </w:rPr>
        <w:br w:type="page"/>
      </w:r>
    </w:p>
    <w:p w14:paraId="2D5B615F" w14:textId="26D46DD2" w:rsidR="0009133D" w:rsidRPr="0009133D" w:rsidRDefault="00940708" w:rsidP="0009133D">
      <w:pPr>
        <w:ind w:left="2268" w:hanging="2268"/>
        <w:rPr>
          <w:rFonts w:eastAsia="Times New Roman"/>
          <w:i/>
          <w:color w:val="000000"/>
          <w:szCs w:val="22"/>
          <w:lang w:val="en-GB" w:eastAsia="ja-JP"/>
        </w:rPr>
      </w:pPr>
      <w:r>
        <w:lastRenderedPageBreak/>
        <w:fldChar w:fldCharType="begin"/>
      </w:r>
      <w:r>
        <w:instrText>HYPERLINK \l "_CHAPTER_7"</w:instrText>
      </w:r>
      <w:ins w:id="68" w:author="HÄFLIGER Patience" w:date="2024-05-13T10:46:00Z"/>
      <w:r>
        <w:fldChar w:fldCharType="separate"/>
      </w:r>
      <w:r w:rsidR="0009133D" w:rsidRPr="0009133D">
        <w:rPr>
          <w:rFonts w:eastAsia="Times New Roman"/>
          <w:i/>
          <w:color w:val="000000"/>
          <w:szCs w:val="22"/>
          <w:lang w:val="en-GB" w:eastAsia="ja-JP"/>
        </w:rPr>
        <w:t>CHAPTER 7:</w:t>
      </w:r>
      <w:r w:rsidR="0009133D" w:rsidRPr="0009133D">
        <w:rPr>
          <w:rFonts w:eastAsia="Times New Roman"/>
          <w:i/>
          <w:color w:val="000000"/>
          <w:szCs w:val="22"/>
          <w:lang w:val="en-GB" w:eastAsia="ja-JP"/>
        </w:rPr>
        <w:tab/>
        <w:t>FEES</w:t>
      </w:r>
      <w:r>
        <w:rPr>
          <w:rFonts w:eastAsia="Times New Roman"/>
          <w:i/>
          <w:color w:val="000000"/>
          <w:szCs w:val="22"/>
          <w:lang w:val="en-GB" w:eastAsia="ja-JP"/>
        </w:rPr>
        <w:fldChar w:fldCharType="end"/>
      </w:r>
    </w:p>
    <w:p w14:paraId="25B347F7" w14:textId="305B4807" w:rsidR="0009133D" w:rsidRPr="0009133D" w:rsidRDefault="00940708" w:rsidP="0009133D">
      <w:pPr>
        <w:ind w:left="2268" w:hanging="1701"/>
        <w:rPr>
          <w:rFonts w:eastAsia="Times New Roman"/>
          <w:color w:val="000000"/>
          <w:szCs w:val="22"/>
          <w:lang w:val="en-GB" w:eastAsia="ja-JP"/>
        </w:rPr>
      </w:pPr>
      <w:r>
        <w:fldChar w:fldCharType="begin"/>
      </w:r>
      <w:r>
        <w:instrText>HYPERLINK \l "_Rule_27"</w:instrText>
      </w:r>
      <w:ins w:id="69" w:author="HÄFLIGER Patience" w:date="2024-05-13T10:46:00Z"/>
      <w:r>
        <w:fldChar w:fldCharType="separate"/>
      </w:r>
      <w:r w:rsidR="0009133D" w:rsidRPr="0009133D">
        <w:rPr>
          <w:rFonts w:eastAsia="Times New Roman"/>
          <w:color w:val="000000"/>
          <w:szCs w:val="22"/>
          <w:lang w:val="en-GB" w:eastAsia="ja-JP"/>
        </w:rPr>
        <w:t>Rule 27:</w:t>
      </w:r>
      <w:r w:rsidR="0009133D" w:rsidRPr="0009133D">
        <w:rPr>
          <w:rFonts w:eastAsia="Times New Roman"/>
          <w:color w:val="000000"/>
          <w:szCs w:val="22"/>
          <w:lang w:val="en-GB" w:eastAsia="ja-JP"/>
        </w:rPr>
        <w:tab/>
        <w:t>Amounts and Payment of Fees</w:t>
      </w:r>
      <w:r>
        <w:rPr>
          <w:rFonts w:eastAsia="Times New Roman"/>
          <w:color w:val="000000"/>
          <w:szCs w:val="22"/>
          <w:lang w:val="en-GB" w:eastAsia="ja-JP"/>
        </w:rPr>
        <w:fldChar w:fldCharType="end"/>
      </w:r>
    </w:p>
    <w:p w14:paraId="69DC8906" w14:textId="124800FA" w:rsidR="0009133D" w:rsidRPr="0009133D" w:rsidRDefault="00940708" w:rsidP="0009133D">
      <w:pPr>
        <w:ind w:left="2268" w:hanging="1701"/>
        <w:rPr>
          <w:rFonts w:eastAsia="Times New Roman"/>
          <w:color w:val="000000"/>
          <w:szCs w:val="22"/>
          <w:lang w:val="en-GB" w:eastAsia="ja-JP"/>
        </w:rPr>
      </w:pPr>
      <w:r>
        <w:fldChar w:fldCharType="begin"/>
      </w:r>
      <w:r>
        <w:instrText>HYPERLINK \l "_Rule_28"</w:instrText>
      </w:r>
      <w:ins w:id="70" w:author="HÄFLIGER Patience" w:date="2024-05-13T10:46:00Z"/>
      <w:r>
        <w:fldChar w:fldCharType="separate"/>
      </w:r>
      <w:r w:rsidR="0009133D" w:rsidRPr="0009133D">
        <w:rPr>
          <w:rFonts w:eastAsia="Times New Roman"/>
          <w:color w:val="000000"/>
          <w:szCs w:val="22"/>
          <w:lang w:val="en-GB" w:eastAsia="ja-JP"/>
        </w:rPr>
        <w:t>Rule 28:</w:t>
      </w:r>
      <w:r w:rsidR="0009133D" w:rsidRPr="0009133D">
        <w:rPr>
          <w:rFonts w:eastAsia="Times New Roman"/>
          <w:color w:val="000000"/>
          <w:szCs w:val="22"/>
          <w:lang w:val="en-GB" w:eastAsia="ja-JP"/>
        </w:rPr>
        <w:tab/>
        <w:t>Currency of Payments</w:t>
      </w:r>
      <w:r>
        <w:rPr>
          <w:rFonts w:eastAsia="Times New Roman"/>
          <w:color w:val="000000"/>
          <w:szCs w:val="22"/>
          <w:lang w:val="en-GB" w:eastAsia="ja-JP"/>
        </w:rPr>
        <w:fldChar w:fldCharType="end"/>
      </w:r>
    </w:p>
    <w:p w14:paraId="4C819128" w14:textId="7157944E" w:rsidR="0009133D" w:rsidRPr="0009133D" w:rsidRDefault="00940708" w:rsidP="0009133D">
      <w:pPr>
        <w:ind w:left="2268" w:hanging="1701"/>
        <w:rPr>
          <w:rFonts w:eastAsia="Times New Roman"/>
          <w:color w:val="000000"/>
          <w:szCs w:val="22"/>
          <w:lang w:val="en-GB" w:eastAsia="ja-JP"/>
        </w:rPr>
      </w:pPr>
      <w:r>
        <w:fldChar w:fldCharType="begin"/>
      </w:r>
      <w:r>
        <w:instrText>HYPERLINK \l "_Rule_29"</w:instrText>
      </w:r>
      <w:ins w:id="71" w:author="HÄFLIGER Patience" w:date="2024-05-13T10:46:00Z"/>
      <w:r>
        <w:fldChar w:fldCharType="separate"/>
      </w:r>
      <w:r w:rsidR="0009133D" w:rsidRPr="0009133D">
        <w:rPr>
          <w:rFonts w:eastAsia="Times New Roman"/>
          <w:color w:val="000000"/>
          <w:szCs w:val="22"/>
          <w:lang w:val="en-GB" w:eastAsia="ja-JP"/>
        </w:rPr>
        <w:t>Rule 29:</w:t>
      </w:r>
      <w:r w:rsidR="0009133D" w:rsidRPr="0009133D">
        <w:rPr>
          <w:rFonts w:eastAsia="Times New Roman"/>
          <w:color w:val="000000"/>
          <w:szCs w:val="22"/>
          <w:lang w:val="en-GB" w:eastAsia="ja-JP"/>
        </w:rPr>
        <w:tab/>
        <w:t>Crediting of Fees to the Accounts of the Contracting Parties Concerned</w:t>
      </w:r>
      <w:r>
        <w:rPr>
          <w:rFonts w:eastAsia="Times New Roman"/>
          <w:color w:val="000000"/>
          <w:szCs w:val="22"/>
          <w:lang w:val="en-GB" w:eastAsia="ja-JP"/>
        </w:rPr>
        <w:fldChar w:fldCharType="end"/>
      </w:r>
    </w:p>
    <w:p w14:paraId="21AA8D8A" w14:textId="77777777" w:rsidR="0009133D" w:rsidRPr="0009133D" w:rsidRDefault="0009133D" w:rsidP="0009133D">
      <w:pPr>
        <w:ind w:left="2268" w:hanging="1701"/>
        <w:rPr>
          <w:rFonts w:eastAsia="Times New Roman"/>
          <w:color w:val="000000"/>
          <w:szCs w:val="22"/>
          <w:lang w:val="en-GB" w:eastAsia="ja-JP"/>
        </w:rPr>
      </w:pPr>
    </w:p>
    <w:p w14:paraId="2704B117" w14:textId="77777777" w:rsidR="0009133D" w:rsidRPr="0009133D" w:rsidRDefault="0009133D" w:rsidP="0009133D">
      <w:pPr>
        <w:ind w:left="2268" w:hanging="2268"/>
        <w:rPr>
          <w:rFonts w:eastAsia="Times New Roman"/>
          <w:i/>
          <w:iCs/>
          <w:color w:val="000000"/>
          <w:szCs w:val="22"/>
          <w:lang w:val="en-GB" w:eastAsia="ja-JP"/>
        </w:rPr>
      </w:pPr>
      <w:r w:rsidRPr="0009133D">
        <w:rPr>
          <w:rFonts w:eastAsia="Times New Roman"/>
          <w:i/>
          <w:color w:val="000000"/>
          <w:szCs w:val="22"/>
          <w:lang w:val="en-GB" w:eastAsia="ja-JP"/>
        </w:rPr>
        <w:t>CHAPTER 8:</w:t>
      </w:r>
      <w:r w:rsidRPr="0009133D">
        <w:rPr>
          <w:rFonts w:eastAsia="Times New Roman"/>
          <w:i/>
          <w:color w:val="000000"/>
          <w:szCs w:val="22"/>
          <w:lang w:val="en-GB" w:eastAsia="ja-JP"/>
        </w:rPr>
        <w:tab/>
      </w:r>
      <w:del w:id="72" w:author="WEISS Silke" w:date="2023-08-30T08:35:00Z">
        <w:r w:rsidRPr="0009133D" w:rsidDel="00EA79CE">
          <w:rPr>
            <w:rFonts w:eastAsia="Times New Roman"/>
            <w:color w:val="000000"/>
            <w:szCs w:val="22"/>
            <w:lang w:val="en-GB" w:eastAsia="ja-JP"/>
          </w:rPr>
          <w:delText>[Deleted]</w:delText>
        </w:r>
      </w:del>
      <w:ins w:id="73" w:author="WEISS Silke" w:date="2023-08-30T08:36:00Z">
        <w:del w:id="74" w:author="FRICOT Karine" w:date="2023-09-19T16:58:00Z">
          <w:r w:rsidRPr="0009133D" w:rsidDel="00887C0E">
            <w:rPr>
              <w:rFonts w:eastAsia="Times New Roman"/>
              <w:i/>
              <w:szCs w:val="22"/>
              <w:lang w:val="en-GB" w:eastAsia="ja-JP"/>
            </w:rPr>
            <w:delText xml:space="preserve"> </w:delText>
          </w:r>
        </w:del>
        <w:r w:rsidRPr="0009133D">
          <w:rPr>
            <w:rFonts w:eastAsia="Times New Roman"/>
            <w:i/>
            <w:iCs/>
            <w:color w:val="000000"/>
            <w:szCs w:val="22"/>
            <w:lang w:val="en-GB" w:eastAsia="ja-JP"/>
          </w:rPr>
          <w:t>MISCELLANEOUS</w:t>
        </w:r>
      </w:ins>
    </w:p>
    <w:p w14:paraId="7A0A7D8B" w14:textId="77777777" w:rsidR="0009133D" w:rsidRPr="0009133D" w:rsidRDefault="0009133D" w:rsidP="0009133D">
      <w:pPr>
        <w:ind w:left="2268" w:hanging="1701"/>
        <w:rPr>
          <w:rFonts w:eastAsia="Times New Roman"/>
          <w:color w:val="000000"/>
          <w:szCs w:val="22"/>
          <w:lang w:val="en-GB" w:eastAsia="ja-JP"/>
        </w:rPr>
      </w:pPr>
      <w:r w:rsidRPr="0009133D">
        <w:rPr>
          <w:rFonts w:eastAsia="Times New Roman"/>
          <w:color w:val="000000"/>
          <w:szCs w:val="22"/>
          <w:lang w:val="en-GB" w:eastAsia="ja-JP"/>
        </w:rPr>
        <w:t>Rule 30:</w:t>
      </w:r>
      <w:r w:rsidRPr="0009133D">
        <w:rPr>
          <w:rFonts w:eastAsia="Times New Roman"/>
          <w:color w:val="000000"/>
          <w:szCs w:val="22"/>
          <w:lang w:val="en-GB" w:eastAsia="ja-JP"/>
        </w:rPr>
        <w:tab/>
        <w:t>[Deleted]</w:t>
      </w:r>
    </w:p>
    <w:p w14:paraId="7F7F348E" w14:textId="77777777" w:rsidR="0009133D" w:rsidRPr="0009133D" w:rsidRDefault="0009133D" w:rsidP="0009133D">
      <w:pPr>
        <w:ind w:left="2268" w:hanging="1701"/>
        <w:rPr>
          <w:rFonts w:eastAsia="Times New Roman"/>
          <w:color w:val="000000"/>
          <w:szCs w:val="22"/>
          <w:lang w:val="en-GB" w:eastAsia="ja-JP"/>
        </w:rPr>
      </w:pPr>
      <w:r w:rsidRPr="0009133D">
        <w:rPr>
          <w:rFonts w:eastAsia="Times New Roman"/>
          <w:color w:val="000000"/>
          <w:szCs w:val="22"/>
          <w:lang w:val="en-GB" w:eastAsia="ja-JP"/>
        </w:rPr>
        <w:t>Rule 31:</w:t>
      </w:r>
      <w:r w:rsidRPr="0009133D">
        <w:rPr>
          <w:rFonts w:eastAsia="Times New Roman"/>
          <w:color w:val="000000"/>
          <w:szCs w:val="22"/>
          <w:lang w:val="en-GB" w:eastAsia="ja-JP"/>
        </w:rPr>
        <w:tab/>
        <w:t>[Deleted]</w:t>
      </w:r>
    </w:p>
    <w:p w14:paraId="4E101D8D" w14:textId="77777777" w:rsidR="0009133D" w:rsidRPr="0009133D" w:rsidRDefault="0009133D" w:rsidP="0009133D">
      <w:pPr>
        <w:ind w:left="2268" w:hanging="1701"/>
        <w:rPr>
          <w:rFonts w:eastAsia="Times New Roman"/>
          <w:color w:val="000000"/>
          <w:szCs w:val="22"/>
          <w:lang w:val="en-GB" w:eastAsia="ja-JP"/>
        </w:rPr>
      </w:pPr>
    </w:p>
    <w:p w14:paraId="5B4A8EB3" w14:textId="77777777" w:rsidR="0009133D" w:rsidRPr="0009133D" w:rsidDel="00603977" w:rsidRDefault="0009133D" w:rsidP="0009133D">
      <w:pPr>
        <w:ind w:left="2268" w:hanging="2268"/>
        <w:rPr>
          <w:del w:id="75" w:author="DUMITRU Elena" w:date="2023-10-04T16:26:00Z"/>
          <w:rFonts w:eastAsia="Times New Roman"/>
          <w:i/>
          <w:iCs/>
          <w:color w:val="000000"/>
          <w:szCs w:val="22"/>
          <w:lang w:val="en-GB" w:eastAsia="ja-JP"/>
        </w:rPr>
      </w:pPr>
      <w:del w:id="76" w:author="DUMITRU Elena" w:date="2023-10-04T16:26:00Z">
        <w:r w:rsidRPr="0009133D" w:rsidDel="00603977">
          <w:rPr>
            <w:rFonts w:eastAsia="Times New Roman"/>
            <w:i/>
            <w:color w:val="000000"/>
            <w:szCs w:val="22"/>
            <w:lang w:val="en-GB" w:eastAsia="ja-JP"/>
          </w:rPr>
          <w:delText>CHAPTER 9:</w:delText>
        </w:r>
        <w:r w:rsidRPr="0009133D" w:rsidDel="00603977">
          <w:rPr>
            <w:rFonts w:eastAsia="Times New Roman"/>
            <w:i/>
            <w:color w:val="000000"/>
            <w:szCs w:val="22"/>
            <w:lang w:val="en-GB" w:eastAsia="ja-JP"/>
          </w:rPr>
          <w:tab/>
        </w:r>
        <w:r w:rsidRPr="0009133D" w:rsidDel="00603977">
          <w:rPr>
            <w:rFonts w:eastAsia="Times New Roman"/>
            <w:i/>
            <w:iCs/>
            <w:color w:val="000000"/>
            <w:szCs w:val="22"/>
            <w:lang w:val="en-GB" w:eastAsia="ja-JP"/>
          </w:rPr>
          <w:delText>MISCELLANEOUS</w:delText>
        </w:r>
      </w:del>
    </w:p>
    <w:p w14:paraId="5651591E" w14:textId="2C7D83B2" w:rsidR="0009133D" w:rsidRPr="0009133D" w:rsidRDefault="00940708" w:rsidP="0009133D">
      <w:pPr>
        <w:ind w:left="2268" w:hanging="1701"/>
        <w:rPr>
          <w:rFonts w:eastAsia="Times New Roman"/>
          <w:color w:val="000000"/>
          <w:szCs w:val="22"/>
          <w:lang w:val="en-GB" w:eastAsia="ja-JP"/>
        </w:rPr>
      </w:pPr>
      <w:r>
        <w:fldChar w:fldCharType="begin"/>
      </w:r>
      <w:r>
        <w:instrText>HYPERLINK \l "_Rule_32"</w:instrText>
      </w:r>
      <w:ins w:id="77" w:author="HÄFLIGER Patience" w:date="2024-05-13T10:46:00Z"/>
      <w:r>
        <w:fldChar w:fldCharType="separate"/>
      </w:r>
      <w:r w:rsidR="0009133D" w:rsidRPr="0009133D">
        <w:rPr>
          <w:rFonts w:eastAsia="Times New Roman"/>
          <w:color w:val="000000"/>
          <w:szCs w:val="22"/>
          <w:lang w:val="en-GB" w:eastAsia="ja-JP"/>
        </w:rPr>
        <w:t>Rule 32:</w:t>
      </w:r>
      <w:r w:rsidR="0009133D" w:rsidRPr="0009133D">
        <w:rPr>
          <w:rFonts w:eastAsia="Times New Roman"/>
          <w:color w:val="000000"/>
          <w:szCs w:val="22"/>
          <w:lang w:val="en-GB" w:eastAsia="ja-JP"/>
        </w:rPr>
        <w:tab/>
        <w:t xml:space="preserve">Extracts, </w:t>
      </w:r>
      <w:proofErr w:type="gramStart"/>
      <w:r w:rsidR="0009133D" w:rsidRPr="0009133D">
        <w:rPr>
          <w:rFonts w:eastAsia="Times New Roman"/>
          <w:color w:val="000000"/>
          <w:szCs w:val="22"/>
          <w:lang w:val="en-GB" w:eastAsia="ja-JP"/>
        </w:rPr>
        <w:t>Copies</w:t>
      </w:r>
      <w:proofErr w:type="gramEnd"/>
      <w:r w:rsidR="0009133D" w:rsidRPr="0009133D">
        <w:rPr>
          <w:rFonts w:eastAsia="Times New Roman"/>
          <w:color w:val="000000"/>
          <w:szCs w:val="22"/>
          <w:lang w:val="en-GB" w:eastAsia="ja-JP"/>
        </w:rPr>
        <w:t xml:space="preserve"> and Information Concerning Published International Registrations</w:t>
      </w:r>
      <w:r>
        <w:rPr>
          <w:rFonts w:eastAsia="Times New Roman"/>
          <w:color w:val="000000"/>
          <w:szCs w:val="22"/>
          <w:lang w:val="en-GB" w:eastAsia="ja-JP"/>
        </w:rPr>
        <w:fldChar w:fldCharType="end"/>
      </w:r>
    </w:p>
    <w:p w14:paraId="09D4C9EA" w14:textId="294FAA4F" w:rsidR="0009133D" w:rsidRPr="0009133D" w:rsidRDefault="00940708" w:rsidP="0009133D">
      <w:pPr>
        <w:ind w:left="2268" w:hanging="1701"/>
        <w:rPr>
          <w:rFonts w:eastAsia="Times New Roman"/>
          <w:color w:val="000000"/>
          <w:szCs w:val="22"/>
          <w:lang w:val="en-GB" w:eastAsia="ja-JP"/>
        </w:rPr>
      </w:pPr>
      <w:r>
        <w:fldChar w:fldCharType="begin"/>
      </w:r>
      <w:r>
        <w:instrText>HYPERLINK \l "_Rule_33"</w:instrText>
      </w:r>
      <w:ins w:id="78" w:author="HÄFLIGER Patience" w:date="2024-05-13T10:46:00Z"/>
      <w:r>
        <w:fldChar w:fldCharType="separate"/>
      </w:r>
      <w:r w:rsidR="0009133D" w:rsidRPr="0009133D">
        <w:rPr>
          <w:rFonts w:eastAsia="Times New Roman"/>
          <w:color w:val="000000"/>
          <w:szCs w:val="22"/>
          <w:lang w:val="en-GB" w:eastAsia="ja-JP"/>
        </w:rPr>
        <w:t>Rule 33:</w:t>
      </w:r>
      <w:r w:rsidR="0009133D" w:rsidRPr="0009133D">
        <w:rPr>
          <w:rFonts w:eastAsia="Times New Roman"/>
          <w:color w:val="000000"/>
          <w:szCs w:val="22"/>
          <w:lang w:val="en-GB" w:eastAsia="ja-JP"/>
        </w:rPr>
        <w:tab/>
        <w:t>Amendment of Certain Rules</w:t>
      </w:r>
      <w:r>
        <w:rPr>
          <w:rFonts w:eastAsia="Times New Roman"/>
          <w:color w:val="000000"/>
          <w:szCs w:val="22"/>
          <w:lang w:val="en-GB" w:eastAsia="ja-JP"/>
        </w:rPr>
        <w:fldChar w:fldCharType="end"/>
      </w:r>
    </w:p>
    <w:p w14:paraId="4352CCB5" w14:textId="2ED2BD26" w:rsidR="0009133D" w:rsidRPr="0009133D" w:rsidRDefault="00940708" w:rsidP="0009133D">
      <w:pPr>
        <w:ind w:left="2268" w:hanging="1701"/>
        <w:rPr>
          <w:rFonts w:eastAsia="Times New Roman"/>
          <w:color w:val="000000"/>
          <w:szCs w:val="22"/>
          <w:lang w:val="en-GB" w:eastAsia="ja-JP"/>
        </w:rPr>
      </w:pPr>
      <w:r>
        <w:fldChar w:fldCharType="begin"/>
      </w:r>
      <w:r>
        <w:instrText>HYPERLINK \l "_Rule_33"</w:instrText>
      </w:r>
      <w:ins w:id="79" w:author="HÄFLIGER Patience" w:date="2024-05-13T10:46:00Z"/>
      <w:r>
        <w:fldChar w:fldCharType="separate"/>
      </w:r>
      <w:r w:rsidR="0009133D" w:rsidRPr="0009133D">
        <w:rPr>
          <w:rFonts w:eastAsia="Times New Roman"/>
          <w:color w:val="000000"/>
          <w:szCs w:val="22"/>
          <w:lang w:val="en-GB" w:eastAsia="ja-JP"/>
        </w:rPr>
        <w:t>Rule 34:</w:t>
      </w:r>
      <w:r w:rsidR="0009133D" w:rsidRPr="0009133D">
        <w:rPr>
          <w:rFonts w:eastAsia="Times New Roman"/>
          <w:color w:val="000000"/>
          <w:szCs w:val="22"/>
          <w:lang w:val="en-GB" w:eastAsia="ja-JP"/>
        </w:rPr>
        <w:tab/>
        <w:t>Administrative Instructions</w:t>
      </w:r>
      <w:r>
        <w:rPr>
          <w:rFonts w:eastAsia="Times New Roman"/>
          <w:color w:val="000000"/>
          <w:szCs w:val="22"/>
          <w:lang w:val="en-GB" w:eastAsia="ja-JP"/>
        </w:rPr>
        <w:fldChar w:fldCharType="end"/>
      </w:r>
    </w:p>
    <w:p w14:paraId="5A840628" w14:textId="0B6CC7AC" w:rsidR="0009133D" w:rsidRPr="0009133D" w:rsidRDefault="0009133D" w:rsidP="0009133D">
      <w:pPr>
        <w:ind w:left="2268" w:hanging="1701"/>
        <w:rPr>
          <w:rFonts w:eastAsia="Times New Roman"/>
          <w:color w:val="000000"/>
          <w:szCs w:val="22"/>
          <w:lang w:val="en-GB" w:eastAsia="ja-JP"/>
        </w:rPr>
      </w:pPr>
      <w:r w:rsidRPr="0009133D">
        <w:rPr>
          <w:rFonts w:eastAsia="Times New Roman"/>
          <w:color w:val="000000"/>
          <w:szCs w:val="22"/>
          <w:lang w:val="en-GB" w:eastAsia="ja-JP"/>
        </w:rPr>
        <w:fldChar w:fldCharType="begin"/>
      </w:r>
      <w:r w:rsidRPr="0009133D">
        <w:rPr>
          <w:rFonts w:eastAsia="Times New Roman"/>
          <w:color w:val="000000"/>
          <w:szCs w:val="22"/>
          <w:lang w:val="en-GB" w:eastAsia="ja-JP"/>
        </w:rPr>
        <w:instrText xml:space="preserve"> HYPERLINK  \l "_Rule_35" </w:instrText>
      </w:r>
      <w:ins w:id="80" w:author="HÄFLIGER Patience" w:date="2024-05-13T10:46:00Z">
        <w:r w:rsidR="000E1250" w:rsidRPr="0009133D">
          <w:rPr>
            <w:rFonts w:eastAsia="Times New Roman"/>
            <w:color w:val="000000"/>
            <w:szCs w:val="22"/>
            <w:lang w:val="en-GB" w:eastAsia="ja-JP"/>
          </w:rPr>
        </w:r>
      </w:ins>
      <w:r w:rsidRPr="0009133D">
        <w:rPr>
          <w:rFonts w:eastAsia="Times New Roman"/>
          <w:color w:val="000000"/>
          <w:szCs w:val="22"/>
          <w:lang w:val="en-GB" w:eastAsia="ja-JP"/>
        </w:rPr>
        <w:fldChar w:fldCharType="separate"/>
      </w:r>
      <w:r w:rsidRPr="0009133D">
        <w:rPr>
          <w:rFonts w:eastAsia="Times New Roman"/>
          <w:color w:val="000000"/>
          <w:szCs w:val="22"/>
          <w:lang w:val="en-GB" w:eastAsia="ja-JP"/>
        </w:rPr>
        <w:t>Rule 35:</w:t>
      </w:r>
      <w:r w:rsidRPr="0009133D">
        <w:rPr>
          <w:rFonts w:eastAsia="Times New Roman"/>
          <w:color w:val="000000"/>
          <w:szCs w:val="22"/>
          <w:lang w:val="en-GB" w:eastAsia="ja-JP"/>
        </w:rPr>
        <w:tab/>
        <w:t>Declarations Made by Contracting Parties</w:t>
      </w:r>
      <w:del w:id="81" w:author="WEISS Silke" w:date="2023-08-30T08:36:00Z">
        <w:r w:rsidRPr="0009133D" w:rsidDel="00EA79CE">
          <w:rPr>
            <w:rFonts w:eastAsia="Times New Roman"/>
            <w:color w:val="000000"/>
            <w:szCs w:val="22"/>
            <w:lang w:val="en-GB" w:eastAsia="ja-JP"/>
          </w:rPr>
          <w:delText xml:space="preserve"> to the 1999 Act</w:delText>
        </w:r>
      </w:del>
    </w:p>
    <w:p w14:paraId="15ED1489" w14:textId="77777777" w:rsidR="0009133D" w:rsidRPr="0009133D" w:rsidRDefault="0009133D" w:rsidP="0009133D">
      <w:pPr>
        <w:ind w:left="2268" w:hanging="1701"/>
        <w:rPr>
          <w:rFonts w:eastAsia="Times New Roman"/>
          <w:color w:val="000000"/>
          <w:szCs w:val="22"/>
          <w:lang w:val="en-GB" w:eastAsia="ja-JP"/>
        </w:rPr>
      </w:pPr>
      <w:r w:rsidRPr="0009133D">
        <w:rPr>
          <w:rFonts w:eastAsia="Times New Roman"/>
          <w:color w:val="000000"/>
          <w:szCs w:val="22"/>
          <w:lang w:val="en-GB" w:eastAsia="ja-JP"/>
        </w:rPr>
        <w:fldChar w:fldCharType="end"/>
      </w:r>
      <w:r w:rsidRPr="0009133D">
        <w:rPr>
          <w:rFonts w:eastAsia="Times New Roman"/>
          <w:color w:val="000000"/>
          <w:szCs w:val="22"/>
          <w:lang w:val="en-GB" w:eastAsia="ja-JP"/>
        </w:rPr>
        <w:t>Rule 36</w:t>
      </w:r>
      <w:r w:rsidRPr="0009133D">
        <w:rPr>
          <w:rFonts w:eastAsia="Times New Roman"/>
          <w:color w:val="000000"/>
          <w:szCs w:val="22"/>
          <w:lang w:val="en-GB" w:eastAsia="ja-JP"/>
        </w:rPr>
        <w:tab/>
      </w:r>
      <w:del w:id="82" w:author="WEISS Silke" w:date="2023-08-30T08:36:00Z">
        <w:r w:rsidRPr="0009133D" w:rsidDel="00EA79CE">
          <w:rPr>
            <w:rFonts w:ascii="Times New Roman" w:eastAsia="Times New Roman" w:hAnsi="Times New Roman" w:cs="Times New Roman"/>
            <w:sz w:val="28"/>
            <w:szCs w:val="28"/>
            <w:lang w:val="en-GB" w:eastAsia="ja-JP"/>
          </w:rPr>
          <w:fldChar w:fldCharType="begin"/>
        </w:r>
        <w:r w:rsidRPr="0009133D" w:rsidDel="00EA79CE">
          <w:rPr>
            <w:rFonts w:eastAsia="Times New Roman"/>
            <w:szCs w:val="22"/>
            <w:lang w:val="en-GB" w:eastAsia="ja-JP"/>
          </w:rPr>
          <w:delInstrText>HYPERLINK \l "_Rule_36"</w:delInstrText>
        </w:r>
        <w:r w:rsidRPr="0009133D" w:rsidDel="00EA79CE">
          <w:rPr>
            <w:rFonts w:ascii="Times New Roman" w:eastAsia="Times New Roman" w:hAnsi="Times New Roman" w:cs="Times New Roman"/>
            <w:sz w:val="28"/>
            <w:szCs w:val="28"/>
            <w:lang w:val="en-GB" w:eastAsia="ja-JP"/>
          </w:rPr>
        </w:r>
        <w:r w:rsidRPr="0009133D" w:rsidDel="00EA79CE">
          <w:rPr>
            <w:rFonts w:ascii="Times New Roman" w:eastAsia="Times New Roman" w:hAnsi="Times New Roman" w:cs="Times New Roman"/>
            <w:sz w:val="28"/>
            <w:szCs w:val="28"/>
            <w:lang w:val="en-GB" w:eastAsia="ja-JP"/>
          </w:rPr>
          <w:fldChar w:fldCharType="separate"/>
        </w:r>
        <w:r w:rsidRPr="0009133D" w:rsidDel="00EA79CE">
          <w:rPr>
            <w:rFonts w:eastAsia="Times New Roman"/>
            <w:color w:val="000000"/>
            <w:szCs w:val="22"/>
            <w:lang w:val="en-GB" w:eastAsia="ja-JP"/>
          </w:rPr>
          <w:delText>Declarations Made by Contracting Parties to the 1960 Act</w:delText>
        </w:r>
        <w:r w:rsidRPr="0009133D" w:rsidDel="00EA79CE">
          <w:rPr>
            <w:rFonts w:eastAsia="Times New Roman"/>
            <w:color w:val="000000"/>
            <w:szCs w:val="22"/>
            <w:lang w:val="en-GB" w:eastAsia="ja-JP"/>
          </w:rPr>
          <w:fldChar w:fldCharType="end"/>
        </w:r>
      </w:del>
      <w:ins w:id="83" w:author="WEISS Silke" w:date="2023-08-30T08:37:00Z">
        <w:r w:rsidRPr="0009133D">
          <w:rPr>
            <w:rFonts w:eastAsia="Times New Roman"/>
            <w:color w:val="000000"/>
            <w:szCs w:val="22"/>
            <w:lang w:val="en-GB" w:eastAsia="ja-JP"/>
          </w:rPr>
          <w:t>[Deleted]</w:t>
        </w:r>
      </w:ins>
    </w:p>
    <w:p w14:paraId="433983BE" w14:textId="6E46E51B" w:rsidR="0009133D" w:rsidRPr="0009133D" w:rsidRDefault="0009133D" w:rsidP="0009133D">
      <w:pPr>
        <w:ind w:left="2268" w:hanging="1701"/>
        <w:rPr>
          <w:rFonts w:eastAsia="Times New Roman"/>
          <w:color w:val="000000"/>
          <w:szCs w:val="22"/>
          <w:lang w:val="en-GB" w:eastAsia="ja-JP"/>
        </w:rPr>
      </w:pPr>
      <w:r w:rsidRPr="0009133D">
        <w:rPr>
          <w:rFonts w:eastAsia="Times New Roman"/>
          <w:color w:val="000000"/>
          <w:szCs w:val="22"/>
          <w:lang w:val="en-GB" w:eastAsia="ja-JP"/>
        </w:rPr>
        <w:fldChar w:fldCharType="begin"/>
      </w:r>
      <w:r w:rsidRPr="0009133D">
        <w:rPr>
          <w:rFonts w:eastAsia="Times New Roman"/>
          <w:color w:val="000000"/>
          <w:szCs w:val="22"/>
          <w:lang w:val="en-GB" w:eastAsia="ja-JP"/>
        </w:rPr>
        <w:instrText xml:space="preserve"> HYPERLINK  \l "_Rule_37" </w:instrText>
      </w:r>
      <w:ins w:id="84" w:author="HÄFLIGER Patience" w:date="2024-05-13T10:46:00Z">
        <w:r w:rsidR="000E1250" w:rsidRPr="0009133D">
          <w:rPr>
            <w:rFonts w:eastAsia="Times New Roman"/>
            <w:color w:val="000000"/>
            <w:szCs w:val="22"/>
            <w:lang w:val="en-GB" w:eastAsia="ja-JP"/>
          </w:rPr>
        </w:r>
      </w:ins>
      <w:r w:rsidRPr="0009133D">
        <w:rPr>
          <w:rFonts w:eastAsia="Times New Roman"/>
          <w:color w:val="000000"/>
          <w:szCs w:val="22"/>
          <w:lang w:val="en-GB" w:eastAsia="ja-JP"/>
        </w:rPr>
        <w:fldChar w:fldCharType="separate"/>
      </w:r>
      <w:r w:rsidRPr="0009133D">
        <w:rPr>
          <w:rFonts w:eastAsia="Times New Roman"/>
          <w:color w:val="000000"/>
          <w:szCs w:val="22"/>
          <w:lang w:val="en-GB" w:eastAsia="ja-JP"/>
        </w:rPr>
        <w:t>Rule 37:</w:t>
      </w:r>
      <w:r w:rsidRPr="0009133D">
        <w:rPr>
          <w:rFonts w:eastAsia="Times New Roman"/>
          <w:color w:val="000000"/>
          <w:szCs w:val="22"/>
          <w:lang w:val="en-GB" w:eastAsia="ja-JP"/>
        </w:rPr>
        <w:tab/>
        <w:t>Transitional Provisions</w:t>
      </w:r>
    </w:p>
    <w:p w14:paraId="107FDDCD" w14:textId="77777777" w:rsidR="0009133D" w:rsidRPr="0009133D" w:rsidRDefault="0009133D" w:rsidP="00A50D7A">
      <w:pPr>
        <w:keepNext/>
        <w:jc w:val="center"/>
        <w:outlineLvl w:val="2"/>
        <w:rPr>
          <w:rFonts w:eastAsia="Times New Roman"/>
          <w:i/>
          <w:caps/>
          <w:szCs w:val="22"/>
          <w:lang w:val="en-GB" w:eastAsia="ja-JP"/>
        </w:rPr>
      </w:pPr>
      <w:bookmarkStart w:id="85" w:name="_CHAPTER_1"/>
      <w:bookmarkEnd w:id="85"/>
      <w:r w:rsidRPr="0009133D">
        <w:rPr>
          <w:rFonts w:eastAsia="Times New Roman"/>
          <w:color w:val="000000"/>
          <w:szCs w:val="22"/>
          <w:lang w:val="en-GB" w:eastAsia="ja-JP"/>
        </w:rPr>
        <w:br w:type="page"/>
      </w:r>
      <w:r w:rsidRPr="0009133D">
        <w:rPr>
          <w:rFonts w:eastAsia="Times New Roman"/>
          <w:color w:val="000000"/>
          <w:szCs w:val="22"/>
          <w:lang w:val="en-GB" w:eastAsia="ja-JP"/>
        </w:rPr>
        <w:lastRenderedPageBreak/>
        <w:fldChar w:fldCharType="end"/>
      </w:r>
      <w:r w:rsidRPr="0009133D">
        <w:rPr>
          <w:rFonts w:eastAsia="Times New Roman"/>
          <w:i/>
          <w:caps/>
          <w:szCs w:val="22"/>
          <w:lang w:val="en-GB" w:eastAsia="ja-JP"/>
        </w:rPr>
        <w:t>CHAPTER 1</w:t>
      </w:r>
    </w:p>
    <w:p w14:paraId="146CC9C8" w14:textId="77777777" w:rsidR="0009133D" w:rsidRPr="0009133D" w:rsidRDefault="0009133D" w:rsidP="00A50D7A">
      <w:pPr>
        <w:keepNext/>
        <w:jc w:val="center"/>
        <w:outlineLvl w:val="2"/>
        <w:rPr>
          <w:rFonts w:eastAsia="Times New Roman"/>
          <w:i/>
          <w:caps/>
          <w:szCs w:val="22"/>
          <w:lang w:val="en-GB" w:eastAsia="ja-JP"/>
        </w:rPr>
      </w:pPr>
    </w:p>
    <w:p w14:paraId="2C85BC00" w14:textId="77777777" w:rsidR="0009133D" w:rsidRPr="0009133D" w:rsidRDefault="0009133D" w:rsidP="00A50D7A">
      <w:pPr>
        <w:keepNext/>
        <w:jc w:val="center"/>
        <w:outlineLvl w:val="2"/>
        <w:rPr>
          <w:rFonts w:eastAsia="Times New Roman"/>
          <w:i/>
          <w:caps/>
          <w:szCs w:val="22"/>
          <w:lang w:val="en-GB" w:eastAsia="ja-JP"/>
        </w:rPr>
      </w:pPr>
      <w:r w:rsidRPr="0009133D">
        <w:rPr>
          <w:rFonts w:eastAsia="Times New Roman"/>
          <w:i/>
          <w:caps/>
          <w:szCs w:val="22"/>
          <w:lang w:val="en-GB" w:eastAsia="ja-JP"/>
        </w:rPr>
        <w:t>GENERAL PROVISIONS</w:t>
      </w:r>
    </w:p>
    <w:p w14:paraId="218A0446" w14:textId="77777777" w:rsidR="0009133D" w:rsidRPr="0009133D" w:rsidRDefault="0009133D" w:rsidP="00A50D7A">
      <w:pPr>
        <w:keepNext/>
        <w:jc w:val="center"/>
        <w:outlineLvl w:val="2"/>
        <w:rPr>
          <w:rFonts w:eastAsia="Times New Roman"/>
          <w:i/>
          <w:caps/>
          <w:szCs w:val="22"/>
          <w:lang w:val="en-GB" w:eastAsia="ja-JP"/>
        </w:rPr>
      </w:pPr>
    </w:p>
    <w:p w14:paraId="46D2B4B7" w14:textId="77777777" w:rsidR="0009133D" w:rsidRPr="0009133D" w:rsidRDefault="0009133D" w:rsidP="00A50D7A">
      <w:pPr>
        <w:keepNext/>
        <w:jc w:val="center"/>
        <w:outlineLvl w:val="2"/>
        <w:rPr>
          <w:rFonts w:eastAsia="Times New Roman"/>
          <w:i/>
          <w:caps/>
          <w:szCs w:val="22"/>
          <w:lang w:val="en-GB" w:eastAsia="ja-JP"/>
        </w:rPr>
      </w:pPr>
    </w:p>
    <w:p w14:paraId="1C6BAEAB" w14:textId="77777777" w:rsidR="0009133D" w:rsidRPr="0009133D" w:rsidRDefault="0009133D" w:rsidP="00A50D7A">
      <w:pPr>
        <w:keepNext/>
        <w:jc w:val="center"/>
        <w:outlineLvl w:val="3"/>
        <w:rPr>
          <w:rFonts w:eastAsia="Times New Roman"/>
          <w:i/>
          <w:szCs w:val="22"/>
          <w:lang w:val="en-GB" w:eastAsia="ja-JP"/>
        </w:rPr>
      </w:pPr>
      <w:bookmarkStart w:id="86" w:name="_Rule_1"/>
      <w:bookmarkEnd w:id="86"/>
      <w:r w:rsidRPr="0009133D">
        <w:rPr>
          <w:rFonts w:eastAsia="Times New Roman"/>
          <w:i/>
          <w:szCs w:val="22"/>
          <w:lang w:val="en-GB" w:eastAsia="ja-JP"/>
        </w:rPr>
        <w:t>Rule 1</w:t>
      </w:r>
    </w:p>
    <w:p w14:paraId="6A1895F5" w14:textId="77777777" w:rsidR="0009133D" w:rsidRPr="0009133D" w:rsidRDefault="0009133D" w:rsidP="00A50D7A">
      <w:pPr>
        <w:keepNext/>
        <w:jc w:val="center"/>
        <w:outlineLvl w:val="3"/>
        <w:rPr>
          <w:rFonts w:eastAsia="Times New Roman"/>
          <w:i/>
          <w:szCs w:val="22"/>
          <w:lang w:val="en-GB" w:eastAsia="ja-JP"/>
        </w:rPr>
      </w:pPr>
      <w:del w:id="87" w:author="WEISS Silke" w:date="2023-08-30T08:42:00Z">
        <w:r w:rsidRPr="0009133D" w:rsidDel="00EA79CE">
          <w:rPr>
            <w:rFonts w:eastAsia="Times New Roman"/>
            <w:i/>
            <w:szCs w:val="22"/>
            <w:lang w:val="en-GB" w:eastAsia="ja-JP"/>
          </w:rPr>
          <w:delText>Definitions</w:delText>
        </w:r>
      </w:del>
      <w:ins w:id="88" w:author="WEISS Silke" w:date="2023-08-30T08:42:00Z">
        <w:r w:rsidRPr="0009133D">
          <w:rPr>
            <w:rFonts w:eastAsia="Times New Roman"/>
            <w:i/>
            <w:szCs w:val="22"/>
            <w:lang w:eastAsia="ja-JP"/>
          </w:rPr>
          <w:t>Abbreviated Expressions</w:t>
        </w:r>
      </w:ins>
    </w:p>
    <w:p w14:paraId="4C3DCEEA" w14:textId="77777777" w:rsidR="0009133D" w:rsidRPr="0009133D" w:rsidRDefault="0009133D" w:rsidP="00A50D7A">
      <w:pPr>
        <w:keepNext/>
        <w:jc w:val="center"/>
        <w:outlineLvl w:val="3"/>
        <w:rPr>
          <w:rFonts w:eastAsia="Times New Roman"/>
          <w:i/>
          <w:szCs w:val="22"/>
          <w:lang w:val="en-GB" w:eastAsia="ja-JP"/>
        </w:rPr>
      </w:pPr>
    </w:p>
    <w:p w14:paraId="7A37CAF5" w14:textId="77777777" w:rsidR="0009133D" w:rsidRPr="0009133D" w:rsidRDefault="0009133D" w:rsidP="00A50D7A">
      <w:pPr>
        <w:ind w:firstLine="567"/>
        <w:jc w:val="both"/>
        <w:rPr>
          <w:rFonts w:eastAsia="Times New Roman"/>
          <w:szCs w:val="22"/>
          <w:lang w:val="en-GB" w:eastAsia="ja-JP"/>
        </w:rPr>
      </w:pPr>
      <w:del w:id="89" w:author="FRICOT Karine" w:date="2023-09-19T17:22:00Z">
        <w:r w:rsidRPr="0009133D" w:rsidDel="00D70C6E">
          <w:rPr>
            <w:rFonts w:eastAsia="Times New Roman"/>
            <w:szCs w:val="22"/>
            <w:lang w:val="en-GB" w:eastAsia="ja-JP"/>
          </w:rPr>
          <w:delText>(1)</w:delText>
        </w:r>
        <w:r w:rsidRPr="0009133D" w:rsidDel="00D70C6E">
          <w:rPr>
            <w:rFonts w:eastAsia="Times New Roman"/>
            <w:szCs w:val="22"/>
            <w:lang w:val="en-GB" w:eastAsia="ja-JP"/>
          </w:rPr>
          <w:tab/>
        </w:r>
      </w:del>
      <w:del w:id="90" w:author="WEISS Silke" w:date="2023-08-30T08:42:00Z">
        <w:r w:rsidRPr="0009133D" w:rsidDel="00EA79CE">
          <w:rPr>
            <w:rFonts w:eastAsia="Times New Roman"/>
            <w:szCs w:val="22"/>
            <w:lang w:val="en-GB" w:eastAsia="ja-JP"/>
          </w:rPr>
          <w:delText>[</w:delText>
        </w:r>
        <w:r w:rsidRPr="0009133D" w:rsidDel="00EA79CE">
          <w:rPr>
            <w:rFonts w:eastAsia="Times New Roman"/>
            <w:i/>
            <w:szCs w:val="22"/>
            <w:lang w:val="en-GB" w:eastAsia="ja-JP"/>
          </w:rPr>
          <w:delText>Abbreviated Expressions</w:delText>
        </w:r>
        <w:r w:rsidRPr="0009133D" w:rsidDel="00EA79CE">
          <w:rPr>
            <w:rFonts w:eastAsia="Times New Roman"/>
            <w:szCs w:val="22"/>
            <w:lang w:val="en-GB" w:eastAsia="ja-JP"/>
          </w:rPr>
          <w:delText>]  </w:delText>
        </w:r>
      </w:del>
      <w:r w:rsidRPr="0009133D">
        <w:rPr>
          <w:rFonts w:eastAsia="Times New Roman"/>
          <w:szCs w:val="22"/>
          <w:lang w:val="en-GB" w:eastAsia="ja-JP"/>
        </w:rPr>
        <w:t>For the purposes of these Regulations,</w:t>
      </w:r>
    </w:p>
    <w:p w14:paraId="4972250B" w14:textId="77777777" w:rsidR="0009133D" w:rsidRPr="0009133D" w:rsidRDefault="0009133D" w:rsidP="0073352B">
      <w:pPr>
        <w:numPr>
          <w:ilvl w:val="0"/>
          <w:numId w:val="28"/>
        </w:numPr>
        <w:tabs>
          <w:tab w:val="left" w:pos="2070"/>
        </w:tabs>
        <w:ind w:left="0" w:firstLine="1710"/>
        <w:jc w:val="both"/>
        <w:rPr>
          <w:rFonts w:eastAsia="Times New Roman"/>
          <w:szCs w:val="22"/>
          <w:lang w:val="en-GB" w:eastAsia="ja-JP"/>
        </w:rPr>
      </w:pPr>
      <w:r w:rsidRPr="0009133D">
        <w:rPr>
          <w:rFonts w:eastAsia="Times New Roman"/>
          <w:szCs w:val="22"/>
          <w:lang w:val="en-GB" w:eastAsia="ja-JP"/>
        </w:rPr>
        <w:t>“</w:t>
      </w:r>
      <w:del w:id="91" w:author="OKUTOMI Hiroshi" w:date="2023-09-01T18:06:00Z">
        <w:r w:rsidRPr="0009133D" w:rsidDel="001C44ED">
          <w:rPr>
            <w:rFonts w:eastAsia="Times New Roman"/>
            <w:szCs w:val="22"/>
            <w:lang w:val="en-GB" w:eastAsia="ja-JP"/>
          </w:rPr>
          <w:delText xml:space="preserve">1999 </w:delText>
        </w:r>
      </w:del>
      <w:r w:rsidRPr="0009133D">
        <w:rPr>
          <w:rFonts w:eastAsia="Times New Roman"/>
          <w:szCs w:val="22"/>
          <w:lang w:val="en-GB" w:eastAsia="ja-JP"/>
        </w:rPr>
        <w:t xml:space="preserve">Act” means the Act signed at Geneva on July 2, 1999, of the Hague </w:t>
      </w:r>
      <w:proofErr w:type="gramStart"/>
      <w:r w:rsidRPr="0009133D">
        <w:rPr>
          <w:rFonts w:eastAsia="Times New Roman"/>
          <w:szCs w:val="22"/>
          <w:lang w:val="en-GB" w:eastAsia="ja-JP"/>
        </w:rPr>
        <w:t>Agreement;</w:t>
      </w:r>
      <w:proofErr w:type="gramEnd"/>
    </w:p>
    <w:p w14:paraId="3B040391" w14:textId="77777777" w:rsidR="0009133D" w:rsidRPr="0009133D" w:rsidRDefault="0009133D" w:rsidP="0073352B">
      <w:pPr>
        <w:numPr>
          <w:ilvl w:val="0"/>
          <w:numId w:val="28"/>
        </w:numPr>
        <w:tabs>
          <w:tab w:val="left" w:pos="2070"/>
        </w:tabs>
        <w:ind w:left="0" w:firstLine="1710"/>
        <w:jc w:val="both"/>
        <w:rPr>
          <w:rFonts w:eastAsia="Times New Roman"/>
          <w:szCs w:val="22"/>
          <w:lang w:val="en-GB" w:eastAsia="ja-JP"/>
        </w:rPr>
      </w:pPr>
      <w:r w:rsidRPr="0009133D">
        <w:rPr>
          <w:rFonts w:eastAsia="Times New Roman"/>
          <w:szCs w:val="22"/>
          <w:lang w:val="en-GB" w:eastAsia="ja-JP"/>
        </w:rPr>
        <w:t xml:space="preserve">“1960 Act” means the Act signed at The Hague on November 28, 1960, of the Hague </w:t>
      </w:r>
      <w:proofErr w:type="gramStart"/>
      <w:r w:rsidRPr="0009133D">
        <w:rPr>
          <w:rFonts w:eastAsia="Times New Roman"/>
          <w:szCs w:val="22"/>
          <w:lang w:val="en-GB" w:eastAsia="ja-JP"/>
        </w:rPr>
        <w:t>Agreement;</w:t>
      </w:r>
      <w:proofErr w:type="gramEnd"/>
    </w:p>
    <w:p w14:paraId="2409B316" w14:textId="77777777" w:rsidR="0009133D" w:rsidRPr="0009133D" w:rsidRDefault="0009133D" w:rsidP="00F04784">
      <w:pPr>
        <w:tabs>
          <w:tab w:val="left" w:pos="2070"/>
          <w:tab w:val="left" w:pos="2520"/>
        </w:tabs>
        <w:ind w:left="2250" w:hanging="1080"/>
        <w:jc w:val="both"/>
        <w:rPr>
          <w:rFonts w:eastAsia="Times New Roman"/>
          <w:szCs w:val="22"/>
          <w:lang w:eastAsia="ja-JP"/>
        </w:rPr>
      </w:pPr>
      <w:ins w:id="92" w:author="WEISS Silke" w:date="2023-08-30T08:47:00Z">
        <w:r w:rsidRPr="0009133D">
          <w:rPr>
            <w:rFonts w:eastAsia="Times New Roman"/>
            <w:szCs w:val="22"/>
            <w:lang w:val="en-GB" w:eastAsia="ja-JP"/>
          </w:rPr>
          <w:t>(</w:t>
        </w:r>
        <w:proofErr w:type="spellStart"/>
        <w:r w:rsidRPr="0009133D">
          <w:rPr>
            <w:rFonts w:eastAsia="Times New Roman"/>
            <w:szCs w:val="22"/>
            <w:lang w:val="en-GB" w:eastAsia="ja-JP"/>
          </w:rPr>
          <w:t>ii</w:t>
        </w:r>
        <w:r w:rsidRPr="0009133D">
          <w:rPr>
            <w:rFonts w:eastAsia="Times New Roman"/>
            <w:i/>
            <w:iCs/>
            <w:szCs w:val="22"/>
            <w:lang w:val="en-GB" w:eastAsia="ja-JP"/>
          </w:rPr>
          <w:t>bis</w:t>
        </w:r>
        <w:proofErr w:type="spellEnd"/>
        <w:r w:rsidRPr="0009133D">
          <w:rPr>
            <w:rFonts w:eastAsia="Times New Roman"/>
            <w:szCs w:val="22"/>
            <w:lang w:val="en-GB" w:eastAsia="ja-JP"/>
          </w:rPr>
          <w:t xml:space="preserve">) </w:t>
        </w:r>
      </w:ins>
      <w:r w:rsidRPr="0009133D">
        <w:rPr>
          <w:rFonts w:eastAsia="Times New Roman"/>
          <w:szCs w:val="22"/>
          <w:lang w:val="en-GB" w:eastAsia="ja-JP"/>
        </w:rPr>
        <w:tab/>
      </w:r>
      <w:ins w:id="93" w:author="WEISS Silke" w:date="2023-08-30T08:47:00Z">
        <w:r w:rsidRPr="0009133D">
          <w:rPr>
            <w:rFonts w:eastAsia="Times New Roman"/>
            <w:szCs w:val="22"/>
            <w:lang w:val="en-GB" w:eastAsia="ja-JP"/>
          </w:rPr>
          <w:t xml:space="preserve">“Article”, </w:t>
        </w:r>
        <w:r w:rsidRPr="0009133D">
          <w:rPr>
            <w:rFonts w:eastAsia="Times New Roman"/>
            <w:szCs w:val="22"/>
            <w:lang w:eastAsia="ja-JP"/>
          </w:rPr>
          <w:t>unless otherwise expressed,</w:t>
        </w:r>
        <w:r w:rsidRPr="0009133D">
          <w:rPr>
            <w:rFonts w:eastAsia="Times New Roman"/>
            <w:szCs w:val="22"/>
            <w:lang w:val="en-GB" w:eastAsia="ja-JP"/>
          </w:rPr>
          <w:t xml:space="preserve"> means an Article of the </w:t>
        </w:r>
        <w:proofErr w:type="gramStart"/>
        <w:r w:rsidRPr="0009133D">
          <w:rPr>
            <w:rFonts w:eastAsia="Times New Roman"/>
            <w:szCs w:val="22"/>
            <w:lang w:val="en-GB" w:eastAsia="ja-JP"/>
          </w:rPr>
          <w:t>Act;</w:t>
        </w:r>
      </w:ins>
      <w:proofErr w:type="gramEnd"/>
    </w:p>
    <w:p w14:paraId="23280B91" w14:textId="77777777" w:rsidR="0009133D" w:rsidRPr="0009133D" w:rsidRDefault="0009133D" w:rsidP="0073352B">
      <w:pPr>
        <w:numPr>
          <w:ilvl w:val="0"/>
          <w:numId w:val="28"/>
        </w:numPr>
        <w:tabs>
          <w:tab w:val="left" w:pos="2070"/>
        </w:tabs>
        <w:ind w:left="0" w:firstLine="1710"/>
        <w:jc w:val="both"/>
        <w:rPr>
          <w:rFonts w:eastAsia="Times New Roman"/>
          <w:szCs w:val="22"/>
          <w:lang w:val="en-GB" w:eastAsia="ja-JP"/>
        </w:rPr>
      </w:pPr>
      <w:r w:rsidRPr="0009133D">
        <w:rPr>
          <w:rFonts w:eastAsia="Times New Roman"/>
          <w:szCs w:val="22"/>
          <w:lang w:val="en-GB" w:eastAsia="ja-JP"/>
        </w:rPr>
        <w:t xml:space="preserve">an expression which is used in these Regulations and is referred to in Article 1 of the </w:t>
      </w:r>
      <w:del w:id="94" w:author="OKUTOMI Hiroshi" w:date="2023-09-01T18:08:00Z">
        <w:r w:rsidRPr="0009133D" w:rsidDel="001C44ED">
          <w:rPr>
            <w:rFonts w:eastAsia="Times New Roman"/>
            <w:szCs w:val="22"/>
            <w:lang w:val="en-GB" w:eastAsia="ja-JP"/>
          </w:rPr>
          <w:delText xml:space="preserve">1999 </w:delText>
        </w:r>
      </w:del>
      <w:r w:rsidRPr="0009133D">
        <w:rPr>
          <w:rFonts w:eastAsia="Times New Roman"/>
          <w:szCs w:val="22"/>
          <w:lang w:val="en-GB" w:eastAsia="ja-JP"/>
        </w:rPr>
        <w:t xml:space="preserve">Act has the same meaning as in </w:t>
      </w:r>
      <w:del w:id="95" w:author="WEISS Silke" w:date="2023-08-30T08:51:00Z">
        <w:r w:rsidRPr="0009133D" w:rsidDel="00962204">
          <w:rPr>
            <w:rFonts w:eastAsia="Times New Roman"/>
            <w:szCs w:val="22"/>
            <w:lang w:val="en-GB" w:eastAsia="ja-JP"/>
          </w:rPr>
          <w:delText xml:space="preserve"> </w:delText>
        </w:r>
      </w:del>
      <w:r w:rsidRPr="0009133D">
        <w:rPr>
          <w:rFonts w:eastAsia="Times New Roman"/>
          <w:szCs w:val="22"/>
          <w:lang w:val="en-GB" w:eastAsia="ja-JP"/>
        </w:rPr>
        <w:t xml:space="preserve">that </w:t>
      </w:r>
      <w:proofErr w:type="gramStart"/>
      <w:r w:rsidRPr="0009133D">
        <w:rPr>
          <w:rFonts w:eastAsia="Times New Roman"/>
          <w:szCs w:val="22"/>
          <w:lang w:val="en-GB" w:eastAsia="ja-JP"/>
        </w:rPr>
        <w:t>Act;</w:t>
      </w:r>
      <w:proofErr w:type="gramEnd"/>
    </w:p>
    <w:p w14:paraId="52507278" w14:textId="77777777" w:rsidR="0009133D" w:rsidRPr="0009133D" w:rsidRDefault="0009133D" w:rsidP="0073352B">
      <w:pPr>
        <w:numPr>
          <w:ilvl w:val="0"/>
          <w:numId w:val="28"/>
        </w:numPr>
        <w:tabs>
          <w:tab w:val="left" w:pos="2070"/>
        </w:tabs>
        <w:ind w:left="0" w:firstLine="1710"/>
        <w:jc w:val="both"/>
        <w:rPr>
          <w:rFonts w:eastAsia="Times New Roman"/>
          <w:szCs w:val="22"/>
          <w:lang w:val="en-GB" w:eastAsia="ja-JP"/>
        </w:rPr>
      </w:pPr>
      <w:r w:rsidRPr="0009133D">
        <w:rPr>
          <w:rFonts w:eastAsia="Times New Roman"/>
          <w:szCs w:val="22"/>
          <w:lang w:val="en-GB" w:eastAsia="ja-JP"/>
        </w:rPr>
        <w:t>“Administrative Instructions” means the Administrative Instructions referred to in Rule </w:t>
      </w:r>
      <w:proofErr w:type="gramStart"/>
      <w:r w:rsidRPr="0009133D">
        <w:rPr>
          <w:rFonts w:eastAsia="Times New Roman"/>
          <w:szCs w:val="22"/>
          <w:lang w:val="en-GB" w:eastAsia="ja-JP"/>
        </w:rPr>
        <w:t>34;</w:t>
      </w:r>
      <w:proofErr w:type="gramEnd"/>
    </w:p>
    <w:p w14:paraId="734459A8" w14:textId="77777777" w:rsidR="0009133D" w:rsidRPr="0009133D" w:rsidRDefault="0009133D" w:rsidP="0073352B">
      <w:pPr>
        <w:numPr>
          <w:ilvl w:val="0"/>
          <w:numId w:val="28"/>
        </w:numPr>
        <w:tabs>
          <w:tab w:val="left" w:pos="2070"/>
        </w:tabs>
        <w:ind w:left="0" w:firstLine="1710"/>
        <w:jc w:val="both"/>
        <w:rPr>
          <w:rFonts w:eastAsia="Times New Roman"/>
          <w:szCs w:val="22"/>
          <w:lang w:val="en-GB" w:eastAsia="ja-JP"/>
        </w:rPr>
      </w:pPr>
      <w:r w:rsidRPr="0009133D">
        <w:rPr>
          <w:rFonts w:eastAsia="Times New Roman"/>
          <w:szCs w:val="22"/>
          <w:lang w:val="en-GB" w:eastAsia="ja-JP"/>
        </w:rPr>
        <w:t xml:space="preserve">“communication” means any international application or any request, declaration, invitation, notification or information relating to or accompanying an international application or an international registration that is addressed to the Office of a Contracting Party, the International Bureau, the applicant or the holder by means permitted by these Regulations or the Administrative </w:t>
      </w:r>
      <w:proofErr w:type="gramStart"/>
      <w:r w:rsidRPr="0009133D">
        <w:rPr>
          <w:rFonts w:eastAsia="Times New Roman"/>
          <w:szCs w:val="22"/>
          <w:lang w:val="en-GB" w:eastAsia="ja-JP"/>
        </w:rPr>
        <w:t>Instructions;</w:t>
      </w:r>
      <w:proofErr w:type="gramEnd"/>
    </w:p>
    <w:p w14:paraId="203069BC" w14:textId="77777777" w:rsidR="0009133D" w:rsidRPr="0009133D" w:rsidRDefault="0009133D" w:rsidP="0073352B">
      <w:pPr>
        <w:numPr>
          <w:ilvl w:val="0"/>
          <w:numId w:val="28"/>
        </w:numPr>
        <w:tabs>
          <w:tab w:val="left" w:pos="2070"/>
        </w:tabs>
        <w:ind w:left="0" w:firstLine="1710"/>
        <w:jc w:val="both"/>
        <w:rPr>
          <w:rFonts w:eastAsia="Times New Roman"/>
          <w:szCs w:val="22"/>
          <w:lang w:val="en-GB" w:eastAsia="ja-JP"/>
        </w:rPr>
      </w:pPr>
      <w:r w:rsidRPr="0009133D">
        <w:rPr>
          <w:rFonts w:eastAsia="Times New Roman"/>
          <w:szCs w:val="22"/>
          <w:lang w:val="en-GB" w:eastAsia="ja-JP"/>
        </w:rPr>
        <w:t>“</w:t>
      </w:r>
      <w:proofErr w:type="gramStart"/>
      <w:r w:rsidRPr="0009133D">
        <w:rPr>
          <w:rFonts w:eastAsia="Times New Roman"/>
          <w:szCs w:val="22"/>
          <w:lang w:val="en-GB" w:eastAsia="ja-JP"/>
        </w:rPr>
        <w:t>official</w:t>
      </w:r>
      <w:proofErr w:type="gramEnd"/>
      <w:r w:rsidRPr="0009133D">
        <w:rPr>
          <w:rFonts w:eastAsia="Times New Roman"/>
          <w:szCs w:val="22"/>
          <w:lang w:val="en-GB" w:eastAsia="ja-JP"/>
        </w:rPr>
        <w:t xml:space="preserve"> form” means a form established by the International Bureau or an electronic interface made available by the International Bureau on the web site of the Organization, or any form or electronic interface having the same contents and format;</w:t>
      </w:r>
    </w:p>
    <w:p w14:paraId="7C5513C1" w14:textId="77777777" w:rsidR="0009133D" w:rsidRPr="0009133D" w:rsidRDefault="0009133D" w:rsidP="0073352B">
      <w:pPr>
        <w:numPr>
          <w:ilvl w:val="0"/>
          <w:numId w:val="28"/>
        </w:numPr>
        <w:tabs>
          <w:tab w:val="left" w:pos="2070"/>
        </w:tabs>
        <w:ind w:left="0" w:firstLine="1710"/>
        <w:jc w:val="both"/>
        <w:rPr>
          <w:rFonts w:eastAsia="Times New Roman"/>
          <w:szCs w:val="22"/>
          <w:lang w:val="en-GB" w:eastAsia="ja-JP"/>
        </w:rPr>
      </w:pPr>
      <w:r w:rsidRPr="0009133D">
        <w:rPr>
          <w:rFonts w:eastAsia="Times New Roman"/>
          <w:szCs w:val="22"/>
          <w:lang w:val="en-GB" w:eastAsia="ja-JP"/>
        </w:rPr>
        <w:t xml:space="preserve">“International Classification” means the Classification established under the Locarno Agreement Establishing an International Classification for Industrial </w:t>
      </w:r>
      <w:proofErr w:type="gramStart"/>
      <w:r w:rsidRPr="0009133D">
        <w:rPr>
          <w:rFonts w:eastAsia="Times New Roman"/>
          <w:szCs w:val="22"/>
          <w:lang w:val="en-GB" w:eastAsia="ja-JP"/>
        </w:rPr>
        <w:t>Designs;</w:t>
      </w:r>
      <w:proofErr w:type="gramEnd"/>
    </w:p>
    <w:p w14:paraId="66E3D7BC" w14:textId="77777777" w:rsidR="0009133D" w:rsidRPr="0009133D" w:rsidRDefault="0009133D" w:rsidP="0073352B">
      <w:pPr>
        <w:numPr>
          <w:ilvl w:val="0"/>
          <w:numId w:val="28"/>
        </w:numPr>
        <w:tabs>
          <w:tab w:val="left" w:pos="2070"/>
        </w:tabs>
        <w:ind w:left="0" w:firstLine="1710"/>
        <w:jc w:val="both"/>
        <w:rPr>
          <w:rFonts w:eastAsia="Times New Roman"/>
          <w:szCs w:val="22"/>
          <w:lang w:val="en-GB" w:eastAsia="ja-JP"/>
        </w:rPr>
      </w:pPr>
      <w:r w:rsidRPr="0009133D">
        <w:rPr>
          <w:rFonts w:eastAsia="Times New Roman"/>
          <w:szCs w:val="22"/>
          <w:lang w:val="en-GB" w:eastAsia="ja-JP"/>
        </w:rPr>
        <w:t>“</w:t>
      </w:r>
      <w:proofErr w:type="gramStart"/>
      <w:r w:rsidRPr="0009133D">
        <w:rPr>
          <w:rFonts w:eastAsia="Times New Roman"/>
          <w:szCs w:val="22"/>
          <w:lang w:val="en-GB" w:eastAsia="ja-JP"/>
        </w:rPr>
        <w:t>prescribed</w:t>
      </w:r>
      <w:proofErr w:type="gramEnd"/>
      <w:r w:rsidRPr="0009133D">
        <w:rPr>
          <w:rFonts w:eastAsia="Times New Roman"/>
          <w:szCs w:val="22"/>
          <w:lang w:val="en-GB" w:eastAsia="ja-JP"/>
        </w:rPr>
        <w:t xml:space="preserve"> fee” means the applicable fee set out in the Schedule of Fees;</w:t>
      </w:r>
    </w:p>
    <w:p w14:paraId="4DD8349E" w14:textId="77777777" w:rsidR="0009133D" w:rsidRPr="0009133D" w:rsidRDefault="0009133D" w:rsidP="0073352B">
      <w:pPr>
        <w:numPr>
          <w:ilvl w:val="0"/>
          <w:numId w:val="28"/>
        </w:numPr>
        <w:tabs>
          <w:tab w:val="left" w:pos="2070"/>
        </w:tabs>
        <w:ind w:left="0" w:firstLine="1710"/>
        <w:jc w:val="both"/>
        <w:rPr>
          <w:rFonts w:eastAsia="Times New Roman"/>
          <w:szCs w:val="22"/>
          <w:lang w:val="en-GB" w:eastAsia="ja-JP"/>
        </w:rPr>
      </w:pPr>
      <w:r w:rsidRPr="0009133D">
        <w:rPr>
          <w:rFonts w:eastAsia="Times New Roman"/>
          <w:szCs w:val="22"/>
          <w:lang w:val="en-GB" w:eastAsia="ja-JP"/>
        </w:rPr>
        <w:t xml:space="preserve">“Bulletin” means the periodical bulletin in which the International Bureau effects the publications provided for in the </w:t>
      </w:r>
      <w:del w:id="96" w:author="WEISS Silke" w:date="2023-08-30T08:52:00Z">
        <w:r w:rsidRPr="0009133D" w:rsidDel="00962204">
          <w:rPr>
            <w:rFonts w:eastAsia="Times New Roman"/>
            <w:szCs w:val="22"/>
            <w:lang w:val="en-GB" w:eastAsia="ja-JP"/>
          </w:rPr>
          <w:delText xml:space="preserve">1999 </w:delText>
        </w:r>
      </w:del>
      <w:r w:rsidRPr="0009133D">
        <w:rPr>
          <w:rFonts w:eastAsia="Times New Roman"/>
          <w:szCs w:val="22"/>
          <w:lang w:val="en-GB" w:eastAsia="ja-JP"/>
        </w:rPr>
        <w:t xml:space="preserve">Act, </w:t>
      </w:r>
      <w:del w:id="97" w:author="WEISS Silke" w:date="2023-08-30T08:52:00Z">
        <w:r w:rsidRPr="0009133D" w:rsidDel="00962204">
          <w:rPr>
            <w:rFonts w:eastAsia="Times New Roman"/>
            <w:szCs w:val="22"/>
            <w:lang w:val="en-GB" w:eastAsia="ja-JP"/>
          </w:rPr>
          <w:delText xml:space="preserve">the 1960 Act </w:delText>
        </w:r>
      </w:del>
      <w:r w:rsidRPr="0009133D">
        <w:rPr>
          <w:rFonts w:eastAsia="Times New Roman"/>
          <w:szCs w:val="22"/>
          <w:lang w:val="en-GB" w:eastAsia="ja-JP"/>
        </w:rPr>
        <w:t>or these Regulations, whatever the medium used</w:t>
      </w:r>
      <w:ins w:id="98" w:author="WEISS Silke" w:date="2023-08-30T08:52:00Z">
        <w:r w:rsidRPr="0009133D">
          <w:rPr>
            <w:rFonts w:eastAsia="Times New Roman"/>
            <w:szCs w:val="22"/>
            <w:lang w:val="en-GB" w:eastAsia="ja-JP"/>
          </w:rPr>
          <w:t>.</w:t>
        </w:r>
      </w:ins>
      <w:del w:id="99" w:author="WEISS Silke" w:date="2023-08-30T08:52:00Z">
        <w:r w:rsidRPr="0009133D" w:rsidDel="00962204">
          <w:rPr>
            <w:rFonts w:eastAsia="Times New Roman"/>
            <w:szCs w:val="22"/>
            <w:lang w:val="en-GB" w:eastAsia="ja-JP"/>
          </w:rPr>
          <w:delText>;</w:delText>
        </w:r>
      </w:del>
    </w:p>
    <w:p w14:paraId="7A676BC2" w14:textId="77777777" w:rsidR="0009133D" w:rsidRPr="0009133D" w:rsidDel="00632CD2" w:rsidRDefault="0009133D" w:rsidP="006479DF">
      <w:pPr>
        <w:numPr>
          <w:ilvl w:val="0"/>
          <w:numId w:val="28"/>
        </w:numPr>
        <w:ind w:left="0" w:firstLine="1530"/>
        <w:jc w:val="both"/>
        <w:rPr>
          <w:del w:id="100" w:author="DUMITRU Elena" w:date="2023-10-04T15:09:00Z"/>
          <w:rFonts w:eastAsia="Times New Roman"/>
          <w:szCs w:val="22"/>
          <w:lang w:val="en-GB" w:eastAsia="ja-JP"/>
        </w:rPr>
      </w:pPr>
      <w:del w:id="101" w:author="DUMITRU Elena" w:date="2023-10-04T15:09:00Z">
        <w:r w:rsidRPr="0009133D" w:rsidDel="00632CD2">
          <w:rPr>
            <w:rFonts w:eastAsia="Times New Roman"/>
            <w:szCs w:val="22"/>
            <w:lang w:val="en-GB" w:eastAsia="ja-JP"/>
          </w:rPr>
          <w:delText>“Contracting Party designated under the 1999 Act” means a designated Contracting Party in respect of which the 1999 Act is applicable, either as the only common Act to which that designated Contracting Party and the applicant’s Contracting Party are bound, or by virtue of Article 31(1), first sentence, of the 1999 Act;</w:delText>
        </w:r>
      </w:del>
    </w:p>
    <w:p w14:paraId="6C9DF3ED" w14:textId="77777777" w:rsidR="0009133D" w:rsidRPr="0009133D" w:rsidDel="00632CD2" w:rsidRDefault="0009133D" w:rsidP="006479DF">
      <w:pPr>
        <w:numPr>
          <w:ilvl w:val="0"/>
          <w:numId w:val="28"/>
        </w:numPr>
        <w:ind w:left="0" w:firstLine="1530"/>
        <w:jc w:val="both"/>
        <w:rPr>
          <w:del w:id="102" w:author="DUMITRU Elena" w:date="2023-10-04T15:09:00Z"/>
          <w:rFonts w:eastAsia="Times New Roman"/>
          <w:szCs w:val="22"/>
          <w:lang w:val="en-GB" w:eastAsia="ja-JP"/>
        </w:rPr>
      </w:pPr>
      <w:del w:id="103" w:author="DUMITRU Elena" w:date="2023-10-04T15:09:00Z">
        <w:r w:rsidRPr="0009133D" w:rsidDel="00632CD2">
          <w:rPr>
            <w:rFonts w:eastAsia="Times New Roman"/>
            <w:szCs w:val="22"/>
            <w:lang w:val="en-GB" w:eastAsia="ja-JP"/>
          </w:rPr>
          <w:delText>“Contracting Party designated under the 1960 Act” means a designated Contracting Party in respect of which the 1960 Act is applicable, either as the only common Act to which that designated Contracting Party and the State of origin referred to in Article 2 of the 1960 Act are bound, or by virtue of Article 31(1), second sentence, of the 1999 Act;</w:delText>
        </w:r>
      </w:del>
    </w:p>
    <w:p w14:paraId="02A3AE15" w14:textId="77777777" w:rsidR="0009133D" w:rsidRPr="0009133D" w:rsidDel="00632CD2" w:rsidRDefault="0009133D" w:rsidP="006479DF">
      <w:pPr>
        <w:numPr>
          <w:ilvl w:val="0"/>
          <w:numId w:val="28"/>
        </w:numPr>
        <w:ind w:left="0" w:firstLine="1530"/>
        <w:jc w:val="both"/>
        <w:rPr>
          <w:del w:id="104" w:author="DUMITRU Elena" w:date="2023-10-04T15:09:00Z"/>
          <w:rFonts w:eastAsia="Times New Roman"/>
          <w:szCs w:val="22"/>
          <w:lang w:val="en-GB" w:eastAsia="ja-JP"/>
        </w:rPr>
      </w:pPr>
      <w:del w:id="105" w:author="DUMITRU Elena" w:date="2023-10-04T15:09:00Z">
        <w:r w:rsidRPr="0009133D" w:rsidDel="00632CD2">
          <w:rPr>
            <w:rFonts w:eastAsia="Times New Roman"/>
            <w:szCs w:val="22"/>
            <w:lang w:val="en-GB" w:eastAsia="ja-JP"/>
          </w:rPr>
          <w:delText>“international application governed exclusively by the 1999 Act” means an international application in respect of which all designated Contracting Parties are Contracting Parties designated under the 1999 Act;</w:delText>
        </w:r>
      </w:del>
    </w:p>
    <w:p w14:paraId="5C5A0D28" w14:textId="77777777" w:rsidR="0009133D" w:rsidRPr="0009133D" w:rsidDel="00632CD2" w:rsidRDefault="0009133D" w:rsidP="006479DF">
      <w:pPr>
        <w:numPr>
          <w:ilvl w:val="0"/>
          <w:numId w:val="28"/>
        </w:numPr>
        <w:ind w:left="0" w:firstLine="1530"/>
        <w:jc w:val="both"/>
        <w:rPr>
          <w:del w:id="106" w:author="DUMITRU Elena" w:date="2023-10-04T15:09:00Z"/>
          <w:rFonts w:eastAsia="Times New Roman"/>
          <w:szCs w:val="22"/>
          <w:lang w:val="en-GB" w:eastAsia="ja-JP"/>
        </w:rPr>
      </w:pPr>
      <w:del w:id="107" w:author="DUMITRU Elena" w:date="2023-10-04T15:09:00Z">
        <w:r w:rsidRPr="0009133D" w:rsidDel="00632CD2">
          <w:rPr>
            <w:rFonts w:eastAsia="Times New Roman"/>
            <w:szCs w:val="22"/>
            <w:lang w:val="en-GB" w:eastAsia="ja-JP"/>
          </w:rPr>
          <w:delText>“international application governed exclusively by the 1960 Act” means an international application in respect of which all designated Contracting Parties are Contracting Parties designated under the 1960 Act;</w:delText>
        </w:r>
      </w:del>
    </w:p>
    <w:p w14:paraId="05B793D9" w14:textId="77777777" w:rsidR="0009133D" w:rsidRPr="0009133D" w:rsidDel="00632CD2" w:rsidRDefault="0009133D" w:rsidP="006479DF">
      <w:pPr>
        <w:numPr>
          <w:ilvl w:val="0"/>
          <w:numId w:val="28"/>
        </w:numPr>
        <w:ind w:left="0" w:firstLine="1530"/>
        <w:jc w:val="both"/>
        <w:rPr>
          <w:del w:id="108" w:author="DUMITRU Elena" w:date="2023-10-04T15:09:00Z"/>
          <w:rFonts w:eastAsia="Times New Roman"/>
          <w:szCs w:val="22"/>
          <w:lang w:val="en-GB" w:eastAsia="ja-JP"/>
        </w:rPr>
      </w:pPr>
      <w:del w:id="109" w:author="DUMITRU Elena" w:date="2023-10-04T15:09:00Z">
        <w:r w:rsidRPr="0009133D" w:rsidDel="00632CD2">
          <w:rPr>
            <w:rFonts w:eastAsia="Times New Roman"/>
            <w:szCs w:val="22"/>
            <w:lang w:val="en-GB" w:eastAsia="ja-JP"/>
          </w:rPr>
          <w:delText xml:space="preserve">“international application governed by both the 1999 Act and the 1960 Act” means an international application in respect of which  </w:delText>
        </w:r>
      </w:del>
    </w:p>
    <w:p w14:paraId="6EAFADEB" w14:textId="77777777" w:rsidR="0009133D" w:rsidRPr="0009133D" w:rsidDel="00632CD2" w:rsidRDefault="0009133D" w:rsidP="00984777">
      <w:pPr>
        <w:tabs>
          <w:tab w:val="left" w:pos="2268"/>
        </w:tabs>
        <w:ind w:left="1620"/>
        <w:jc w:val="both"/>
        <w:rPr>
          <w:del w:id="110" w:author="DUMITRU Elena" w:date="2023-10-04T15:09:00Z"/>
          <w:rFonts w:eastAsia="Times New Roman"/>
          <w:szCs w:val="22"/>
          <w:lang w:val="en-GB" w:eastAsia="ja-JP"/>
        </w:rPr>
      </w:pPr>
      <w:del w:id="111" w:author="DUMITRU Elena" w:date="2023-10-04T15:09:00Z">
        <w:r w:rsidRPr="0009133D" w:rsidDel="00632CD2">
          <w:rPr>
            <w:rFonts w:eastAsia="Times New Roman"/>
            <w:szCs w:val="22"/>
            <w:lang w:val="en-GB" w:eastAsia="ja-JP"/>
          </w:rPr>
          <w:delText xml:space="preserve">– at least one Contracting Party has been designated under the 1999 Act, and </w:delText>
        </w:r>
      </w:del>
    </w:p>
    <w:p w14:paraId="64AFF227" w14:textId="77777777" w:rsidR="0009133D" w:rsidRPr="0009133D" w:rsidDel="00632CD2" w:rsidRDefault="0009133D" w:rsidP="00984777">
      <w:pPr>
        <w:tabs>
          <w:tab w:val="left" w:pos="2268"/>
        </w:tabs>
        <w:ind w:left="1620"/>
        <w:jc w:val="both"/>
        <w:rPr>
          <w:del w:id="112" w:author="DUMITRU Elena" w:date="2023-10-04T15:09:00Z"/>
          <w:rFonts w:eastAsia="Times New Roman"/>
          <w:szCs w:val="22"/>
          <w:lang w:val="en-GB" w:eastAsia="ja-JP"/>
        </w:rPr>
      </w:pPr>
      <w:del w:id="113" w:author="DUMITRU Elena" w:date="2023-10-04T15:09:00Z">
        <w:r w:rsidRPr="0009133D" w:rsidDel="00632CD2">
          <w:rPr>
            <w:rFonts w:eastAsia="Times New Roman"/>
            <w:szCs w:val="22"/>
            <w:lang w:val="en-GB" w:eastAsia="ja-JP"/>
          </w:rPr>
          <w:delText xml:space="preserve">– at least one Contracting Party has been designated under the 1960 Act.   </w:delText>
        </w:r>
      </w:del>
    </w:p>
    <w:p w14:paraId="4CE99DA8" w14:textId="77777777" w:rsidR="0009133D" w:rsidRPr="0009133D" w:rsidRDefault="0009133D" w:rsidP="00984777">
      <w:pPr>
        <w:ind w:left="1620" w:firstLine="2628"/>
        <w:jc w:val="both"/>
        <w:rPr>
          <w:rFonts w:eastAsia="Times New Roman"/>
          <w:szCs w:val="22"/>
          <w:lang w:val="en-GB" w:eastAsia="ja-JP"/>
        </w:rPr>
      </w:pPr>
    </w:p>
    <w:p w14:paraId="3952078E" w14:textId="77777777" w:rsidR="0009133D" w:rsidRPr="0009133D" w:rsidRDefault="0009133D" w:rsidP="00A50D7A">
      <w:pPr>
        <w:ind w:firstLine="450"/>
        <w:jc w:val="both"/>
        <w:rPr>
          <w:ins w:id="114" w:author="DUMITRU Elena" w:date="2023-09-22T18:23:00Z"/>
          <w:rFonts w:eastAsia="Times New Roman"/>
          <w:szCs w:val="22"/>
          <w:lang w:val="en-GB" w:eastAsia="ja-JP"/>
        </w:rPr>
      </w:pPr>
      <w:r w:rsidRPr="0009133D" w:rsidDel="00D9012A">
        <w:rPr>
          <w:rFonts w:eastAsia="Times New Roman"/>
          <w:szCs w:val="22"/>
          <w:lang w:val="en-GB" w:eastAsia="ja-JP"/>
        </w:rPr>
        <w:t xml:space="preserve"> </w:t>
      </w:r>
      <w:del w:id="115" w:author="DUMITRU Elena" w:date="2023-09-22T17:37:00Z">
        <w:r w:rsidRPr="0009133D" w:rsidDel="006041CC">
          <w:rPr>
            <w:rFonts w:eastAsia="Times New Roman"/>
            <w:szCs w:val="22"/>
            <w:lang w:val="en-GB" w:eastAsia="ja-JP"/>
          </w:rPr>
          <w:delText>(2)</w:delText>
        </w:r>
        <w:r w:rsidRPr="0009133D" w:rsidDel="006041CC">
          <w:rPr>
            <w:rFonts w:eastAsia="Times New Roman"/>
            <w:szCs w:val="22"/>
            <w:lang w:val="en-GB" w:eastAsia="ja-JP"/>
          </w:rPr>
          <w:tab/>
          <w:delText>[</w:delText>
        </w:r>
        <w:r w:rsidRPr="0009133D" w:rsidDel="006041CC">
          <w:rPr>
            <w:rFonts w:eastAsia="Times New Roman"/>
            <w:i/>
            <w:szCs w:val="22"/>
            <w:lang w:val="en-GB" w:eastAsia="ja-JP"/>
          </w:rPr>
          <w:delText>Correspondence Between Some Expressions Used in the 1999 Act and the 1960 Act</w:delText>
        </w:r>
        <w:r w:rsidRPr="0009133D" w:rsidDel="006041CC">
          <w:rPr>
            <w:rFonts w:eastAsia="Times New Roman"/>
            <w:szCs w:val="22"/>
            <w:lang w:val="en-GB" w:eastAsia="ja-JP"/>
          </w:rPr>
          <w:delText xml:space="preserve">]  For the purposes of these Regulations, </w:delText>
        </w:r>
      </w:del>
    </w:p>
    <w:p w14:paraId="1AF89E0B" w14:textId="77777777" w:rsidR="0009133D" w:rsidRPr="0009133D" w:rsidDel="0065768B" w:rsidRDefault="0009133D" w:rsidP="006479DF">
      <w:pPr>
        <w:numPr>
          <w:ilvl w:val="0"/>
          <w:numId w:val="27"/>
        </w:numPr>
        <w:tabs>
          <w:tab w:val="left" w:pos="1530"/>
          <w:tab w:val="left" w:pos="2160"/>
        </w:tabs>
        <w:ind w:left="0" w:firstLine="1530"/>
        <w:jc w:val="both"/>
        <w:rPr>
          <w:del w:id="116" w:author="DUMITRU Elena" w:date="2023-09-22T18:29:00Z"/>
          <w:rFonts w:eastAsia="Times New Roman"/>
          <w:szCs w:val="22"/>
          <w:lang w:val="en-GB" w:eastAsia="ja-JP"/>
        </w:rPr>
      </w:pPr>
      <w:del w:id="117" w:author="DUMITRU Elena" w:date="2023-09-22T18:29:00Z">
        <w:r w:rsidRPr="0009133D" w:rsidDel="0065768B">
          <w:rPr>
            <w:rFonts w:eastAsia="Times New Roman"/>
            <w:szCs w:val="22"/>
            <w:lang w:val="en-GB" w:eastAsia="ja-JP"/>
          </w:rPr>
          <w:lastRenderedPageBreak/>
          <w:delText>reference to “international application” or international registration” shall be deemed, where appropriate, to include a reference to “international deposit” as referred to in the 1960 Act;</w:delText>
        </w:r>
      </w:del>
    </w:p>
    <w:p w14:paraId="4ED3BC19" w14:textId="77777777" w:rsidR="0009133D" w:rsidRPr="0009133D" w:rsidDel="0065768B" w:rsidRDefault="0009133D" w:rsidP="006479DF">
      <w:pPr>
        <w:numPr>
          <w:ilvl w:val="0"/>
          <w:numId w:val="27"/>
        </w:numPr>
        <w:tabs>
          <w:tab w:val="left" w:pos="1530"/>
          <w:tab w:val="left" w:pos="2160"/>
        </w:tabs>
        <w:ind w:left="0" w:firstLine="1530"/>
        <w:jc w:val="both"/>
        <w:rPr>
          <w:del w:id="118" w:author="DUMITRU Elena" w:date="2023-09-22T18:29:00Z"/>
          <w:rFonts w:eastAsia="Times New Roman"/>
          <w:szCs w:val="22"/>
          <w:lang w:val="en-GB" w:eastAsia="ja-JP"/>
        </w:rPr>
      </w:pPr>
      <w:del w:id="119" w:author="DUMITRU Elena" w:date="2023-09-22T18:29:00Z">
        <w:r w:rsidRPr="0009133D" w:rsidDel="0065768B">
          <w:rPr>
            <w:rFonts w:eastAsia="Times New Roman"/>
            <w:szCs w:val="22"/>
            <w:lang w:val="en-GB" w:eastAsia="ja-JP"/>
          </w:rPr>
          <w:delText>reference to “applicant” or “holder” shall be deemed, where appropriate, to include a reference to, respectively, “depositor” or “owner” as referred to in the 1960 Act;</w:delText>
        </w:r>
      </w:del>
    </w:p>
    <w:p w14:paraId="2BE3FC73" w14:textId="77777777" w:rsidR="0009133D" w:rsidRPr="0009133D" w:rsidDel="0065768B" w:rsidRDefault="0009133D" w:rsidP="006479DF">
      <w:pPr>
        <w:numPr>
          <w:ilvl w:val="0"/>
          <w:numId w:val="27"/>
        </w:numPr>
        <w:tabs>
          <w:tab w:val="left" w:pos="1530"/>
          <w:tab w:val="left" w:pos="2160"/>
        </w:tabs>
        <w:ind w:left="0" w:firstLine="1530"/>
        <w:jc w:val="both"/>
        <w:rPr>
          <w:del w:id="120" w:author="DUMITRU Elena" w:date="2023-09-22T18:29:00Z"/>
          <w:rFonts w:eastAsia="Times New Roman"/>
          <w:szCs w:val="22"/>
          <w:lang w:val="en-GB" w:eastAsia="ja-JP"/>
        </w:rPr>
      </w:pPr>
      <w:del w:id="121" w:author="DUMITRU Elena" w:date="2023-09-22T18:29:00Z">
        <w:r w:rsidRPr="0009133D" w:rsidDel="0065768B">
          <w:rPr>
            <w:rFonts w:eastAsia="Times New Roman"/>
            <w:szCs w:val="22"/>
            <w:lang w:val="en-GB" w:eastAsia="ja-JP"/>
          </w:rPr>
          <w:delText>reference to “Contracting Party” shall be deemed, where appropriate, to include a reference to a State party to the 1960 Act;</w:delText>
        </w:r>
      </w:del>
    </w:p>
    <w:p w14:paraId="64589ACC" w14:textId="77777777" w:rsidR="0009133D" w:rsidRPr="0009133D" w:rsidDel="0065768B" w:rsidRDefault="0009133D" w:rsidP="006479DF">
      <w:pPr>
        <w:numPr>
          <w:ilvl w:val="0"/>
          <w:numId w:val="27"/>
        </w:numPr>
        <w:tabs>
          <w:tab w:val="left" w:pos="1530"/>
          <w:tab w:val="left" w:pos="2160"/>
        </w:tabs>
        <w:ind w:left="0" w:firstLine="1530"/>
        <w:jc w:val="both"/>
        <w:rPr>
          <w:del w:id="122" w:author="DUMITRU Elena" w:date="2023-09-22T18:29:00Z"/>
          <w:rFonts w:eastAsia="Times New Roman"/>
          <w:szCs w:val="22"/>
          <w:lang w:val="en-GB" w:eastAsia="ja-JP"/>
        </w:rPr>
      </w:pPr>
      <w:del w:id="123" w:author="DUMITRU Elena" w:date="2023-09-22T18:29:00Z">
        <w:r w:rsidRPr="0009133D" w:rsidDel="0065768B">
          <w:rPr>
            <w:rFonts w:eastAsia="Times New Roman"/>
            <w:szCs w:val="22"/>
            <w:lang w:val="en-GB" w:eastAsia="ja-JP"/>
          </w:rPr>
          <w:delText xml:space="preserve">reference to “Contracting Party whose Office is an examining Office” shall be deemed, where appropriate, to include a reference to “State having a novelty examination” as defined in Article 2 of the 1960 Act; </w:delText>
        </w:r>
      </w:del>
    </w:p>
    <w:p w14:paraId="363767D7" w14:textId="77777777" w:rsidR="0009133D" w:rsidRPr="0009133D" w:rsidDel="0065768B" w:rsidRDefault="0009133D" w:rsidP="006479DF">
      <w:pPr>
        <w:numPr>
          <w:ilvl w:val="0"/>
          <w:numId w:val="27"/>
        </w:numPr>
        <w:tabs>
          <w:tab w:val="left" w:pos="1530"/>
          <w:tab w:val="left" w:pos="2160"/>
        </w:tabs>
        <w:ind w:left="0" w:firstLine="1530"/>
        <w:jc w:val="both"/>
        <w:rPr>
          <w:del w:id="124" w:author="DUMITRU Elena" w:date="2023-09-22T18:29:00Z"/>
          <w:rFonts w:eastAsia="Times New Roman"/>
          <w:szCs w:val="22"/>
          <w:lang w:val="en-GB" w:eastAsia="ja-JP"/>
        </w:rPr>
      </w:pPr>
      <w:del w:id="125" w:author="DUMITRU Elena" w:date="2023-09-22T18:29:00Z">
        <w:r w:rsidRPr="0009133D" w:rsidDel="0065768B">
          <w:rPr>
            <w:rFonts w:eastAsia="Times New Roman"/>
            <w:szCs w:val="22"/>
            <w:lang w:val="en-GB" w:eastAsia="ja-JP"/>
          </w:rPr>
          <w:delText>reference to “individual designation fee” shall be deemed, where appropriate, to include a reference to the fee mentioned in Article 15(1)2(b) of the 1960 Act.</w:delText>
        </w:r>
      </w:del>
    </w:p>
    <w:p w14:paraId="069773E2" w14:textId="77777777" w:rsidR="0009133D" w:rsidRPr="0009133D" w:rsidDel="0065768B" w:rsidRDefault="0009133D" w:rsidP="00A50D7A">
      <w:pPr>
        <w:tabs>
          <w:tab w:val="left" w:pos="2268"/>
        </w:tabs>
        <w:ind w:firstLine="2628"/>
        <w:jc w:val="both"/>
        <w:rPr>
          <w:del w:id="126" w:author="DUMITRU Elena" w:date="2023-09-22T18:29:00Z"/>
          <w:rFonts w:eastAsia="Times New Roman"/>
          <w:szCs w:val="22"/>
          <w:lang w:val="en-GB" w:eastAsia="ja-JP"/>
        </w:rPr>
      </w:pPr>
    </w:p>
    <w:p w14:paraId="7B45513B" w14:textId="77777777" w:rsidR="0009133D" w:rsidRPr="0009133D" w:rsidRDefault="0009133D" w:rsidP="00A50D7A">
      <w:pPr>
        <w:tabs>
          <w:tab w:val="left" w:pos="2268"/>
        </w:tabs>
        <w:ind w:firstLine="2628"/>
        <w:jc w:val="both"/>
        <w:rPr>
          <w:rFonts w:eastAsia="Times New Roman"/>
          <w:szCs w:val="22"/>
          <w:lang w:val="en-GB" w:eastAsia="ja-JP"/>
        </w:rPr>
      </w:pPr>
      <w:r w:rsidRPr="0009133D">
        <w:rPr>
          <w:rFonts w:eastAsia="Times New Roman"/>
          <w:szCs w:val="22"/>
          <w:lang w:eastAsia="ja-JP"/>
        </w:rPr>
        <w:t>[…]</w:t>
      </w:r>
    </w:p>
    <w:p w14:paraId="2D4A441D" w14:textId="77777777" w:rsidR="0009133D" w:rsidRPr="0009133D" w:rsidRDefault="0009133D" w:rsidP="00A50D7A">
      <w:pPr>
        <w:tabs>
          <w:tab w:val="left" w:pos="2268"/>
        </w:tabs>
        <w:ind w:firstLine="2628"/>
        <w:jc w:val="both"/>
        <w:rPr>
          <w:rFonts w:eastAsia="Times New Roman"/>
          <w:szCs w:val="22"/>
          <w:lang w:val="en-GB" w:eastAsia="ja-JP"/>
        </w:rPr>
      </w:pPr>
    </w:p>
    <w:p w14:paraId="1523D3CB" w14:textId="77777777" w:rsidR="0009133D" w:rsidRPr="0009133D" w:rsidRDefault="0009133D" w:rsidP="00A50D7A">
      <w:pPr>
        <w:keepNext/>
        <w:jc w:val="center"/>
        <w:outlineLvl w:val="2"/>
        <w:rPr>
          <w:rFonts w:eastAsia="Times New Roman"/>
          <w:i/>
          <w:caps/>
          <w:szCs w:val="22"/>
          <w:lang w:val="en-GB" w:eastAsia="ja-JP"/>
        </w:rPr>
      </w:pPr>
      <w:bookmarkStart w:id="127" w:name="_Rule_2"/>
      <w:bookmarkStart w:id="128" w:name="_CHAPTER_2"/>
      <w:bookmarkEnd w:id="127"/>
      <w:bookmarkEnd w:id="128"/>
      <w:r w:rsidRPr="0009133D">
        <w:rPr>
          <w:rFonts w:eastAsia="Times New Roman"/>
          <w:i/>
          <w:caps/>
          <w:szCs w:val="22"/>
          <w:lang w:val="en-GB" w:eastAsia="ja-JP"/>
        </w:rPr>
        <w:t>CHAPTER 2</w:t>
      </w:r>
    </w:p>
    <w:p w14:paraId="1A80E29F" w14:textId="77777777" w:rsidR="0009133D" w:rsidRPr="0009133D" w:rsidRDefault="0009133D" w:rsidP="00A50D7A">
      <w:pPr>
        <w:keepNext/>
        <w:jc w:val="center"/>
        <w:outlineLvl w:val="2"/>
        <w:rPr>
          <w:rFonts w:eastAsia="Times New Roman"/>
          <w:i/>
          <w:caps/>
          <w:szCs w:val="22"/>
          <w:lang w:val="en-GB" w:eastAsia="ja-JP"/>
        </w:rPr>
      </w:pPr>
    </w:p>
    <w:p w14:paraId="5D82B95D" w14:textId="77777777" w:rsidR="0009133D" w:rsidRPr="0009133D" w:rsidRDefault="0009133D" w:rsidP="00A50D7A">
      <w:pPr>
        <w:keepNext/>
        <w:jc w:val="center"/>
        <w:outlineLvl w:val="2"/>
        <w:rPr>
          <w:rFonts w:eastAsia="Times New Roman"/>
          <w:i/>
          <w:caps/>
          <w:szCs w:val="22"/>
          <w:lang w:val="en-GB" w:eastAsia="ja-JP"/>
        </w:rPr>
      </w:pPr>
      <w:r w:rsidRPr="0009133D">
        <w:rPr>
          <w:rFonts w:eastAsia="Times New Roman"/>
          <w:i/>
          <w:caps/>
          <w:szCs w:val="22"/>
          <w:lang w:val="en-GB" w:eastAsia="ja-JP"/>
        </w:rPr>
        <w:t>INTERNATIONAL APPLICATIONS</w:t>
      </w:r>
    </w:p>
    <w:p w14:paraId="7B0E0930" w14:textId="77777777" w:rsidR="0009133D" w:rsidRPr="0009133D" w:rsidRDefault="0009133D" w:rsidP="00A50D7A">
      <w:pPr>
        <w:keepNext/>
        <w:jc w:val="center"/>
        <w:outlineLvl w:val="2"/>
        <w:rPr>
          <w:rFonts w:eastAsia="Times New Roman"/>
          <w:i/>
          <w:caps/>
          <w:szCs w:val="22"/>
          <w:lang w:val="en-GB" w:eastAsia="ja-JP"/>
        </w:rPr>
      </w:pPr>
      <w:r w:rsidRPr="0009133D">
        <w:rPr>
          <w:rFonts w:eastAsia="Times New Roman"/>
          <w:i/>
          <w:caps/>
          <w:szCs w:val="22"/>
          <w:lang w:val="en-GB" w:eastAsia="ja-JP"/>
        </w:rPr>
        <w:t>AND INTERNATIONAL REGISTRATIONS</w:t>
      </w:r>
    </w:p>
    <w:p w14:paraId="64835F8F" w14:textId="77777777" w:rsidR="0009133D" w:rsidRPr="0009133D" w:rsidRDefault="0009133D" w:rsidP="00A50D7A">
      <w:pPr>
        <w:keepNext/>
        <w:jc w:val="center"/>
        <w:outlineLvl w:val="2"/>
        <w:rPr>
          <w:rFonts w:eastAsia="Times New Roman"/>
          <w:i/>
          <w:caps/>
          <w:szCs w:val="22"/>
          <w:lang w:val="en-GB" w:eastAsia="ja-JP"/>
        </w:rPr>
      </w:pPr>
    </w:p>
    <w:p w14:paraId="1EF5EB29" w14:textId="77777777" w:rsidR="0009133D" w:rsidRPr="0009133D" w:rsidRDefault="0009133D" w:rsidP="00A50D7A">
      <w:pPr>
        <w:keepNext/>
        <w:jc w:val="center"/>
        <w:outlineLvl w:val="3"/>
        <w:rPr>
          <w:rFonts w:eastAsia="Times New Roman"/>
          <w:i/>
          <w:szCs w:val="22"/>
          <w:lang w:val="en-GB" w:eastAsia="ja-JP"/>
        </w:rPr>
      </w:pPr>
      <w:bookmarkStart w:id="129" w:name="_Rule_7"/>
      <w:bookmarkEnd w:id="129"/>
      <w:r w:rsidRPr="0009133D">
        <w:rPr>
          <w:rFonts w:eastAsia="Times New Roman"/>
          <w:i/>
          <w:szCs w:val="22"/>
          <w:lang w:val="en-GB" w:eastAsia="ja-JP"/>
        </w:rPr>
        <w:t>Rule 7</w:t>
      </w:r>
    </w:p>
    <w:p w14:paraId="5B4B412F" w14:textId="77777777" w:rsidR="0009133D" w:rsidRPr="0009133D" w:rsidRDefault="0009133D" w:rsidP="00A50D7A">
      <w:pPr>
        <w:keepNext/>
        <w:jc w:val="center"/>
        <w:outlineLvl w:val="3"/>
        <w:rPr>
          <w:rFonts w:eastAsia="Times New Roman"/>
          <w:i/>
          <w:szCs w:val="22"/>
          <w:lang w:val="en-GB" w:eastAsia="ja-JP"/>
        </w:rPr>
      </w:pPr>
      <w:r w:rsidRPr="0009133D">
        <w:rPr>
          <w:rFonts w:eastAsia="Times New Roman"/>
          <w:i/>
          <w:szCs w:val="22"/>
          <w:lang w:val="en-GB" w:eastAsia="ja-JP"/>
        </w:rPr>
        <w:t>Requirements Concerning the International Application</w:t>
      </w:r>
    </w:p>
    <w:p w14:paraId="7110983D" w14:textId="77777777" w:rsidR="0009133D" w:rsidRPr="0009133D" w:rsidRDefault="0009133D" w:rsidP="00A50D7A">
      <w:pPr>
        <w:keepNext/>
        <w:jc w:val="center"/>
        <w:outlineLvl w:val="3"/>
        <w:rPr>
          <w:rFonts w:eastAsia="Times New Roman"/>
          <w:i/>
          <w:szCs w:val="22"/>
          <w:lang w:val="en-GB" w:eastAsia="ja-JP"/>
        </w:rPr>
      </w:pPr>
    </w:p>
    <w:p w14:paraId="24AD5924" w14:textId="77777777" w:rsidR="0009133D" w:rsidRPr="0009133D" w:rsidRDefault="0009133D" w:rsidP="00A50D7A">
      <w:pPr>
        <w:ind w:firstLine="567"/>
        <w:jc w:val="both"/>
        <w:rPr>
          <w:rFonts w:eastAsia="Times New Roman"/>
          <w:szCs w:val="22"/>
          <w:lang w:val="en-GB" w:eastAsia="ja-JP"/>
        </w:rPr>
      </w:pPr>
      <w:r w:rsidRPr="0009133D">
        <w:rPr>
          <w:rFonts w:eastAsia="Times New Roman"/>
          <w:szCs w:val="22"/>
          <w:lang w:val="en-GB" w:eastAsia="ja-JP"/>
        </w:rPr>
        <w:t>(1)</w:t>
      </w:r>
      <w:r w:rsidRPr="0009133D">
        <w:rPr>
          <w:rFonts w:eastAsia="Times New Roman"/>
          <w:szCs w:val="22"/>
          <w:lang w:val="en-GB" w:eastAsia="ja-JP"/>
        </w:rPr>
        <w:tab/>
        <w:t>[</w:t>
      </w:r>
      <w:r w:rsidRPr="0009133D">
        <w:rPr>
          <w:rFonts w:eastAsia="Times New Roman"/>
          <w:i/>
          <w:szCs w:val="22"/>
          <w:lang w:val="en-GB" w:eastAsia="ja-JP"/>
        </w:rPr>
        <w:t xml:space="preserve">Form and </w:t>
      </w:r>
      <w:proofErr w:type="gramStart"/>
      <w:r w:rsidRPr="0009133D">
        <w:rPr>
          <w:rFonts w:eastAsia="Times New Roman"/>
          <w:i/>
          <w:szCs w:val="22"/>
          <w:lang w:val="en-GB" w:eastAsia="ja-JP"/>
        </w:rPr>
        <w:t>Signature</w:t>
      </w:r>
      <w:r w:rsidRPr="0009133D">
        <w:rPr>
          <w:rFonts w:eastAsia="Times New Roman"/>
          <w:szCs w:val="22"/>
          <w:lang w:val="en-GB" w:eastAsia="ja-JP"/>
        </w:rPr>
        <w:t>]  The</w:t>
      </w:r>
      <w:proofErr w:type="gramEnd"/>
      <w:r w:rsidRPr="0009133D">
        <w:rPr>
          <w:rFonts w:eastAsia="Times New Roman"/>
          <w:szCs w:val="22"/>
          <w:lang w:val="en-GB" w:eastAsia="ja-JP"/>
        </w:rPr>
        <w:t xml:space="preserve"> international application shall be presented on the official form.  The international application shall be signed by the applicant.</w:t>
      </w:r>
    </w:p>
    <w:p w14:paraId="29419305" w14:textId="77777777" w:rsidR="0009133D" w:rsidRPr="0009133D" w:rsidRDefault="0009133D" w:rsidP="00A50D7A">
      <w:pPr>
        <w:ind w:firstLine="567"/>
        <w:jc w:val="both"/>
        <w:rPr>
          <w:rFonts w:eastAsia="Times New Roman"/>
          <w:szCs w:val="22"/>
          <w:lang w:val="en-GB" w:eastAsia="ja-JP"/>
        </w:rPr>
      </w:pPr>
    </w:p>
    <w:p w14:paraId="53B1F198" w14:textId="77777777" w:rsidR="0009133D" w:rsidRPr="0009133D" w:rsidRDefault="0009133D" w:rsidP="00A50D7A">
      <w:pPr>
        <w:ind w:firstLine="567"/>
        <w:jc w:val="both"/>
        <w:rPr>
          <w:rFonts w:eastAsia="Times New Roman"/>
          <w:szCs w:val="22"/>
          <w:lang w:val="en-GB" w:eastAsia="ja-JP"/>
        </w:rPr>
      </w:pPr>
      <w:r w:rsidRPr="0009133D">
        <w:rPr>
          <w:rFonts w:eastAsia="Times New Roman"/>
          <w:szCs w:val="22"/>
          <w:lang w:val="en-GB" w:eastAsia="ja-JP"/>
        </w:rPr>
        <w:t>(2)</w:t>
      </w:r>
      <w:r w:rsidRPr="0009133D">
        <w:rPr>
          <w:rFonts w:eastAsia="Times New Roman"/>
          <w:szCs w:val="22"/>
          <w:lang w:val="en-GB" w:eastAsia="ja-JP"/>
        </w:rPr>
        <w:tab/>
        <w:t>[</w:t>
      </w:r>
      <w:proofErr w:type="gramStart"/>
      <w:r w:rsidRPr="0009133D">
        <w:rPr>
          <w:rFonts w:eastAsia="Times New Roman"/>
          <w:i/>
          <w:szCs w:val="22"/>
          <w:lang w:val="en-GB" w:eastAsia="ja-JP"/>
        </w:rPr>
        <w:t>Fees</w:t>
      </w:r>
      <w:r w:rsidRPr="0009133D">
        <w:rPr>
          <w:rFonts w:eastAsia="Times New Roman"/>
          <w:szCs w:val="22"/>
          <w:lang w:val="en-GB" w:eastAsia="ja-JP"/>
        </w:rPr>
        <w:t>]  The</w:t>
      </w:r>
      <w:proofErr w:type="gramEnd"/>
      <w:r w:rsidRPr="0009133D">
        <w:rPr>
          <w:rFonts w:eastAsia="Times New Roman"/>
          <w:szCs w:val="22"/>
          <w:lang w:val="en-GB" w:eastAsia="ja-JP"/>
        </w:rPr>
        <w:t xml:space="preserve"> prescribed fees applicable to the international application shall be paid as provided for in Rules 27 and 28.</w:t>
      </w:r>
    </w:p>
    <w:p w14:paraId="6C8E38B2" w14:textId="77777777" w:rsidR="0009133D" w:rsidRPr="0009133D" w:rsidRDefault="0009133D" w:rsidP="00A50D7A">
      <w:pPr>
        <w:ind w:firstLine="567"/>
        <w:jc w:val="both"/>
        <w:rPr>
          <w:rFonts w:eastAsia="Times New Roman"/>
          <w:szCs w:val="22"/>
          <w:lang w:val="en-GB" w:eastAsia="ja-JP"/>
        </w:rPr>
      </w:pPr>
    </w:p>
    <w:p w14:paraId="2721F4C2" w14:textId="77777777" w:rsidR="0009133D" w:rsidRPr="0009133D" w:rsidRDefault="0009133D" w:rsidP="00A50D7A">
      <w:pPr>
        <w:ind w:firstLine="567"/>
        <w:jc w:val="both"/>
        <w:rPr>
          <w:rFonts w:eastAsia="Times New Roman"/>
          <w:szCs w:val="22"/>
          <w:lang w:val="en-GB" w:eastAsia="ja-JP"/>
        </w:rPr>
      </w:pPr>
      <w:r w:rsidRPr="0009133D">
        <w:rPr>
          <w:rFonts w:eastAsia="Times New Roman"/>
          <w:szCs w:val="22"/>
          <w:lang w:val="en-GB" w:eastAsia="ja-JP"/>
        </w:rPr>
        <w:t>(3)</w:t>
      </w:r>
      <w:r w:rsidRPr="0009133D">
        <w:rPr>
          <w:rFonts w:eastAsia="Times New Roman"/>
          <w:szCs w:val="22"/>
          <w:lang w:val="en-GB" w:eastAsia="ja-JP"/>
        </w:rPr>
        <w:tab/>
        <w:t>[</w:t>
      </w:r>
      <w:r w:rsidRPr="0009133D">
        <w:rPr>
          <w:rFonts w:eastAsia="Times New Roman"/>
          <w:i/>
          <w:szCs w:val="22"/>
          <w:lang w:val="en-GB" w:eastAsia="ja-JP"/>
        </w:rPr>
        <w:t xml:space="preserve">Mandatory Contents of the International </w:t>
      </w:r>
      <w:proofErr w:type="gramStart"/>
      <w:r w:rsidRPr="0009133D">
        <w:rPr>
          <w:rFonts w:eastAsia="Times New Roman"/>
          <w:i/>
          <w:szCs w:val="22"/>
          <w:lang w:val="en-GB" w:eastAsia="ja-JP"/>
        </w:rPr>
        <w:t>Application</w:t>
      </w:r>
      <w:r w:rsidRPr="0009133D">
        <w:rPr>
          <w:rFonts w:eastAsia="Times New Roman"/>
          <w:szCs w:val="22"/>
          <w:lang w:val="en-GB" w:eastAsia="ja-JP"/>
        </w:rPr>
        <w:t>]  The</w:t>
      </w:r>
      <w:proofErr w:type="gramEnd"/>
      <w:r w:rsidRPr="0009133D">
        <w:rPr>
          <w:rFonts w:eastAsia="Times New Roman"/>
          <w:szCs w:val="22"/>
          <w:lang w:val="en-GB" w:eastAsia="ja-JP"/>
        </w:rPr>
        <w:t xml:space="preserve"> international application shall contain or indicate</w:t>
      </w:r>
    </w:p>
    <w:p w14:paraId="5CB78620" w14:textId="77777777" w:rsidR="0009133D" w:rsidRPr="0009133D" w:rsidRDefault="0009133D" w:rsidP="0073352B">
      <w:pPr>
        <w:numPr>
          <w:ilvl w:val="0"/>
          <w:numId w:val="23"/>
        </w:numPr>
        <w:tabs>
          <w:tab w:val="clear" w:pos="1634"/>
          <w:tab w:val="num" w:pos="2070"/>
          <w:tab w:val="left" w:pos="2268"/>
        </w:tabs>
        <w:ind w:left="0" w:firstLine="1710"/>
        <w:jc w:val="both"/>
        <w:rPr>
          <w:rFonts w:eastAsia="Times New Roman"/>
          <w:szCs w:val="22"/>
          <w:lang w:val="en-GB" w:eastAsia="ja-JP"/>
        </w:rPr>
      </w:pPr>
      <w:r w:rsidRPr="0009133D">
        <w:rPr>
          <w:rFonts w:eastAsia="Times New Roman"/>
          <w:szCs w:val="22"/>
          <w:lang w:val="en-GB" w:eastAsia="ja-JP"/>
        </w:rPr>
        <w:t xml:space="preserve">the name of the applicant, given in accordance with the Administrative </w:t>
      </w:r>
      <w:proofErr w:type="gramStart"/>
      <w:r w:rsidRPr="0009133D">
        <w:rPr>
          <w:rFonts w:eastAsia="Times New Roman"/>
          <w:szCs w:val="22"/>
          <w:lang w:val="en-GB" w:eastAsia="ja-JP"/>
        </w:rPr>
        <w:t>Instructions;</w:t>
      </w:r>
      <w:proofErr w:type="gramEnd"/>
    </w:p>
    <w:p w14:paraId="07A156B1" w14:textId="77777777" w:rsidR="0009133D" w:rsidRPr="0009133D" w:rsidRDefault="0009133D" w:rsidP="0073352B">
      <w:pPr>
        <w:numPr>
          <w:ilvl w:val="0"/>
          <w:numId w:val="23"/>
        </w:numPr>
        <w:tabs>
          <w:tab w:val="clear" w:pos="1634"/>
          <w:tab w:val="num" w:pos="2070"/>
          <w:tab w:val="left" w:pos="2268"/>
        </w:tabs>
        <w:ind w:left="0" w:firstLine="1710"/>
        <w:jc w:val="both"/>
        <w:rPr>
          <w:rFonts w:eastAsia="Times New Roman"/>
          <w:szCs w:val="22"/>
          <w:lang w:val="en-GB" w:eastAsia="ja-JP"/>
        </w:rPr>
      </w:pPr>
      <w:r w:rsidRPr="0009133D">
        <w:rPr>
          <w:rFonts w:eastAsia="Times New Roman"/>
          <w:szCs w:val="22"/>
          <w:lang w:val="en-GB" w:eastAsia="ja-JP"/>
        </w:rPr>
        <w:t xml:space="preserve">the address, given in accordance with the Administrative Instructions, and email address of the </w:t>
      </w:r>
      <w:proofErr w:type="gramStart"/>
      <w:r w:rsidRPr="0009133D">
        <w:rPr>
          <w:rFonts w:eastAsia="Times New Roman"/>
          <w:szCs w:val="22"/>
          <w:lang w:val="en-GB" w:eastAsia="ja-JP"/>
        </w:rPr>
        <w:t>applicant;</w:t>
      </w:r>
      <w:proofErr w:type="gramEnd"/>
    </w:p>
    <w:p w14:paraId="53876857" w14:textId="77777777" w:rsidR="0009133D" w:rsidRPr="0009133D" w:rsidRDefault="0009133D" w:rsidP="0073352B">
      <w:pPr>
        <w:numPr>
          <w:ilvl w:val="0"/>
          <w:numId w:val="23"/>
        </w:numPr>
        <w:tabs>
          <w:tab w:val="clear" w:pos="1634"/>
          <w:tab w:val="num" w:pos="2070"/>
          <w:tab w:val="left" w:pos="2268"/>
        </w:tabs>
        <w:ind w:left="0" w:firstLine="1710"/>
        <w:jc w:val="both"/>
        <w:rPr>
          <w:rFonts w:eastAsia="Times New Roman"/>
          <w:szCs w:val="22"/>
          <w:lang w:val="en-GB" w:eastAsia="ja-JP"/>
        </w:rPr>
      </w:pPr>
      <w:r w:rsidRPr="0009133D">
        <w:rPr>
          <w:rFonts w:eastAsia="Times New Roman"/>
          <w:szCs w:val="22"/>
          <w:lang w:val="en-GB" w:eastAsia="ja-JP"/>
        </w:rPr>
        <w:t>the Contracting Party or Parties</w:t>
      </w:r>
      <w:r w:rsidRPr="0009133D">
        <w:rPr>
          <w:rFonts w:eastAsia="Times New Roman"/>
          <w:color w:val="000000"/>
          <w:szCs w:val="22"/>
          <w:lang w:val="en-GB" w:eastAsia="ja-JP"/>
        </w:rPr>
        <w:t xml:space="preserve"> </w:t>
      </w:r>
      <w:r w:rsidRPr="0009133D">
        <w:rPr>
          <w:rFonts w:eastAsia="Times New Roman"/>
          <w:szCs w:val="22"/>
          <w:lang w:val="en-GB" w:eastAsia="ja-JP"/>
        </w:rPr>
        <w:t xml:space="preserve">in respect of which the applicant </w:t>
      </w:r>
      <w:proofErr w:type="spellStart"/>
      <w:r w:rsidRPr="0009133D">
        <w:rPr>
          <w:rFonts w:eastAsia="Times New Roman"/>
          <w:szCs w:val="22"/>
          <w:lang w:val="en-GB" w:eastAsia="ja-JP"/>
        </w:rPr>
        <w:t>fulfills</w:t>
      </w:r>
      <w:proofErr w:type="spellEnd"/>
      <w:r w:rsidRPr="0009133D">
        <w:rPr>
          <w:rFonts w:eastAsia="Times New Roman"/>
          <w:szCs w:val="22"/>
          <w:lang w:val="en-GB" w:eastAsia="ja-JP"/>
        </w:rPr>
        <w:t xml:space="preserve"> the conditions to be the holder of an international registration</w:t>
      </w:r>
      <w:ins w:id="130" w:author="WEISS Silke" w:date="2023-08-30T08:57:00Z">
        <w:r w:rsidRPr="0009133D">
          <w:rPr>
            <w:rFonts w:eastAsia="Times New Roman"/>
            <w:szCs w:val="22"/>
            <w:lang w:val="en-GB" w:eastAsia="ja-JP"/>
          </w:rPr>
          <w:t>,</w:t>
        </w:r>
      </w:ins>
      <w:ins w:id="131" w:author="FRICOT Karine" w:date="2023-09-19T18:06:00Z">
        <w:r w:rsidRPr="0009133D">
          <w:rPr>
            <w:rFonts w:eastAsia="Times New Roman"/>
            <w:szCs w:val="22"/>
            <w:lang w:val="en-GB" w:eastAsia="ja-JP"/>
          </w:rPr>
          <w:t xml:space="preserve"> </w:t>
        </w:r>
      </w:ins>
      <w:ins w:id="132" w:author="OKUTOMI Hiroshi" w:date="2023-09-01T18:10:00Z">
        <w:r w:rsidRPr="0009133D">
          <w:rPr>
            <w:rFonts w:eastAsia="Times New Roman"/>
            <w:szCs w:val="22"/>
            <w:lang w:val="en-GB" w:eastAsia="ja-JP"/>
          </w:rPr>
          <w:t xml:space="preserve">and </w:t>
        </w:r>
      </w:ins>
      <w:ins w:id="133" w:author="WEISS Silke" w:date="2023-08-30T09:01:00Z">
        <w:r w:rsidRPr="0009133D">
          <w:rPr>
            <w:rFonts w:eastAsia="Times New Roman"/>
            <w:szCs w:val="22"/>
            <w:lang w:val="en-GB" w:eastAsia="ja-JP"/>
          </w:rPr>
          <w:t xml:space="preserve">the applicant’s Contracting </w:t>
        </w:r>
        <w:proofErr w:type="gramStart"/>
        <w:r w:rsidRPr="0009133D">
          <w:rPr>
            <w:rFonts w:eastAsia="Times New Roman"/>
            <w:szCs w:val="22"/>
            <w:lang w:val="en-GB" w:eastAsia="ja-JP"/>
          </w:rPr>
          <w:t>Party</w:t>
        </w:r>
      </w:ins>
      <w:r w:rsidRPr="0009133D">
        <w:rPr>
          <w:rFonts w:eastAsia="Times New Roman"/>
          <w:szCs w:val="22"/>
          <w:lang w:val="en-GB" w:eastAsia="ja-JP"/>
        </w:rPr>
        <w:t>;</w:t>
      </w:r>
      <w:proofErr w:type="gramEnd"/>
    </w:p>
    <w:p w14:paraId="0CBAB99C" w14:textId="77777777" w:rsidR="0009133D" w:rsidRPr="0009133D" w:rsidRDefault="0009133D" w:rsidP="0073352B">
      <w:pPr>
        <w:numPr>
          <w:ilvl w:val="0"/>
          <w:numId w:val="23"/>
        </w:numPr>
        <w:tabs>
          <w:tab w:val="clear" w:pos="1634"/>
          <w:tab w:val="num" w:pos="2070"/>
          <w:tab w:val="left" w:pos="2268"/>
        </w:tabs>
        <w:ind w:left="0" w:firstLine="1710"/>
        <w:jc w:val="both"/>
        <w:rPr>
          <w:rFonts w:eastAsia="Times New Roman"/>
          <w:szCs w:val="22"/>
          <w:lang w:val="en-GB" w:eastAsia="ja-JP"/>
        </w:rPr>
      </w:pPr>
      <w:r w:rsidRPr="0009133D">
        <w:rPr>
          <w:rFonts w:eastAsia="Times New Roman"/>
          <w:szCs w:val="22"/>
          <w:lang w:val="en-GB" w:eastAsia="ja-JP"/>
        </w:rPr>
        <w:t xml:space="preserve">the product or products which constitute the industrial design or in relation to which the industrial design is to be used, with an indication whether the product or products constitute the industrial design or are products in relation to which the industrial design is to be </w:t>
      </w:r>
      <w:proofErr w:type="gramStart"/>
      <w:r w:rsidRPr="0009133D">
        <w:rPr>
          <w:rFonts w:eastAsia="Times New Roman"/>
          <w:szCs w:val="22"/>
          <w:lang w:val="en-GB" w:eastAsia="ja-JP"/>
        </w:rPr>
        <w:t>used;  the</w:t>
      </w:r>
      <w:proofErr w:type="gramEnd"/>
      <w:r w:rsidRPr="0009133D">
        <w:rPr>
          <w:rFonts w:eastAsia="Times New Roman"/>
          <w:szCs w:val="22"/>
          <w:lang w:val="en-GB" w:eastAsia="ja-JP"/>
        </w:rPr>
        <w:t xml:space="preserve"> product or products shall preferably be identified by using terms appearing in the list of goods of the International Classification;</w:t>
      </w:r>
    </w:p>
    <w:p w14:paraId="726F4DA4" w14:textId="77777777" w:rsidR="0009133D" w:rsidRPr="0009133D" w:rsidRDefault="0009133D" w:rsidP="0073352B">
      <w:pPr>
        <w:numPr>
          <w:ilvl w:val="0"/>
          <w:numId w:val="23"/>
        </w:numPr>
        <w:tabs>
          <w:tab w:val="clear" w:pos="1634"/>
          <w:tab w:val="num" w:pos="2070"/>
          <w:tab w:val="num" w:pos="2250"/>
        </w:tabs>
        <w:ind w:left="0" w:firstLine="1710"/>
        <w:jc w:val="both"/>
        <w:rPr>
          <w:rFonts w:eastAsia="Times New Roman"/>
          <w:szCs w:val="22"/>
          <w:lang w:val="en-GB" w:eastAsia="ja-JP"/>
        </w:rPr>
      </w:pPr>
      <w:r w:rsidRPr="0009133D">
        <w:rPr>
          <w:rFonts w:eastAsia="Times New Roman"/>
          <w:szCs w:val="22"/>
          <w:lang w:val="en-GB" w:eastAsia="ja-JP"/>
        </w:rPr>
        <w:t>the number of industrial designs included in the international application, which may not exceed 100, and the number of reproductions or specimens of the industrial designs accompanying the international application in accordance with Rule 9 or </w:t>
      </w:r>
      <w:proofErr w:type="gramStart"/>
      <w:r w:rsidRPr="0009133D">
        <w:rPr>
          <w:rFonts w:eastAsia="Times New Roman"/>
          <w:szCs w:val="22"/>
          <w:lang w:val="en-GB" w:eastAsia="ja-JP"/>
        </w:rPr>
        <w:t>10;</w:t>
      </w:r>
      <w:proofErr w:type="gramEnd"/>
    </w:p>
    <w:p w14:paraId="330280B8" w14:textId="77777777" w:rsidR="0009133D" w:rsidRPr="0009133D" w:rsidRDefault="0009133D" w:rsidP="0073352B">
      <w:pPr>
        <w:numPr>
          <w:ilvl w:val="0"/>
          <w:numId w:val="23"/>
        </w:numPr>
        <w:tabs>
          <w:tab w:val="clear" w:pos="1634"/>
          <w:tab w:val="num" w:pos="2070"/>
          <w:tab w:val="left" w:pos="2268"/>
        </w:tabs>
        <w:ind w:left="0" w:firstLine="1710"/>
        <w:jc w:val="both"/>
        <w:rPr>
          <w:rFonts w:eastAsia="Times New Roman"/>
          <w:szCs w:val="22"/>
          <w:lang w:val="en-GB" w:eastAsia="ja-JP"/>
        </w:rPr>
      </w:pPr>
      <w:r w:rsidRPr="0009133D">
        <w:rPr>
          <w:rFonts w:eastAsia="Times New Roman"/>
          <w:szCs w:val="22"/>
          <w:lang w:val="en-GB" w:eastAsia="ja-JP"/>
        </w:rPr>
        <w:t xml:space="preserve">the designated Contracting </w:t>
      </w:r>
      <w:proofErr w:type="gramStart"/>
      <w:r w:rsidRPr="0009133D">
        <w:rPr>
          <w:rFonts w:eastAsia="Times New Roman"/>
          <w:szCs w:val="22"/>
          <w:lang w:val="en-GB" w:eastAsia="ja-JP"/>
        </w:rPr>
        <w:t>Parties;</w:t>
      </w:r>
      <w:proofErr w:type="gramEnd"/>
    </w:p>
    <w:p w14:paraId="0210DB4E" w14:textId="77777777" w:rsidR="0009133D" w:rsidRPr="0009133D" w:rsidRDefault="0009133D" w:rsidP="0073352B">
      <w:pPr>
        <w:numPr>
          <w:ilvl w:val="0"/>
          <w:numId w:val="23"/>
        </w:numPr>
        <w:tabs>
          <w:tab w:val="clear" w:pos="1634"/>
          <w:tab w:val="num" w:pos="2070"/>
          <w:tab w:val="left" w:pos="2268"/>
        </w:tabs>
        <w:ind w:left="0" w:firstLine="1710"/>
        <w:jc w:val="both"/>
        <w:rPr>
          <w:rFonts w:eastAsia="Times New Roman"/>
          <w:szCs w:val="22"/>
          <w:lang w:val="en-GB" w:eastAsia="ja-JP"/>
        </w:rPr>
      </w:pPr>
      <w:r w:rsidRPr="0009133D">
        <w:rPr>
          <w:rFonts w:eastAsia="Times New Roman"/>
          <w:szCs w:val="22"/>
          <w:lang w:val="en-GB" w:eastAsia="ja-JP"/>
        </w:rPr>
        <w:t>the amount of the fees being paid and the method of payment, or instructions to debit the required amount of fees to an account opened with the International Bureau, and the identification of the party effecting the payment or giving the instructions.</w:t>
      </w:r>
    </w:p>
    <w:p w14:paraId="5BB9E540" w14:textId="77777777" w:rsidR="0009133D" w:rsidRPr="0009133D" w:rsidRDefault="0009133D" w:rsidP="0009133D">
      <w:pPr>
        <w:tabs>
          <w:tab w:val="left" w:pos="2268"/>
        </w:tabs>
        <w:jc w:val="both"/>
        <w:rPr>
          <w:rFonts w:eastAsia="Times New Roman"/>
          <w:szCs w:val="22"/>
          <w:lang w:val="en-GB" w:eastAsia="ja-JP"/>
        </w:rPr>
      </w:pPr>
    </w:p>
    <w:p w14:paraId="059C9EA6" w14:textId="77777777" w:rsidR="0009133D" w:rsidRPr="0009133D" w:rsidRDefault="0009133D" w:rsidP="0009133D">
      <w:pPr>
        <w:ind w:firstLine="567"/>
        <w:jc w:val="both"/>
        <w:rPr>
          <w:rFonts w:eastAsia="Times New Roman"/>
          <w:szCs w:val="22"/>
          <w:lang w:val="en-GB" w:eastAsia="ja-JP"/>
        </w:rPr>
      </w:pPr>
      <w:r w:rsidRPr="0009133D">
        <w:rPr>
          <w:rFonts w:eastAsia="Times New Roman"/>
          <w:szCs w:val="22"/>
          <w:lang w:val="en-GB" w:eastAsia="ja-JP"/>
        </w:rPr>
        <w:t>(4)</w:t>
      </w:r>
      <w:r w:rsidRPr="0009133D">
        <w:rPr>
          <w:rFonts w:eastAsia="Times New Roman"/>
          <w:szCs w:val="22"/>
          <w:lang w:val="en-GB" w:eastAsia="ja-JP"/>
        </w:rPr>
        <w:tab/>
        <w:t>[</w:t>
      </w:r>
      <w:r w:rsidRPr="0009133D">
        <w:rPr>
          <w:rFonts w:eastAsia="Times New Roman"/>
          <w:i/>
          <w:szCs w:val="22"/>
          <w:lang w:val="en-GB" w:eastAsia="ja-JP"/>
        </w:rPr>
        <w:t>Additional Mandatory Contents of an International Application</w:t>
      </w:r>
      <w:r w:rsidRPr="0009133D">
        <w:rPr>
          <w:rFonts w:eastAsia="Times New Roman"/>
          <w:szCs w:val="22"/>
          <w:lang w:val="en-GB" w:eastAsia="ja-JP"/>
        </w:rPr>
        <w:t>]  (a)  </w:t>
      </w:r>
      <w:del w:id="134" w:author="WEISS Silke" w:date="2023-08-30T09:03:00Z">
        <w:r w:rsidRPr="0009133D" w:rsidDel="00A71FAA">
          <w:rPr>
            <w:rFonts w:eastAsia="Times New Roman"/>
            <w:szCs w:val="22"/>
            <w:lang w:val="en-GB" w:eastAsia="ja-JP"/>
          </w:rPr>
          <w:delText>With respect to Contracting Parties designated under the 1999 Act in an international application, that application shall contain, in addition to the indications referred to in paragraph (3)(iii), the indication of the applicant’s Contracting Party.</w:delText>
        </w:r>
      </w:del>
    </w:p>
    <w:p w14:paraId="647EFAFA" w14:textId="77777777" w:rsidR="0009133D" w:rsidRPr="0009133D" w:rsidRDefault="0009133D" w:rsidP="0009133D">
      <w:pPr>
        <w:ind w:firstLine="1134"/>
        <w:jc w:val="both"/>
        <w:rPr>
          <w:rFonts w:eastAsia="Times New Roman"/>
          <w:szCs w:val="22"/>
          <w:lang w:val="en-GB" w:eastAsia="ja-JP"/>
        </w:rPr>
      </w:pPr>
      <w:del w:id="135" w:author="WEISS Silke" w:date="2023-08-30T09:02:00Z">
        <w:r w:rsidRPr="0009133D" w:rsidDel="00A71FAA">
          <w:rPr>
            <w:rFonts w:eastAsia="Times New Roman"/>
            <w:szCs w:val="22"/>
            <w:lang w:val="en-GB" w:eastAsia="ja-JP"/>
          </w:rPr>
          <w:lastRenderedPageBreak/>
          <w:delText>(b)</w:delText>
        </w:r>
        <w:r w:rsidRPr="0009133D" w:rsidDel="00A71FAA">
          <w:rPr>
            <w:rFonts w:eastAsia="Times New Roman"/>
            <w:szCs w:val="22"/>
            <w:lang w:val="en-GB" w:eastAsia="ja-JP"/>
          </w:rPr>
          <w:tab/>
        </w:r>
      </w:del>
      <w:r w:rsidRPr="0009133D">
        <w:rPr>
          <w:rFonts w:eastAsia="Times New Roman"/>
          <w:szCs w:val="22"/>
          <w:lang w:val="en-GB" w:eastAsia="ja-JP"/>
        </w:rPr>
        <w:t xml:space="preserve">Where a </w:t>
      </w:r>
      <w:ins w:id="136" w:author="WEISS Silke" w:date="2023-08-30T09:03:00Z">
        <w:r w:rsidRPr="0009133D">
          <w:rPr>
            <w:rFonts w:eastAsia="Times New Roman"/>
            <w:szCs w:val="22"/>
            <w:lang w:val="en-GB" w:eastAsia="ja-JP"/>
          </w:rPr>
          <w:t xml:space="preserve">designated </w:t>
        </w:r>
      </w:ins>
      <w:r w:rsidRPr="0009133D">
        <w:rPr>
          <w:rFonts w:eastAsia="Times New Roman"/>
          <w:szCs w:val="22"/>
          <w:lang w:val="en-GB" w:eastAsia="ja-JP"/>
        </w:rPr>
        <w:t xml:space="preserve">Contracting Party </w:t>
      </w:r>
      <w:del w:id="137" w:author="WEISS Silke" w:date="2023-08-30T09:03:00Z">
        <w:r w:rsidRPr="0009133D" w:rsidDel="00A71FAA">
          <w:rPr>
            <w:rFonts w:eastAsia="Times New Roman"/>
            <w:szCs w:val="22"/>
            <w:lang w:val="en-GB" w:eastAsia="ja-JP"/>
          </w:rPr>
          <w:delText xml:space="preserve">designated under the 1999 Act </w:delText>
        </w:r>
      </w:del>
      <w:r w:rsidRPr="0009133D">
        <w:rPr>
          <w:rFonts w:eastAsia="Times New Roman"/>
          <w:szCs w:val="22"/>
          <w:lang w:val="en-GB" w:eastAsia="ja-JP"/>
        </w:rPr>
        <w:t>has notified the Director General, in accordance with Article 5(2)(a)</w:t>
      </w:r>
      <w:del w:id="138" w:author="WEISS Silke" w:date="2023-08-30T09:03:00Z">
        <w:r w:rsidRPr="0009133D" w:rsidDel="00A71FAA">
          <w:rPr>
            <w:rFonts w:eastAsia="Times New Roman"/>
            <w:szCs w:val="22"/>
            <w:lang w:val="en-GB" w:eastAsia="ja-JP"/>
          </w:rPr>
          <w:delText xml:space="preserve"> of the 1999 Act</w:delText>
        </w:r>
      </w:del>
      <w:r w:rsidRPr="0009133D">
        <w:rPr>
          <w:rFonts w:eastAsia="Times New Roman"/>
          <w:szCs w:val="22"/>
          <w:lang w:val="en-GB" w:eastAsia="ja-JP"/>
        </w:rPr>
        <w:t>, that its law requires one or more of the elements referred to in Article 5(2)(b)</w:t>
      </w:r>
      <w:del w:id="139" w:author="WEISS Silke" w:date="2023-08-30T09:04:00Z">
        <w:r w:rsidRPr="0009133D" w:rsidDel="00A71FAA">
          <w:rPr>
            <w:rFonts w:eastAsia="Times New Roman"/>
            <w:szCs w:val="22"/>
            <w:lang w:val="en-GB" w:eastAsia="ja-JP"/>
          </w:rPr>
          <w:delText xml:space="preserve"> of the 1999 Act</w:delText>
        </w:r>
      </w:del>
      <w:r w:rsidRPr="0009133D">
        <w:rPr>
          <w:rFonts w:eastAsia="Times New Roman"/>
          <w:szCs w:val="22"/>
          <w:lang w:val="en-GB" w:eastAsia="ja-JP"/>
        </w:rPr>
        <w:t>, the international application shall contain such element or elements, as prescribed in Rule 11.</w:t>
      </w:r>
    </w:p>
    <w:p w14:paraId="766F3D42" w14:textId="77777777" w:rsidR="0009133D" w:rsidRPr="0009133D" w:rsidRDefault="0009133D" w:rsidP="0009133D">
      <w:pPr>
        <w:ind w:firstLine="1134"/>
        <w:jc w:val="both"/>
        <w:rPr>
          <w:rFonts w:eastAsia="Times New Roman"/>
          <w:szCs w:val="22"/>
          <w:lang w:val="en-GB" w:eastAsia="ja-JP"/>
        </w:rPr>
      </w:pPr>
      <w:r w:rsidRPr="0009133D">
        <w:rPr>
          <w:rFonts w:eastAsia="Times New Roman"/>
          <w:szCs w:val="22"/>
          <w:lang w:val="en-GB" w:eastAsia="ja-JP"/>
        </w:rPr>
        <w:t>(</w:t>
      </w:r>
      <w:del w:id="140" w:author="WEISS Silke" w:date="2023-08-30T09:04:00Z">
        <w:r w:rsidRPr="0009133D" w:rsidDel="00A71FAA">
          <w:rPr>
            <w:rFonts w:eastAsia="Times New Roman"/>
            <w:szCs w:val="22"/>
            <w:lang w:val="en-GB" w:eastAsia="ja-JP"/>
          </w:rPr>
          <w:delText>c</w:delText>
        </w:r>
      </w:del>
      <w:ins w:id="141" w:author="WEISS Silke" w:date="2023-08-30T09:04:00Z">
        <w:r w:rsidRPr="0009133D">
          <w:rPr>
            <w:rFonts w:eastAsia="Times New Roman"/>
            <w:szCs w:val="22"/>
            <w:lang w:val="en-GB" w:eastAsia="ja-JP"/>
          </w:rPr>
          <w:t>b</w:t>
        </w:r>
      </w:ins>
      <w:r w:rsidRPr="0009133D">
        <w:rPr>
          <w:rFonts w:eastAsia="Times New Roman"/>
          <w:szCs w:val="22"/>
          <w:lang w:val="en-GB" w:eastAsia="ja-JP"/>
        </w:rPr>
        <w:t>)</w:t>
      </w:r>
      <w:r w:rsidRPr="0009133D">
        <w:rPr>
          <w:rFonts w:eastAsia="Times New Roman"/>
          <w:szCs w:val="22"/>
          <w:lang w:val="en-GB" w:eastAsia="ja-JP"/>
        </w:rPr>
        <w:tab/>
        <w:t xml:space="preserve">Where Rule 8 applies, the international application shall, as applicable, contain the indications referred to in paragraphs (2) or (3) thereof and be accompanied by any relevant statement, document, </w:t>
      </w:r>
      <w:proofErr w:type="gramStart"/>
      <w:r w:rsidRPr="0009133D">
        <w:rPr>
          <w:rFonts w:eastAsia="Times New Roman"/>
          <w:szCs w:val="22"/>
          <w:lang w:val="en-GB" w:eastAsia="ja-JP"/>
        </w:rPr>
        <w:t>oath</w:t>
      </w:r>
      <w:proofErr w:type="gramEnd"/>
      <w:r w:rsidRPr="0009133D">
        <w:rPr>
          <w:rFonts w:eastAsia="Times New Roman"/>
          <w:szCs w:val="22"/>
          <w:lang w:val="en-GB" w:eastAsia="ja-JP"/>
        </w:rPr>
        <w:t xml:space="preserve"> or declaration referred to in that Rule.</w:t>
      </w:r>
    </w:p>
    <w:p w14:paraId="248DF128" w14:textId="77777777" w:rsidR="0009133D" w:rsidRPr="0009133D" w:rsidRDefault="0009133D" w:rsidP="0009133D">
      <w:pPr>
        <w:ind w:firstLine="1134"/>
        <w:jc w:val="both"/>
        <w:rPr>
          <w:rFonts w:eastAsia="Times New Roman"/>
          <w:szCs w:val="22"/>
          <w:lang w:val="en-GB" w:eastAsia="ja-JP"/>
        </w:rPr>
      </w:pPr>
    </w:p>
    <w:p w14:paraId="74695FD3" w14:textId="77777777" w:rsidR="0009133D" w:rsidRPr="0009133D" w:rsidRDefault="0009133D" w:rsidP="0009133D">
      <w:pPr>
        <w:ind w:firstLine="567"/>
        <w:jc w:val="both"/>
        <w:rPr>
          <w:rFonts w:eastAsia="Times New Roman"/>
          <w:szCs w:val="22"/>
          <w:lang w:val="en-GB" w:eastAsia="ja-JP"/>
        </w:rPr>
      </w:pPr>
      <w:r w:rsidRPr="0009133D">
        <w:rPr>
          <w:rFonts w:eastAsia="Times New Roman"/>
          <w:szCs w:val="22"/>
          <w:lang w:val="en-GB" w:eastAsia="ja-JP"/>
        </w:rPr>
        <w:t>(5)</w:t>
      </w:r>
      <w:r w:rsidRPr="0009133D">
        <w:rPr>
          <w:rFonts w:eastAsia="Times New Roman"/>
          <w:szCs w:val="22"/>
          <w:lang w:val="en-GB" w:eastAsia="ja-JP"/>
        </w:rPr>
        <w:tab/>
        <w:t>[</w:t>
      </w:r>
      <w:r w:rsidRPr="0009133D">
        <w:rPr>
          <w:rFonts w:eastAsia="Times New Roman"/>
          <w:i/>
          <w:szCs w:val="22"/>
          <w:lang w:val="en-GB" w:eastAsia="ja-JP"/>
        </w:rPr>
        <w:t>Optional Contents of an International Application</w:t>
      </w:r>
      <w:r w:rsidRPr="0009133D">
        <w:rPr>
          <w:rFonts w:eastAsia="Times New Roman"/>
          <w:szCs w:val="22"/>
          <w:lang w:val="en-GB" w:eastAsia="ja-JP"/>
        </w:rPr>
        <w:t>]  (a)  An element referred to in item (</w:t>
      </w:r>
      <w:proofErr w:type="spellStart"/>
      <w:r w:rsidRPr="0009133D">
        <w:rPr>
          <w:rFonts w:eastAsia="Times New Roman"/>
          <w:szCs w:val="22"/>
          <w:lang w:val="en-GB" w:eastAsia="ja-JP"/>
        </w:rPr>
        <w:t>i</w:t>
      </w:r>
      <w:proofErr w:type="spellEnd"/>
      <w:r w:rsidRPr="0009133D">
        <w:rPr>
          <w:rFonts w:eastAsia="Times New Roman"/>
          <w:szCs w:val="22"/>
          <w:lang w:val="en-GB" w:eastAsia="ja-JP"/>
        </w:rPr>
        <w:t>) or (ii) of Article 5(2)(b)</w:t>
      </w:r>
      <w:del w:id="142" w:author="WEISS Silke" w:date="2023-08-30T09:04:00Z">
        <w:r w:rsidRPr="0009133D" w:rsidDel="00A71FAA">
          <w:rPr>
            <w:rFonts w:eastAsia="Times New Roman"/>
            <w:szCs w:val="22"/>
            <w:lang w:val="en-GB" w:eastAsia="ja-JP"/>
          </w:rPr>
          <w:delText xml:space="preserve"> of the 1999 Act or in Article 8(4)(a) of the 1960 A</w:delText>
        </w:r>
      </w:del>
      <w:del w:id="143" w:author="WEISS Silke" w:date="2023-08-30T09:05:00Z">
        <w:r w:rsidRPr="0009133D" w:rsidDel="00A71FAA">
          <w:rPr>
            <w:rFonts w:eastAsia="Times New Roman"/>
            <w:szCs w:val="22"/>
            <w:lang w:val="en-GB" w:eastAsia="ja-JP"/>
          </w:rPr>
          <w:delText>ct</w:delText>
        </w:r>
      </w:del>
      <w:r w:rsidRPr="0009133D">
        <w:rPr>
          <w:rFonts w:eastAsia="Times New Roman"/>
          <w:szCs w:val="22"/>
          <w:lang w:val="en-GB" w:eastAsia="ja-JP"/>
        </w:rPr>
        <w:t xml:space="preserve"> may, at the option of the applicant, be included in the international application even where that element is not required in consequence of a notification in accordance with Article 5(2)(a)</w:t>
      </w:r>
      <w:del w:id="144" w:author="WEISS Silke" w:date="2023-08-30T09:05:00Z">
        <w:r w:rsidRPr="0009133D" w:rsidDel="00A71FAA">
          <w:rPr>
            <w:rFonts w:eastAsia="Times New Roman"/>
            <w:szCs w:val="22"/>
            <w:lang w:val="en-GB" w:eastAsia="ja-JP"/>
          </w:rPr>
          <w:delText xml:space="preserve"> of the 1999 Act or</w:delText>
        </w:r>
      </w:del>
      <w:del w:id="145" w:author="WEISS Silke" w:date="2023-08-30T09:06:00Z">
        <w:r w:rsidRPr="0009133D" w:rsidDel="00A71FAA">
          <w:rPr>
            <w:rFonts w:eastAsia="Times New Roman"/>
            <w:szCs w:val="22"/>
            <w:lang w:val="en-GB" w:eastAsia="ja-JP"/>
          </w:rPr>
          <w:delText xml:space="preserve"> in consequence of a requirement under Article 8(4)(a) of the 1960 Act</w:delText>
        </w:r>
      </w:del>
      <w:r w:rsidRPr="0009133D">
        <w:rPr>
          <w:rFonts w:eastAsia="Times New Roman"/>
          <w:szCs w:val="22"/>
          <w:lang w:val="en-GB" w:eastAsia="ja-JP"/>
        </w:rPr>
        <w:t>.</w:t>
      </w:r>
    </w:p>
    <w:p w14:paraId="098E08C2" w14:textId="77777777" w:rsidR="0009133D" w:rsidRPr="0009133D" w:rsidRDefault="0009133D" w:rsidP="0009133D">
      <w:pPr>
        <w:ind w:firstLine="1134"/>
        <w:jc w:val="both"/>
        <w:rPr>
          <w:rFonts w:eastAsia="Times New Roman"/>
          <w:szCs w:val="22"/>
          <w:lang w:val="en-GB" w:eastAsia="ja-JP"/>
        </w:rPr>
      </w:pPr>
      <w:r w:rsidRPr="0009133D">
        <w:rPr>
          <w:rFonts w:eastAsia="Times New Roman"/>
          <w:szCs w:val="22"/>
          <w:lang w:val="en-GB" w:eastAsia="ja-JP"/>
        </w:rPr>
        <w:t>(b)</w:t>
      </w:r>
      <w:r w:rsidRPr="0009133D">
        <w:rPr>
          <w:rFonts w:eastAsia="Times New Roman"/>
          <w:szCs w:val="22"/>
          <w:lang w:val="en-GB" w:eastAsia="ja-JP"/>
        </w:rPr>
        <w:tab/>
        <w:t>Where the applicant has a representative, the international application shall state the name and address, given in accordance with the Administrative Instructions, and email address of the representative.</w:t>
      </w:r>
    </w:p>
    <w:p w14:paraId="28F2AB8E" w14:textId="77777777" w:rsidR="0009133D" w:rsidRPr="0009133D" w:rsidRDefault="0009133D" w:rsidP="0009133D">
      <w:pPr>
        <w:ind w:firstLine="1134"/>
        <w:jc w:val="both"/>
        <w:rPr>
          <w:rFonts w:eastAsia="Times New Roman"/>
          <w:szCs w:val="22"/>
          <w:lang w:val="en-GB" w:eastAsia="ja-JP"/>
        </w:rPr>
      </w:pPr>
      <w:r w:rsidRPr="0009133D">
        <w:rPr>
          <w:rFonts w:eastAsia="Times New Roman"/>
          <w:szCs w:val="22"/>
          <w:lang w:val="en-GB" w:eastAsia="ja-JP"/>
        </w:rPr>
        <w:t>(c)</w:t>
      </w:r>
      <w:r w:rsidRPr="0009133D">
        <w:rPr>
          <w:rFonts w:eastAsia="Times New Roman"/>
          <w:szCs w:val="22"/>
          <w:lang w:val="en-GB" w:eastAsia="ja-JP"/>
        </w:rPr>
        <w:tab/>
        <w:t>Where the applicant wishes, under Article 4 of the Paris Convention, to take advantage of the priority of an earlier filing, the international application shall contain a declaration claiming the priority of that earlier filing, together with an indication of the name of the Office where such filing was made and of the date and, where available, the number of that filing and, where the priority claim relates to less than all the industrial designs contained in the international application, the indication of those industrial designs to which the priority claim relates or does not relate.</w:t>
      </w:r>
    </w:p>
    <w:p w14:paraId="00AC3F75" w14:textId="77777777" w:rsidR="0009133D" w:rsidRPr="0009133D" w:rsidRDefault="0009133D" w:rsidP="0009133D">
      <w:pPr>
        <w:ind w:firstLine="1134"/>
        <w:jc w:val="both"/>
        <w:rPr>
          <w:rFonts w:eastAsia="Times New Roman"/>
          <w:szCs w:val="22"/>
          <w:lang w:val="en-GB" w:eastAsia="ja-JP"/>
        </w:rPr>
      </w:pPr>
      <w:r w:rsidRPr="0009133D">
        <w:rPr>
          <w:rFonts w:eastAsia="Times New Roman"/>
          <w:szCs w:val="22"/>
          <w:lang w:val="en-GB" w:eastAsia="ja-JP"/>
        </w:rPr>
        <w:t>(d)</w:t>
      </w:r>
      <w:r w:rsidRPr="0009133D">
        <w:rPr>
          <w:rFonts w:eastAsia="Times New Roman"/>
          <w:szCs w:val="22"/>
          <w:lang w:val="en-GB" w:eastAsia="ja-JP"/>
        </w:rPr>
        <w:tab/>
        <w:t>Where the applicant wishes to take advantage of Article 11 of the Paris Convention, the international application shall contain a declaration that the product or products which constitute the industrial design or in which the industrial design is incorporated have been shown at an official or officially recognized international exhibition, together with the place where the exhibition was held and the date on which the product or products were first exhibited there and, where less than all the industrial designs contained in the international application are concerned, the indication of those industrial designs to which the declaration relates or does not relate.</w:t>
      </w:r>
    </w:p>
    <w:p w14:paraId="6B0B08F3" w14:textId="77777777" w:rsidR="0009133D" w:rsidRPr="0009133D" w:rsidRDefault="0009133D" w:rsidP="0009133D">
      <w:pPr>
        <w:ind w:firstLine="1134"/>
        <w:jc w:val="both"/>
        <w:rPr>
          <w:rFonts w:eastAsia="Times New Roman"/>
          <w:szCs w:val="22"/>
          <w:lang w:val="en-GB" w:eastAsia="ja-JP"/>
        </w:rPr>
      </w:pPr>
      <w:r w:rsidRPr="0009133D">
        <w:rPr>
          <w:rFonts w:eastAsia="Times New Roman"/>
          <w:szCs w:val="22"/>
          <w:lang w:val="en-GB" w:eastAsia="ja-JP"/>
        </w:rPr>
        <w:t>(e)</w:t>
      </w:r>
      <w:r w:rsidRPr="0009133D">
        <w:rPr>
          <w:rFonts w:eastAsia="Times New Roman"/>
          <w:szCs w:val="22"/>
          <w:lang w:val="en-GB" w:eastAsia="ja-JP"/>
        </w:rPr>
        <w:tab/>
        <w:t>Where the applicant wishes that publication of the industrial design be deferred, the international application shall contain a request for deferment of publication.</w:t>
      </w:r>
    </w:p>
    <w:p w14:paraId="21633AE1" w14:textId="77777777" w:rsidR="0009133D" w:rsidRPr="0009133D" w:rsidRDefault="0009133D" w:rsidP="0009133D">
      <w:pPr>
        <w:ind w:firstLine="1134"/>
        <w:jc w:val="both"/>
        <w:rPr>
          <w:rFonts w:eastAsia="Times New Roman"/>
          <w:szCs w:val="22"/>
          <w:lang w:val="en-GB" w:eastAsia="ja-JP"/>
        </w:rPr>
      </w:pPr>
      <w:r w:rsidRPr="0009133D">
        <w:rPr>
          <w:rFonts w:eastAsia="Times New Roman"/>
          <w:szCs w:val="22"/>
          <w:lang w:val="en-GB" w:eastAsia="ja-JP"/>
        </w:rPr>
        <w:t>(f)</w:t>
      </w:r>
      <w:r w:rsidRPr="0009133D">
        <w:rPr>
          <w:rFonts w:eastAsia="Times New Roman"/>
          <w:szCs w:val="22"/>
          <w:lang w:val="en-GB" w:eastAsia="ja-JP"/>
        </w:rPr>
        <w:tab/>
        <w:t>The international application may also contain any declaration, statement or other relevant indication as may be specified in the Administrative Instructions.</w:t>
      </w:r>
    </w:p>
    <w:p w14:paraId="76D69EA1" w14:textId="77777777" w:rsidR="0009133D" w:rsidRPr="0009133D" w:rsidRDefault="0009133D" w:rsidP="0009133D">
      <w:pPr>
        <w:ind w:firstLine="1134"/>
        <w:jc w:val="both"/>
        <w:rPr>
          <w:rFonts w:eastAsia="Times New Roman"/>
          <w:szCs w:val="22"/>
          <w:lang w:val="en-GB" w:eastAsia="ja-JP"/>
        </w:rPr>
      </w:pPr>
      <w:r w:rsidRPr="0009133D">
        <w:rPr>
          <w:rFonts w:eastAsia="Times New Roman"/>
          <w:szCs w:val="22"/>
          <w:lang w:val="en-GB" w:eastAsia="ja-JP"/>
        </w:rPr>
        <w:t>(g)</w:t>
      </w:r>
      <w:r w:rsidRPr="0009133D">
        <w:rPr>
          <w:rFonts w:eastAsia="Times New Roman"/>
          <w:szCs w:val="22"/>
          <w:lang w:val="en-GB" w:eastAsia="ja-JP"/>
        </w:rPr>
        <w:tab/>
        <w:t>The international application may be accompanied by a statement that identifies information known by the applicant to be material to the eligibility for protection of the industrial design concerned.</w:t>
      </w:r>
    </w:p>
    <w:p w14:paraId="22907EFA" w14:textId="77777777" w:rsidR="0009133D" w:rsidRPr="0009133D" w:rsidRDefault="0009133D" w:rsidP="0009133D">
      <w:pPr>
        <w:ind w:firstLine="1134"/>
        <w:jc w:val="both"/>
        <w:rPr>
          <w:rFonts w:eastAsia="Times New Roman"/>
          <w:szCs w:val="22"/>
          <w:lang w:val="en-GB" w:eastAsia="ja-JP"/>
        </w:rPr>
      </w:pPr>
    </w:p>
    <w:p w14:paraId="1C63F34C" w14:textId="77777777" w:rsidR="0009133D" w:rsidRPr="0009133D" w:rsidRDefault="0009133D" w:rsidP="0009133D">
      <w:pPr>
        <w:ind w:firstLine="567"/>
        <w:jc w:val="both"/>
        <w:rPr>
          <w:rFonts w:eastAsia="Times New Roman"/>
          <w:szCs w:val="22"/>
          <w:lang w:val="en-GB" w:eastAsia="ja-JP"/>
        </w:rPr>
      </w:pPr>
      <w:r w:rsidRPr="0009133D">
        <w:rPr>
          <w:rFonts w:eastAsia="Times New Roman"/>
          <w:szCs w:val="22"/>
          <w:lang w:val="en-GB" w:eastAsia="ja-JP"/>
        </w:rPr>
        <w:t>(6)</w:t>
      </w:r>
      <w:r w:rsidRPr="0009133D">
        <w:rPr>
          <w:rFonts w:eastAsia="Times New Roman"/>
          <w:szCs w:val="22"/>
          <w:lang w:val="en-GB" w:eastAsia="ja-JP"/>
        </w:rPr>
        <w:tab/>
        <w:t>[</w:t>
      </w:r>
      <w:r w:rsidRPr="0009133D">
        <w:rPr>
          <w:rFonts w:eastAsia="Times New Roman"/>
          <w:i/>
          <w:szCs w:val="22"/>
          <w:lang w:val="en-GB" w:eastAsia="ja-JP"/>
        </w:rPr>
        <w:t xml:space="preserve">No Additional </w:t>
      </w:r>
      <w:proofErr w:type="gramStart"/>
      <w:r w:rsidRPr="0009133D">
        <w:rPr>
          <w:rFonts w:eastAsia="Times New Roman"/>
          <w:i/>
          <w:szCs w:val="22"/>
          <w:lang w:val="en-GB" w:eastAsia="ja-JP"/>
        </w:rPr>
        <w:t>Matter</w:t>
      </w:r>
      <w:r w:rsidRPr="0009133D">
        <w:rPr>
          <w:rFonts w:eastAsia="Times New Roman"/>
          <w:szCs w:val="22"/>
          <w:lang w:val="en-GB" w:eastAsia="ja-JP"/>
        </w:rPr>
        <w:t>]  If</w:t>
      </w:r>
      <w:proofErr w:type="gramEnd"/>
      <w:r w:rsidRPr="0009133D">
        <w:rPr>
          <w:rFonts w:eastAsia="Times New Roman"/>
          <w:szCs w:val="22"/>
          <w:lang w:val="en-GB" w:eastAsia="ja-JP"/>
        </w:rPr>
        <w:t xml:space="preserve"> the international application contains any matter other than that required or permitted by the </w:t>
      </w:r>
      <w:del w:id="146" w:author="WEISS Silke" w:date="2023-08-30T09:06:00Z">
        <w:r w:rsidRPr="0009133D" w:rsidDel="00126EB7">
          <w:rPr>
            <w:rFonts w:eastAsia="Times New Roman"/>
            <w:szCs w:val="22"/>
            <w:lang w:val="en-GB" w:eastAsia="ja-JP"/>
          </w:rPr>
          <w:delText>1999 </w:delText>
        </w:r>
      </w:del>
      <w:r w:rsidRPr="0009133D">
        <w:rPr>
          <w:rFonts w:eastAsia="Times New Roman"/>
          <w:szCs w:val="22"/>
          <w:lang w:val="en-GB" w:eastAsia="ja-JP"/>
        </w:rPr>
        <w:t xml:space="preserve">Act, </w:t>
      </w:r>
      <w:del w:id="147" w:author="WEISS Silke" w:date="2023-08-30T09:06:00Z">
        <w:r w:rsidRPr="0009133D" w:rsidDel="00126EB7">
          <w:rPr>
            <w:rFonts w:eastAsia="Times New Roman"/>
            <w:szCs w:val="22"/>
            <w:lang w:val="en-GB" w:eastAsia="ja-JP"/>
          </w:rPr>
          <w:delText xml:space="preserve">the 1960 Act, </w:delText>
        </w:r>
      </w:del>
      <w:r w:rsidRPr="0009133D">
        <w:rPr>
          <w:rFonts w:eastAsia="Times New Roman"/>
          <w:szCs w:val="22"/>
          <w:lang w:val="en-GB" w:eastAsia="ja-JP"/>
        </w:rPr>
        <w:t xml:space="preserve">these Regulations or the Administrative Instructions, the International Bureau shall delete it </w:t>
      </w:r>
      <w:r w:rsidRPr="0009133D">
        <w:rPr>
          <w:rFonts w:eastAsia="Times New Roman"/>
          <w:i/>
          <w:szCs w:val="22"/>
          <w:lang w:val="en-GB" w:eastAsia="ja-JP"/>
        </w:rPr>
        <w:t>ex officio</w:t>
      </w:r>
      <w:r w:rsidRPr="0009133D">
        <w:rPr>
          <w:rFonts w:eastAsia="Times New Roman"/>
          <w:szCs w:val="22"/>
          <w:lang w:val="en-GB" w:eastAsia="ja-JP"/>
        </w:rPr>
        <w:t>.  If the international application is accompanied by any document other than those required or permitted, the International Bureau may dispose of the said document.</w:t>
      </w:r>
    </w:p>
    <w:p w14:paraId="4179601C" w14:textId="77777777" w:rsidR="0009133D" w:rsidRPr="0009133D" w:rsidRDefault="0009133D" w:rsidP="0009133D">
      <w:pPr>
        <w:ind w:firstLine="567"/>
        <w:jc w:val="both"/>
        <w:rPr>
          <w:rFonts w:eastAsia="Times New Roman"/>
          <w:szCs w:val="22"/>
          <w:lang w:val="en-GB" w:eastAsia="ja-JP"/>
        </w:rPr>
      </w:pPr>
    </w:p>
    <w:p w14:paraId="6868E02C" w14:textId="77777777" w:rsidR="0009133D" w:rsidRPr="0009133D" w:rsidRDefault="0009133D" w:rsidP="0009133D">
      <w:pPr>
        <w:ind w:firstLine="567"/>
        <w:jc w:val="both"/>
        <w:rPr>
          <w:rFonts w:eastAsia="Times New Roman"/>
          <w:szCs w:val="22"/>
          <w:lang w:val="en-GB" w:eastAsia="ja-JP"/>
        </w:rPr>
      </w:pPr>
      <w:r w:rsidRPr="0009133D">
        <w:rPr>
          <w:rFonts w:eastAsia="Times New Roman"/>
          <w:szCs w:val="22"/>
          <w:lang w:val="en-GB" w:eastAsia="ja-JP"/>
        </w:rPr>
        <w:t>(7)</w:t>
      </w:r>
      <w:r w:rsidRPr="0009133D">
        <w:rPr>
          <w:rFonts w:eastAsia="Times New Roman"/>
          <w:szCs w:val="22"/>
          <w:lang w:val="en-GB" w:eastAsia="ja-JP"/>
        </w:rPr>
        <w:tab/>
        <w:t>[</w:t>
      </w:r>
      <w:r w:rsidRPr="0009133D">
        <w:rPr>
          <w:rFonts w:eastAsia="Times New Roman"/>
          <w:i/>
          <w:szCs w:val="22"/>
          <w:lang w:val="en-GB" w:eastAsia="ja-JP"/>
        </w:rPr>
        <w:t xml:space="preserve">All Products to Be in Same </w:t>
      </w:r>
      <w:proofErr w:type="gramStart"/>
      <w:r w:rsidRPr="0009133D">
        <w:rPr>
          <w:rFonts w:eastAsia="Times New Roman"/>
          <w:i/>
          <w:szCs w:val="22"/>
          <w:lang w:val="en-GB" w:eastAsia="ja-JP"/>
        </w:rPr>
        <w:t>Class</w:t>
      </w:r>
      <w:r w:rsidRPr="0009133D">
        <w:rPr>
          <w:rFonts w:eastAsia="Times New Roman"/>
          <w:szCs w:val="22"/>
          <w:lang w:val="en-GB" w:eastAsia="ja-JP"/>
        </w:rPr>
        <w:t>]  All</w:t>
      </w:r>
      <w:proofErr w:type="gramEnd"/>
      <w:r w:rsidRPr="0009133D">
        <w:rPr>
          <w:rFonts w:eastAsia="Times New Roman"/>
          <w:szCs w:val="22"/>
          <w:lang w:val="en-GB" w:eastAsia="ja-JP"/>
        </w:rPr>
        <w:t xml:space="preserve"> the products which constitute the industrial designs to which an international application relates, or in relation to which the industrial designs are to be used, shall belong to the same class of the International Classification.</w:t>
      </w:r>
    </w:p>
    <w:p w14:paraId="1A6CD533" w14:textId="77777777" w:rsidR="0009133D" w:rsidRPr="0009133D" w:rsidRDefault="0009133D" w:rsidP="0009133D">
      <w:pPr>
        <w:ind w:firstLine="567"/>
        <w:jc w:val="both"/>
        <w:rPr>
          <w:rFonts w:eastAsia="Times New Roman"/>
          <w:szCs w:val="22"/>
          <w:lang w:val="en-GB" w:eastAsia="ja-JP"/>
        </w:rPr>
      </w:pPr>
    </w:p>
    <w:p w14:paraId="5C3BB781" w14:textId="77777777" w:rsidR="0009133D" w:rsidRPr="0009133D" w:rsidRDefault="0009133D" w:rsidP="0009133D">
      <w:pPr>
        <w:rPr>
          <w:rFonts w:eastAsia="Times New Roman"/>
          <w:i/>
          <w:szCs w:val="22"/>
          <w:lang w:val="en-GB" w:eastAsia="ja-JP"/>
        </w:rPr>
      </w:pPr>
      <w:bookmarkStart w:id="148" w:name="_Rule_8"/>
      <w:bookmarkEnd w:id="148"/>
    </w:p>
    <w:p w14:paraId="79FBAF9E" w14:textId="77777777" w:rsidR="0009133D" w:rsidRPr="0009133D" w:rsidRDefault="0009133D" w:rsidP="0009133D">
      <w:pPr>
        <w:keepNext/>
        <w:jc w:val="center"/>
        <w:outlineLvl w:val="3"/>
        <w:rPr>
          <w:rFonts w:eastAsia="Times New Roman"/>
          <w:i/>
          <w:szCs w:val="22"/>
          <w:lang w:val="en-GB" w:eastAsia="ja-JP"/>
        </w:rPr>
      </w:pPr>
      <w:r w:rsidRPr="0009133D">
        <w:rPr>
          <w:rFonts w:eastAsia="Times New Roman"/>
          <w:i/>
          <w:szCs w:val="22"/>
          <w:lang w:val="en-GB" w:eastAsia="ja-JP"/>
        </w:rPr>
        <w:t>Rule 8</w:t>
      </w:r>
    </w:p>
    <w:p w14:paraId="478D45D8" w14:textId="77777777" w:rsidR="0009133D" w:rsidRPr="0009133D" w:rsidRDefault="0009133D" w:rsidP="0009133D">
      <w:pPr>
        <w:keepNext/>
        <w:jc w:val="center"/>
        <w:outlineLvl w:val="3"/>
        <w:rPr>
          <w:rFonts w:eastAsia="Times New Roman"/>
          <w:i/>
          <w:szCs w:val="22"/>
          <w:lang w:val="en-GB" w:eastAsia="ja-JP"/>
        </w:rPr>
      </w:pPr>
      <w:r w:rsidRPr="0009133D">
        <w:rPr>
          <w:rFonts w:eastAsia="Times New Roman"/>
          <w:i/>
          <w:szCs w:val="22"/>
          <w:lang w:val="en-GB" w:eastAsia="ja-JP"/>
        </w:rPr>
        <w:t>Special Requirements Concerning the Applicant and the Creator</w:t>
      </w:r>
    </w:p>
    <w:p w14:paraId="11BD5CA4" w14:textId="77777777" w:rsidR="0009133D" w:rsidRPr="0009133D" w:rsidRDefault="0009133D" w:rsidP="0009133D">
      <w:pPr>
        <w:keepNext/>
        <w:jc w:val="center"/>
        <w:outlineLvl w:val="3"/>
        <w:rPr>
          <w:rFonts w:eastAsia="Times New Roman"/>
          <w:i/>
          <w:szCs w:val="22"/>
          <w:lang w:val="en-GB" w:eastAsia="ja-JP"/>
        </w:rPr>
      </w:pPr>
    </w:p>
    <w:p w14:paraId="2897CC02" w14:textId="77777777" w:rsidR="0009133D" w:rsidRPr="0009133D" w:rsidRDefault="0009133D" w:rsidP="0009133D">
      <w:pPr>
        <w:ind w:firstLine="567"/>
        <w:jc w:val="both"/>
        <w:rPr>
          <w:rFonts w:eastAsia="Times New Roman"/>
          <w:szCs w:val="22"/>
          <w:lang w:val="en-GB" w:eastAsia="ja-JP"/>
        </w:rPr>
      </w:pPr>
      <w:r w:rsidRPr="0009133D">
        <w:rPr>
          <w:rFonts w:eastAsia="Times New Roman"/>
          <w:szCs w:val="22"/>
          <w:lang w:val="en-GB" w:eastAsia="ja-JP"/>
        </w:rPr>
        <w:t>(1)</w:t>
      </w:r>
      <w:r w:rsidRPr="0009133D">
        <w:rPr>
          <w:rFonts w:eastAsia="Times New Roman"/>
          <w:szCs w:val="22"/>
          <w:lang w:val="en-GB" w:eastAsia="ja-JP"/>
        </w:rPr>
        <w:tab/>
        <w:t>[</w:t>
      </w:r>
      <w:r w:rsidRPr="0009133D">
        <w:rPr>
          <w:rFonts w:eastAsia="Times New Roman"/>
          <w:i/>
          <w:szCs w:val="22"/>
          <w:lang w:val="en-GB" w:eastAsia="ja-JP"/>
        </w:rPr>
        <w:t>Notification of Special Requirements Concerning the Applicant and the Creator</w:t>
      </w:r>
      <w:r w:rsidRPr="0009133D">
        <w:rPr>
          <w:rFonts w:eastAsia="Times New Roman"/>
          <w:szCs w:val="22"/>
          <w:lang w:val="en-GB" w:eastAsia="ja-JP"/>
        </w:rPr>
        <w:t>]  (a)(</w:t>
      </w:r>
      <w:proofErr w:type="spellStart"/>
      <w:r w:rsidRPr="0009133D">
        <w:rPr>
          <w:rFonts w:eastAsia="Times New Roman"/>
          <w:szCs w:val="22"/>
          <w:lang w:val="en-GB" w:eastAsia="ja-JP"/>
        </w:rPr>
        <w:t>i</w:t>
      </w:r>
      <w:proofErr w:type="spellEnd"/>
      <w:r w:rsidRPr="0009133D">
        <w:rPr>
          <w:rFonts w:eastAsia="Times New Roman"/>
          <w:szCs w:val="22"/>
          <w:lang w:val="en-GB" w:eastAsia="ja-JP"/>
        </w:rPr>
        <w:t xml:space="preserve">)  Where the law of a Contracting Party </w:t>
      </w:r>
      <w:del w:id="149" w:author="WEISS Silke" w:date="2023-08-30T09:07:00Z">
        <w:r w:rsidRPr="0009133D" w:rsidDel="00126EB7">
          <w:rPr>
            <w:rFonts w:eastAsia="Times New Roman"/>
            <w:szCs w:val="22"/>
            <w:lang w:val="en-GB" w:eastAsia="ja-JP"/>
          </w:rPr>
          <w:delText xml:space="preserve">bound by the 1999 Act </w:delText>
        </w:r>
      </w:del>
      <w:r w:rsidRPr="0009133D">
        <w:rPr>
          <w:rFonts w:eastAsia="Times New Roman"/>
          <w:szCs w:val="22"/>
          <w:lang w:val="en-GB" w:eastAsia="ja-JP"/>
        </w:rPr>
        <w:t xml:space="preserve">requires that an application for the protection of an industrial design be filed in the name of the creator of the </w:t>
      </w:r>
      <w:r w:rsidRPr="0009133D">
        <w:rPr>
          <w:rFonts w:eastAsia="Times New Roman"/>
          <w:szCs w:val="22"/>
          <w:lang w:val="en-GB" w:eastAsia="ja-JP"/>
        </w:rPr>
        <w:lastRenderedPageBreak/>
        <w:t>industrial design, that Contracting Party may, in a declaration, notify the Director General of that fact.</w:t>
      </w:r>
    </w:p>
    <w:p w14:paraId="627A26B1" w14:textId="77777777" w:rsidR="0009133D" w:rsidRPr="0009133D" w:rsidRDefault="0009133D" w:rsidP="0073352B">
      <w:pPr>
        <w:numPr>
          <w:ilvl w:val="0"/>
          <w:numId w:val="26"/>
        </w:numPr>
        <w:tabs>
          <w:tab w:val="left" w:pos="2268"/>
        </w:tabs>
        <w:ind w:left="0" w:firstLine="1530"/>
        <w:jc w:val="both"/>
        <w:rPr>
          <w:rFonts w:eastAsia="Times New Roman"/>
          <w:szCs w:val="22"/>
          <w:lang w:val="en-GB" w:eastAsia="ja-JP"/>
        </w:rPr>
      </w:pPr>
      <w:r w:rsidRPr="0009133D">
        <w:rPr>
          <w:rFonts w:eastAsia="Times New Roman"/>
          <w:szCs w:val="22"/>
          <w:lang w:val="en-GB" w:eastAsia="ja-JP"/>
        </w:rPr>
        <w:t xml:space="preserve">Where the law of a Contracting Party </w:t>
      </w:r>
      <w:del w:id="150" w:author="WEISS Silke" w:date="2023-08-30T09:07:00Z">
        <w:r w:rsidRPr="0009133D" w:rsidDel="00126EB7">
          <w:rPr>
            <w:rFonts w:eastAsia="Times New Roman"/>
            <w:szCs w:val="22"/>
            <w:lang w:val="en-GB" w:eastAsia="ja-JP"/>
          </w:rPr>
          <w:delText xml:space="preserve">bound by the 1999 Act </w:delText>
        </w:r>
      </w:del>
      <w:r w:rsidRPr="0009133D">
        <w:rPr>
          <w:rFonts w:eastAsia="Times New Roman"/>
          <w:szCs w:val="22"/>
          <w:lang w:val="en-GB" w:eastAsia="ja-JP"/>
        </w:rPr>
        <w:t>requires the furnishing of an oath or declaration of the creator, that Contracting Party may, in a declaration, notify the Director General of that fact.</w:t>
      </w:r>
    </w:p>
    <w:p w14:paraId="032B3676" w14:textId="77777777" w:rsidR="0009133D" w:rsidRPr="0009133D" w:rsidRDefault="0009133D" w:rsidP="0009133D">
      <w:pPr>
        <w:ind w:firstLine="1134"/>
        <w:jc w:val="both"/>
        <w:rPr>
          <w:rFonts w:eastAsia="Times New Roman"/>
          <w:szCs w:val="22"/>
          <w:lang w:val="en-GB" w:eastAsia="ja-JP"/>
        </w:rPr>
      </w:pPr>
      <w:r w:rsidRPr="0009133D">
        <w:rPr>
          <w:rFonts w:eastAsia="Times New Roman"/>
          <w:szCs w:val="22"/>
          <w:lang w:val="en-GB" w:eastAsia="ja-JP"/>
        </w:rPr>
        <w:t>(b)</w:t>
      </w:r>
      <w:r w:rsidRPr="0009133D">
        <w:rPr>
          <w:rFonts w:eastAsia="Times New Roman"/>
          <w:szCs w:val="22"/>
          <w:lang w:val="en-GB" w:eastAsia="ja-JP"/>
        </w:rPr>
        <w:tab/>
        <w:t>The declaration referred to in subparagraph (a)(</w:t>
      </w:r>
      <w:proofErr w:type="spellStart"/>
      <w:r w:rsidRPr="0009133D">
        <w:rPr>
          <w:rFonts w:eastAsia="Times New Roman"/>
          <w:szCs w:val="22"/>
          <w:lang w:val="en-GB" w:eastAsia="ja-JP"/>
        </w:rPr>
        <w:t>i</w:t>
      </w:r>
      <w:proofErr w:type="spellEnd"/>
      <w:r w:rsidRPr="0009133D">
        <w:rPr>
          <w:rFonts w:eastAsia="Times New Roman"/>
          <w:szCs w:val="22"/>
          <w:lang w:val="en-GB" w:eastAsia="ja-JP"/>
        </w:rPr>
        <w:t>) shall specify the form and mandatory contents of any statement or document required for the purposes of paragraph (2).  The declaration referred to in subparagraph (a)(ii) shall specify the form and mandatory contents of the oath or declaration required.</w:t>
      </w:r>
    </w:p>
    <w:p w14:paraId="2BD4FE65" w14:textId="77777777" w:rsidR="0009133D" w:rsidRPr="0009133D" w:rsidRDefault="0009133D" w:rsidP="0009133D">
      <w:pPr>
        <w:ind w:firstLine="567"/>
        <w:jc w:val="both"/>
        <w:rPr>
          <w:rFonts w:eastAsia="Times New Roman"/>
          <w:szCs w:val="22"/>
          <w:lang w:val="en-GB" w:eastAsia="ja-JP"/>
        </w:rPr>
      </w:pPr>
    </w:p>
    <w:p w14:paraId="25304502" w14:textId="77777777" w:rsidR="0009133D" w:rsidRPr="0009133D" w:rsidRDefault="0009133D" w:rsidP="0009133D">
      <w:pPr>
        <w:ind w:firstLine="567"/>
        <w:jc w:val="both"/>
        <w:rPr>
          <w:rFonts w:eastAsia="Times New Roman"/>
          <w:szCs w:val="22"/>
          <w:lang w:val="en-GB" w:eastAsia="ja-JP"/>
        </w:rPr>
      </w:pPr>
      <w:r w:rsidRPr="0009133D">
        <w:rPr>
          <w:rFonts w:eastAsia="Times New Roman"/>
          <w:szCs w:val="22"/>
          <w:lang w:val="en-GB" w:eastAsia="ja-JP"/>
        </w:rPr>
        <w:t>(2)</w:t>
      </w:r>
      <w:r w:rsidRPr="0009133D">
        <w:rPr>
          <w:rFonts w:eastAsia="Times New Roman"/>
          <w:szCs w:val="22"/>
          <w:lang w:val="en-GB" w:eastAsia="ja-JP"/>
        </w:rPr>
        <w:tab/>
        <w:t>[</w:t>
      </w:r>
      <w:r w:rsidRPr="0009133D">
        <w:rPr>
          <w:rFonts w:eastAsia="Times New Roman"/>
          <w:i/>
          <w:szCs w:val="22"/>
          <w:lang w:val="en-GB" w:eastAsia="ja-JP"/>
        </w:rPr>
        <w:t xml:space="preserve">Identity of the Creator and Assignment of International </w:t>
      </w:r>
      <w:proofErr w:type="gramStart"/>
      <w:r w:rsidRPr="0009133D">
        <w:rPr>
          <w:rFonts w:eastAsia="Times New Roman"/>
          <w:i/>
          <w:szCs w:val="22"/>
          <w:lang w:val="en-GB" w:eastAsia="ja-JP"/>
        </w:rPr>
        <w:t>Application</w:t>
      </w:r>
      <w:r w:rsidRPr="0009133D">
        <w:rPr>
          <w:rFonts w:eastAsia="Times New Roman"/>
          <w:szCs w:val="22"/>
          <w:lang w:val="en-GB" w:eastAsia="ja-JP"/>
        </w:rPr>
        <w:t>]  Where</w:t>
      </w:r>
      <w:proofErr w:type="gramEnd"/>
      <w:r w:rsidRPr="0009133D">
        <w:rPr>
          <w:rFonts w:eastAsia="Times New Roman"/>
          <w:szCs w:val="22"/>
          <w:lang w:val="en-GB" w:eastAsia="ja-JP"/>
        </w:rPr>
        <w:t xml:space="preserve"> an international application contains the designation of a Contracting Party that has made the declaration referred to in paragraph (1)(a)(</w:t>
      </w:r>
      <w:proofErr w:type="spellStart"/>
      <w:r w:rsidRPr="0009133D">
        <w:rPr>
          <w:rFonts w:eastAsia="Times New Roman"/>
          <w:szCs w:val="22"/>
          <w:lang w:val="en-GB" w:eastAsia="ja-JP"/>
        </w:rPr>
        <w:t>i</w:t>
      </w:r>
      <w:proofErr w:type="spellEnd"/>
      <w:r w:rsidRPr="0009133D">
        <w:rPr>
          <w:rFonts w:eastAsia="Times New Roman"/>
          <w:szCs w:val="22"/>
          <w:lang w:val="en-GB" w:eastAsia="ja-JP"/>
        </w:rPr>
        <w:t>),</w:t>
      </w:r>
    </w:p>
    <w:p w14:paraId="47D41FD0" w14:textId="77777777" w:rsidR="0009133D" w:rsidRPr="0009133D" w:rsidRDefault="0009133D" w:rsidP="0073352B">
      <w:pPr>
        <w:numPr>
          <w:ilvl w:val="0"/>
          <w:numId w:val="4"/>
        </w:numPr>
        <w:tabs>
          <w:tab w:val="left" w:pos="2070"/>
        </w:tabs>
        <w:ind w:left="0"/>
        <w:jc w:val="both"/>
        <w:rPr>
          <w:rFonts w:eastAsia="Times New Roman"/>
          <w:szCs w:val="22"/>
          <w:lang w:val="en-GB" w:eastAsia="ja-JP"/>
        </w:rPr>
      </w:pPr>
      <w:r w:rsidRPr="0009133D">
        <w:rPr>
          <w:rFonts w:eastAsia="Times New Roman"/>
          <w:szCs w:val="22"/>
          <w:lang w:val="en-GB" w:eastAsia="ja-JP"/>
        </w:rPr>
        <w:t xml:space="preserve">it shall also contain indications concerning the identity of the creator of the industrial design, together with a statement, complying with the requirements specified in accordance with paragraph (1)(b), that the latter believes </w:t>
      </w:r>
      <w:del w:id="151" w:author="WEISS Silke" w:date="2023-08-30T09:08:00Z">
        <w:r w:rsidRPr="0009133D" w:rsidDel="00775A8E">
          <w:rPr>
            <w:rFonts w:eastAsia="Times New Roman"/>
            <w:szCs w:val="22"/>
            <w:lang w:val="en-GB" w:eastAsia="ja-JP"/>
          </w:rPr>
          <w:delText>himself</w:delText>
        </w:r>
      </w:del>
      <w:ins w:id="152" w:author="WEISS Silke" w:date="2023-08-30T09:35:00Z">
        <w:r w:rsidRPr="0009133D">
          <w:rPr>
            <w:rFonts w:eastAsia="Times New Roman"/>
            <w:szCs w:val="22"/>
            <w:lang w:val="en-GB" w:eastAsia="ja-JP"/>
          </w:rPr>
          <w:t xml:space="preserve"> that he or she is</w:t>
        </w:r>
      </w:ins>
      <w:del w:id="153" w:author="WEISS Silke" w:date="2023-08-30T09:35:00Z">
        <w:r w:rsidRPr="0009133D" w:rsidDel="00112233">
          <w:rPr>
            <w:rFonts w:eastAsia="Times New Roman"/>
            <w:szCs w:val="22"/>
            <w:lang w:val="en-GB" w:eastAsia="ja-JP"/>
          </w:rPr>
          <w:delText>to be</w:delText>
        </w:r>
      </w:del>
      <w:r w:rsidRPr="0009133D">
        <w:rPr>
          <w:rFonts w:eastAsia="Times New Roman"/>
          <w:szCs w:val="22"/>
          <w:lang w:val="en-GB" w:eastAsia="ja-JP"/>
        </w:rPr>
        <w:t xml:space="preserve"> the creator of the industrial design;  the person so identified as the creator shall be deemed to be the applicant for the purposes of the designation of that Contracting Party, irrespective of the person named as the applicant in accordance with Rule 7(3)(</w:t>
      </w:r>
      <w:proofErr w:type="spellStart"/>
      <w:r w:rsidRPr="0009133D">
        <w:rPr>
          <w:rFonts w:eastAsia="Times New Roman"/>
          <w:szCs w:val="22"/>
          <w:lang w:val="en-GB" w:eastAsia="ja-JP"/>
        </w:rPr>
        <w:t>i</w:t>
      </w:r>
      <w:proofErr w:type="spellEnd"/>
      <w:r w:rsidRPr="0009133D">
        <w:rPr>
          <w:rFonts w:eastAsia="Times New Roman"/>
          <w:szCs w:val="22"/>
          <w:lang w:val="en-GB" w:eastAsia="ja-JP"/>
        </w:rPr>
        <w:t>);</w:t>
      </w:r>
    </w:p>
    <w:p w14:paraId="2FD55058" w14:textId="77777777" w:rsidR="0009133D" w:rsidRPr="0009133D" w:rsidRDefault="0009133D" w:rsidP="0073352B">
      <w:pPr>
        <w:numPr>
          <w:ilvl w:val="0"/>
          <w:numId w:val="4"/>
        </w:numPr>
        <w:tabs>
          <w:tab w:val="left" w:pos="2070"/>
        </w:tabs>
        <w:ind w:left="0"/>
        <w:jc w:val="both"/>
        <w:rPr>
          <w:rFonts w:eastAsia="Times New Roman"/>
          <w:szCs w:val="22"/>
          <w:lang w:val="en-GB" w:eastAsia="ja-JP"/>
        </w:rPr>
      </w:pPr>
      <w:r w:rsidRPr="0009133D">
        <w:rPr>
          <w:rFonts w:eastAsia="Times New Roman"/>
          <w:szCs w:val="22"/>
          <w:lang w:val="en-GB" w:eastAsia="ja-JP"/>
        </w:rPr>
        <w:t>where the person identified as the creator is a person other than the person named as the applicant in accordance with Rule 7(3)(</w:t>
      </w:r>
      <w:proofErr w:type="spellStart"/>
      <w:r w:rsidRPr="0009133D">
        <w:rPr>
          <w:rFonts w:eastAsia="Times New Roman"/>
          <w:szCs w:val="22"/>
          <w:lang w:val="en-GB" w:eastAsia="ja-JP"/>
        </w:rPr>
        <w:t>i</w:t>
      </w:r>
      <w:proofErr w:type="spellEnd"/>
      <w:r w:rsidRPr="0009133D">
        <w:rPr>
          <w:rFonts w:eastAsia="Times New Roman"/>
          <w:szCs w:val="22"/>
          <w:lang w:val="en-GB" w:eastAsia="ja-JP"/>
        </w:rPr>
        <w:t>), the international application shall be accompanied by a statement or document, complying with the requirements specified in accordance with paragraph (1)(b), to the effect that it has been assigned by the person identified as the creator to the person named as the applicant.  The latter person shall be recorded as the holder of the international registration.</w:t>
      </w:r>
    </w:p>
    <w:p w14:paraId="25781B62" w14:textId="77777777" w:rsidR="0009133D" w:rsidRPr="0009133D" w:rsidRDefault="0009133D" w:rsidP="0009133D">
      <w:pPr>
        <w:ind w:firstLine="567"/>
        <w:jc w:val="both"/>
        <w:rPr>
          <w:rFonts w:eastAsia="Times New Roman"/>
          <w:szCs w:val="22"/>
          <w:lang w:val="en-GB" w:eastAsia="ja-JP"/>
        </w:rPr>
      </w:pPr>
    </w:p>
    <w:p w14:paraId="0BBF4929" w14:textId="77777777" w:rsidR="0009133D" w:rsidRPr="0009133D" w:rsidRDefault="0009133D" w:rsidP="0009133D">
      <w:pPr>
        <w:ind w:firstLine="567"/>
        <w:jc w:val="both"/>
        <w:rPr>
          <w:rFonts w:eastAsia="Times New Roman"/>
          <w:szCs w:val="22"/>
          <w:lang w:val="en-GB" w:eastAsia="ja-JP"/>
        </w:rPr>
      </w:pPr>
      <w:r w:rsidRPr="0009133D">
        <w:rPr>
          <w:rFonts w:eastAsia="Times New Roman"/>
          <w:szCs w:val="22"/>
          <w:lang w:val="en-GB" w:eastAsia="ja-JP"/>
        </w:rPr>
        <w:t>(3)</w:t>
      </w:r>
      <w:r w:rsidRPr="0009133D">
        <w:rPr>
          <w:rFonts w:eastAsia="Times New Roman"/>
          <w:szCs w:val="22"/>
          <w:lang w:val="en-GB" w:eastAsia="ja-JP"/>
        </w:rPr>
        <w:tab/>
        <w:t>[</w:t>
      </w:r>
      <w:r w:rsidRPr="0009133D">
        <w:rPr>
          <w:rFonts w:eastAsia="Times New Roman"/>
          <w:i/>
          <w:szCs w:val="22"/>
          <w:lang w:val="en-GB" w:eastAsia="ja-JP"/>
        </w:rPr>
        <w:t xml:space="preserve">Identity of the Creator and Oath or Declaration of the </w:t>
      </w:r>
      <w:proofErr w:type="gramStart"/>
      <w:r w:rsidRPr="0009133D">
        <w:rPr>
          <w:rFonts w:eastAsia="Times New Roman"/>
          <w:i/>
          <w:szCs w:val="22"/>
          <w:lang w:val="en-GB" w:eastAsia="ja-JP"/>
        </w:rPr>
        <w:t>Creator</w:t>
      </w:r>
      <w:r w:rsidRPr="0009133D">
        <w:rPr>
          <w:rFonts w:eastAsia="Times New Roman"/>
          <w:szCs w:val="22"/>
          <w:lang w:val="en-GB" w:eastAsia="ja-JP"/>
        </w:rPr>
        <w:t>]  Where</w:t>
      </w:r>
      <w:proofErr w:type="gramEnd"/>
      <w:r w:rsidRPr="0009133D">
        <w:rPr>
          <w:rFonts w:eastAsia="Times New Roman"/>
          <w:szCs w:val="22"/>
          <w:lang w:val="en-GB" w:eastAsia="ja-JP"/>
        </w:rPr>
        <w:t xml:space="preserve"> an international application contains the designation of a Contracting Party that has made the declaration referred to in paragraph (1)(a)(ii), it shall also contain indications concerning the identity of the creator of the industrial design.</w:t>
      </w:r>
    </w:p>
    <w:p w14:paraId="4466531B" w14:textId="77777777" w:rsidR="0009133D" w:rsidRPr="0009133D" w:rsidRDefault="0009133D" w:rsidP="0009133D">
      <w:pPr>
        <w:tabs>
          <w:tab w:val="left" w:pos="2268"/>
        </w:tabs>
        <w:ind w:left="1701"/>
        <w:jc w:val="both"/>
        <w:rPr>
          <w:rFonts w:eastAsia="Times New Roman"/>
          <w:szCs w:val="22"/>
          <w:lang w:val="en-GB" w:eastAsia="ja-JP"/>
        </w:rPr>
      </w:pPr>
    </w:p>
    <w:p w14:paraId="248F08E7" w14:textId="77777777" w:rsidR="0009133D" w:rsidRPr="0009133D" w:rsidRDefault="0009133D" w:rsidP="0009133D">
      <w:pPr>
        <w:tabs>
          <w:tab w:val="left" w:pos="2268"/>
        </w:tabs>
        <w:ind w:left="1701"/>
        <w:jc w:val="both"/>
        <w:rPr>
          <w:rFonts w:eastAsia="Times New Roman"/>
          <w:szCs w:val="22"/>
          <w:lang w:val="en-GB" w:eastAsia="ja-JP"/>
        </w:rPr>
      </w:pPr>
    </w:p>
    <w:p w14:paraId="1E555472" w14:textId="77777777" w:rsidR="0009133D" w:rsidRPr="0009133D" w:rsidRDefault="0009133D" w:rsidP="0009133D">
      <w:pPr>
        <w:keepNext/>
        <w:jc w:val="center"/>
        <w:outlineLvl w:val="3"/>
        <w:rPr>
          <w:rFonts w:eastAsia="Times New Roman"/>
          <w:i/>
          <w:szCs w:val="22"/>
          <w:lang w:val="en-GB" w:eastAsia="ja-JP"/>
        </w:rPr>
      </w:pPr>
      <w:bookmarkStart w:id="154" w:name="_Rule_9"/>
      <w:bookmarkEnd w:id="154"/>
      <w:r w:rsidRPr="0009133D">
        <w:rPr>
          <w:rFonts w:eastAsia="Times New Roman"/>
          <w:i/>
          <w:szCs w:val="22"/>
          <w:lang w:val="en-GB" w:eastAsia="ja-JP"/>
        </w:rPr>
        <w:t>Rule 9</w:t>
      </w:r>
    </w:p>
    <w:p w14:paraId="4A955AAD" w14:textId="77777777" w:rsidR="0009133D" w:rsidRPr="0009133D" w:rsidRDefault="0009133D" w:rsidP="0009133D">
      <w:pPr>
        <w:keepNext/>
        <w:jc w:val="center"/>
        <w:outlineLvl w:val="3"/>
        <w:rPr>
          <w:rFonts w:eastAsia="Times New Roman"/>
          <w:i/>
          <w:szCs w:val="22"/>
          <w:lang w:val="en-GB" w:eastAsia="ja-JP"/>
        </w:rPr>
      </w:pPr>
      <w:r w:rsidRPr="0009133D">
        <w:rPr>
          <w:rFonts w:eastAsia="Times New Roman"/>
          <w:i/>
          <w:szCs w:val="22"/>
          <w:lang w:val="en-GB" w:eastAsia="ja-JP"/>
        </w:rPr>
        <w:t>Reproductions of the Industrial Design</w:t>
      </w:r>
    </w:p>
    <w:p w14:paraId="5EC480B4" w14:textId="77777777" w:rsidR="0009133D" w:rsidRPr="0009133D" w:rsidRDefault="0009133D" w:rsidP="0009133D">
      <w:pPr>
        <w:keepNext/>
        <w:jc w:val="center"/>
        <w:outlineLvl w:val="3"/>
        <w:rPr>
          <w:rFonts w:eastAsia="Times New Roman"/>
          <w:i/>
          <w:szCs w:val="22"/>
          <w:lang w:val="en-GB" w:eastAsia="ja-JP"/>
        </w:rPr>
      </w:pPr>
    </w:p>
    <w:p w14:paraId="338A5BC6" w14:textId="77777777" w:rsidR="0009133D" w:rsidRPr="0009133D" w:rsidRDefault="0009133D" w:rsidP="0009133D">
      <w:pPr>
        <w:ind w:firstLine="567"/>
        <w:jc w:val="both"/>
        <w:rPr>
          <w:rFonts w:eastAsia="Times New Roman"/>
          <w:szCs w:val="22"/>
          <w:lang w:val="en-GB" w:eastAsia="ja-JP"/>
        </w:rPr>
      </w:pPr>
      <w:r w:rsidRPr="0009133D">
        <w:rPr>
          <w:rFonts w:eastAsia="Times New Roman"/>
          <w:szCs w:val="22"/>
          <w:lang w:val="en-GB" w:eastAsia="ja-JP"/>
        </w:rPr>
        <w:t>(1)</w:t>
      </w:r>
      <w:r w:rsidRPr="0009133D">
        <w:rPr>
          <w:rFonts w:eastAsia="Times New Roman"/>
          <w:szCs w:val="22"/>
          <w:lang w:val="en-GB" w:eastAsia="ja-JP"/>
        </w:rPr>
        <w:tab/>
        <w:t>[</w:t>
      </w:r>
      <w:r w:rsidRPr="0009133D">
        <w:rPr>
          <w:rFonts w:eastAsia="Times New Roman"/>
          <w:i/>
          <w:szCs w:val="22"/>
          <w:lang w:val="en-GB" w:eastAsia="ja-JP"/>
        </w:rPr>
        <w:t xml:space="preserve">Form and Number of Reproductions of the Industrial </w:t>
      </w:r>
      <w:proofErr w:type="gramStart"/>
      <w:r w:rsidRPr="0009133D">
        <w:rPr>
          <w:rFonts w:eastAsia="Times New Roman"/>
          <w:i/>
          <w:szCs w:val="22"/>
          <w:lang w:val="en-GB" w:eastAsia="ja-JP"/>
        </w:rPr>
        <w:t>Design</w:t>
      </w:r>
      <w:r w:rsidRPr="0009133D">
        <w:rPr>
          <w:rFonts w:eastAsia="Times New Roman"/>
          <w:szCs w:val="22"/>
          <w:lang w:val="en-GB" w:eastAsia="ja-JP"/>
        </w:rPr>
        <w:t>]  (</w:t>
      </w:r>
      <w:proofErr w:type="gramEnd"/>
      <w:r w:rsidRPr="0009133D">
        <w:rPr>
          <w:rFonts w:eastAsia="Times New Roman"/>
          <w:szCs w:val="22"/>
          <w:lang w:val="en-GB" w:eastAsia="ja-JP"/>
        </w:rPr>
        <w:t xml:space="preserve">a)  Reproductions of the industrial design shall, at the option of the applicant, be in the form of photographs or other graphic representations of the industrial design itself or of the product or products which constitute the industrial design.  The same product may be shown from different </w:t>
      </w:r>
      <w:proofErr w:type="gramStart"/>
      <w:r w:rsidRPr="0009133D">
        <w:rPr>
          <w:rFonts w:eastAsia="Times New Roman"/>
          <w:szCs w:val="22"/>
          <w:lang w:val="en-GB" w:eastAsia="ja-JP"/>
        </w:rPr>
        <w:t>angles;  views</w:t>
      </w:r>
      <w:proofErr w:type="gramEnd"/>
      <w:r w:rsidRPr="0009133D">
        <w:rPr>
          <w:rFonts w:eastAsia="Times New Roman"/>
          <w:szCs w:val="22"/>
          <w:lang w:val="en-GB" w:eastAsia="ja-JP"/>
        </w:rPr>
        <w:t xml:space="preserve"> from different angles shall be included in different photographs or other graphic representations.</w:t>
      </w:r>
    </w:p>
    <w:p w14:paraId="5DEF815C" w14:textId="77777777" w:rsidR="0009133D" w:rsidRPr="0009133D" w:rsidRDefault="0009133D" w:rsidP="0009133D">
      <w:pPr>
        <w:ind w:firstLine="1134"/>
        <w:jc w:val="both"/>
        <w:rPr>
          <w:rFonts w:eastAsia="Times New Roman"/>
          <w:szCs w:val="22"/>
          <w:lang w:val="en-GB" w:eastAsia="ja-JP"/>
        </w:rPr>
      </w:pPr>
      <w:r w:rsidRPr="0009133D">
        <w:rPr>
          <w:rFonts w:eastAsia="Times New Roman"/>
          <w:szCs w:val="22"/>
          <w:lang w:val="en-GB" w:eastAsia="ja-JP"/>
        </w:rPr>
        <w:t>(b)</w:t>
      </w:r>
      <w:r w:rsidRPr="0009133D">
        <w:rPr>
          <w:rFonts w:eastAsia="Times New Roman"/>
          <w:szCs w:val="22"/>
          <w:lang w:val="en-GB" w:eastAsia="ja-JP"/>
        </w:rPr>
        <w:tab/>
        <w:t>Any reproduction shall be submitted in the number of copies specified in the Administrative Instructions.</w:t>
      </w:r>
    </w:p>
    <w:p w14:paraId="48429CBC" w14:textId="77777777" w:rsidR="0009133D" w:rsidRPr="0009133D" w:rsidRDefault="0009133D" w:rsidP="0009133D">
      <w:pPr>
        <w:ind w:firstLine="1134"/>
        <w:jc w:val="both"/>
        <w:rPr>
          <w:rFonts w:eastAsia="Times New Roman"/>
          <w:szCs w:val="22"/>
          <w:lang w:val="en-GB" w:eastAsia="ja-JP"/>
        </w:rPr>
      </w:pPr>
    </w:p>
    <w:p w14:paraId="1301288F" w14:textId="3F8C3DC1" w:rsidR="00F04784" w:rsidRPr="0009133D" w:rsidRDefault="0009133D" w:rsidP="00F04784">
      <w:pPr>
        <w:ind w:firstLine="567"/>
        <w:jc w:val="both"/>
        <w:rPr>
          <w:rFonts w:eastAsia="Times New Roman"/>
          <w:szCs w:val="22"/>
          <w:lang w:val="en-GB" w:eastAsia="ja-JP"/>
        </w:rPr>
      </w:pPr>
      <w:r w:rsidRPr="0009133D">
        <w:rPr>
          <w:rFonts w:eastAsia="Times New Roman"/>
          <w:szCs w:val="22"/>
          <w:lang w:val="en-GB" w:eastAsia="ja-JP"/>
        </w:rPr>
        <w:t>(2)</w:t>
      </w:r>
      <w:r w:rsidRPr="0009133D">
        <w:rPr>
          <w:rFonts w:eastAsia="Times New Roman"/>
          <w:szCs w:val="22"/>
          <w:lang w:val="en-GB" w:eastAsia="ja-JP"/>
        </w:rPr>
        <w:tab/>
        <w:t>[</w:t>
      </w:r>
      <w:r w:rsidRPr="0009133D">
        <w:rPr>
          <w:rFonts w:eastAsia="Times New Roman"/>
          <w:i/>
          <w:szCs w:val="22"/>
          <w:lang w:val="en-GB" w:eastAsia="ja-JP"/>
        </w:rPr>
        <w:t xml:space="preserve">Requirements Concerning </w:t>
      </w:r>
      <w:proofErr w:type="gramStart"/>
      <w:r w:rsidRPr="0009133D">
        <w:rPr>
          <w:rFonts w:eastAsia="Times New Roman"/>
          <w:i/>
          <w:szCs w:val="22"/>
          <w:lang w:val="en-GB" w:eastAsia="ja-JP"/>
        </w:rPr>
        <w:t>Reproductions</w:t>
      </w:r>
      <w:r w:rsidRPr="0009133D">
        <w:rPr>
          <w:rFonts w:eastAsia="Times New Roman"/>
          <w:szCs w:val="22"/>
          <w:lang w:val="en-GB" w:eastAsia="ja-JP"/>
        </w:rPr>
        <w:t>]  (</w:t>
      </w:r>
      <w:proofErr w:type="gramEnd"/>
      <w:r w:rsidRPr="0009133D">
        <w:rPr>
          <w:rFonts w:eastAsia="Times New Roman"/>
          <w:szCs w:val="22"/>
          <w:lang w:val="en-GB" w:eastAsia="ja-JP"/>
        </w:rPr>
        <w:t>a)  Reproductions shall be of a quality permitting all the details of the industrial design to be clearly distinguished and permitting publication.</w:t>
      </w:r>
    </w:p>
    <w:p w14:paraId="5C3EE6EE" w14:textId="77777777" w:rsidR="0009133D" w:rsidRDefault="0009133D" w:rsidP="0009133D">
      <w:pPr>
        <w:ind w:firstLine="1134"/>
        <w:jc w:val="both"/>
        <w:rPr>
          <w:ins w:id="155" w:author="MOLLO Myriam" w:date="2024-04-09T11:19:00Z"/>
          <w:rFonts w:eastAsia="Times New Roman"/>
          <w:szCs w:val="22"/>
          <w:lang w:val="en-GB" w:eastAsia="ja-JP"/>
        </w:rPr>
      </w:pPr>
      <w:r w:rsidRPr="0009133D">
        <w:rPr>
          <w:rFonts w:eastAsia="Times New Roman"/>
          <w:szCs w:val="22"/>
          <w:lang w:val="en-GB" w:eastAsia="ja-JP"/>
        </w:rPr>
        <w:t>(b)</w:t>
      </w:r>
      <w:r w:rsidRPr="0009133D">
        <w:rPr>
          <w:rFonts w:eastAsia="Times New Roman"/>
          <w:szCs w:val="22"/>
          <w:lang w:val="en-GB" w:eastAsia="ja-JP"/>
        </w:rPr>
        <w:tab/>
        <w:t>Matter which is shown in a reproduction but for which protection is not sought may be indicated as provided for in the Administrative Instructions.</w:t>
      </w:r>
    </w:p>
    <w:p w14:paraId="2EF6D825" w14:textId="77777777" w:rsidR="00F04784" w:rsidRPr="0009133D" w:rsidRDefault="00F04784" w:rsidP="0009133D">
      <w:pPr>
        <w:ind w:firstLine="1134"/>
        <w:jc w:val="both"/>
        <w:rPr>
          <w:rFonts w:eastAsia="Times New Roman"/>
          <w:szCs w:val="22"/>
          <w:lang w:val="en-GB" w:eastAsia="ja-JP"/>
        </w:rPr>
      </w:pPr>
    </w:p>
    <w:p w14:paraId="742E21F5" w14:textId="77777777" w:rsidR="0009133D" w:rsidRPr="0009133D" w:rsidRDefault="0009133D" w:rsidP="0009133D">
      <w:pPr>
        <w:ind w:firstLine="567"/>
        <w:jc w:val="both"/>
        <w:rPr>
          <w:rFonts w:eastAsia="Times New Roman"/>
          <w:szCs w:val="22"/>
          <w:lang w:val="en-GB" w:eastAsia="ja-JP"/>
        </w:rPr>
      </w:pPr>
      <w:r w:rsidRPr="0009133D">
        <w:rPr>
          <w:rFonts w:eastAsia="Times New Roman"/>
          <w:szCs w:val="22"/>
          <w:lang w:val="en-GB" w:eastAsia="ja-JP"/>
        </w:rPr>
        <w:t>(3)</w:t>
      </w:r>
      <w:r w:rsidRPr="0009133D">
        <w:rPr>
          <w:rFonts w:eastAsia="Times New Roman"/>
          <w:szCs w:val="22"/>
          <w:lang w:val="en-GB" w:eastAsia="ja-JP"/>
        </w:rPr>
        <w:tab/>
        <w:t>[</w:t>
      </w:r>
      <w:r w:rsidRPr="0009133D">
        <w:rPr>
          <w:rFonts w:eastAsia="Times New Roman"/>
          <w:i/>
          <w:szCs w:val="22"/>
          <w:lang w:val="en-GB" w:eastAsia="ja-JP"/>
        </w:rPr>
        <w:t>Views Required</w:t>
      </w:r>
      <w:r w:rsidRPr="0009133D">
        <w:rPr>
          <w:rFonts w:eastAsia="Times New Roman"/>
          <w:szCs w:val="22"/>
          <w:lang w:val="en-GB" w:eastAsia="ja-JP"/>
        </w:rPr>
        <w:t xml:space="preserve">]  (a)  Subject to subparagraph (b), any Contracting Party </w:t>
      </w:r>
      <w:del w:id="156" w:author="WEISS Silke" w:date="2023-08-30T09:08:00Z">
        <w:r w:rsidRPr="0009133D" w:rsidDel="00775A8E">
          <w:rPr>
            <w:rFonts w:eastAsia="Times New Roman"/>
            <w:szCs w:val="22"/>
            <w:lang w:val="en-GB" w:eastAsia="ja-JP"/>
          </w:rPr>
          <w:delText>b</w:delText>
        </w:r>
      </w:del>
      <w:del w:id="157" w:author="WEISS Silke" w:date="2023-08-30T09:09:00Z">
        <w:r w:rsidRPr="0009133D" w:rsidDel="00775A8E">
          <w:rPr>
            <w:rFonts w:eastAsia="Times New Roman"/>
            <w:szCs w:val="22"/>
            <w:lang w:val="en-GB" w:eastAsia="ja-JP"/>
          </w:rPr>
          <w:delText xml:space="preserve">ound by the 1999 Act </w:delText>
        </w:r>
      </w:del>
      <w:r w:rsidRPr="0009133D">
        <w:rPr>
          <w:rFonts w:eastAsia="Times New Roman"/>
          <w:szCs w:val="22"/>
          <w:lang w:val="en-GB" w:eastAsia="ja-JP"/>
        </w:rPr>
        <w:t>which requires certain specified views of the product or products which constitute the industrial design or in relation to which the industrial design is to be used shall, in a declaration, so notify the Director General, specifying the views that are required and the circumstances in which they are required.</w:t>
      </w:r>
    </w:p>
    <w:p w14:paraId="28D9AA9E" w14:textId="77777777" w:rsidR="0009133D" w:rsidRPr="0009133D" w:rsidRDefault="0009133D" w:rsidP="0009133D">
      <w:pPr>
        <w:ind w:firstLine="1134"/>
        <w:jc w:val="both"/>
        <w:rPr>
          <w:rFonts w:eastAsia="Times New Roman"/>
          <w:szCs w:val="22"/>
          <w:lang w:val="en-GB" w:eastAsia="ja-JP"/>
        </w:rPr>
      </w:pPr>
      <w:r w:rsidRPr="0009133D">
        <w:rPr>
          <w:rFonts w:eastAsia="Times New Roman"/>
          <w:szCs w:val="22"/>
          <w:lang w:val="en-GB" w:eastAsia="ja-JP"/>
        </w:rPr>
        <w:lastRenderedPageBreak/>
        <w:t>(b)</w:t>
      </w:r>
      <w:r w:rsidRPr="0009133D">
        <w:rPr>
          <w:rFonts w:eastAsia="Times New Roman"/>
          <w:szCs w:val="22"/>
          <w:lang w:val="en-GB" w:eastAsia="ja-JP"/>
        </w:rPr>
        <w:tab/>
        <w:t>No Contracting Party may require more than one view where the industrial design or product is two-dimensional, or more than six views where the product is three</w:t>
      </w:r>
      <w:r w:rsidRPr="0009133D">
        <w:rPr>
          <w:rFonts w:eastAsia="Times New Roman"/>
          <w:szCs w:val="22"/>
          <w:lang w:val="en-GB" w:eastAsia="ja-JP"/>
        </w:rPr>
        <w:noBreakHyphen/>
        <w:t>dimensional.</w:t>
      </w:r>
    </w:p>
    <w:p w14:paraId="4173378E" w14:textId="77777777" w:rsidR="0009133D" w:rsidRPr="0009133D" w:rsidRDefault="0009133D" w:rsidP="0009133D">
      <w:pPr>
        <w:tabs>
          <w:tab w:val="left" w:pos="1276"/>
        </w:tabs>
        <w:ind w:firstLine="851"/>
        <w:jc w:val="both"/>
        <w:rPr>
          <w:rFonts w:eastAsia="Times New Roman"/>
          <w:szCs w:val="22"/>
          <w:lang w:val="en-GB" w:eastAsia="ja-JP"/>
        </w:rPr>
      </w:pPr>
    </w:p>
    <w:p w14:paraId="7C271959" w14:textId="77777777" w:rsidR="0009133D" w:rsidRPr="0009133D" w:rsidRDefault="0009133D" w:rsidP="0009133D">
      <w:pPr>
        <w:ind w:firstLine="567"/>
        <w:jc w:val="both"/>
        <w:rPr>
          <w:rFonts w:eastAsia="Times New Roman"/>
          <w:szCs w:val="22"/>
          <w:lang w:val="en-GB" w:eastAsia="ja-JP"/>
        </w:rPr>
      </w:pPr>
      <w:r w:rsidRPr="0009133D">
        <w:rPr>
          <w:rFonts w:eastAsia="Times New Roman"/>
          <w:szCs w:val="22"/>
          <w:lang w:val="en-GB" w:eastAsia="ja-JP"/>
        </w:rPr>
        <w:t>(4)</w:t>
      </w:r>
      <w:r w:rsidRPr="0009133D">
        <w:rPr>
          <w:rFonts w:eastAsia="Times New Roman"/>
          <w:szCs w:val="22"/>
          <w:lang w:val="en-GB" w:eastAsia="ja-JP"/>
        </w:rPr>
        <w:tab/>
        <w:t>[</w:t>
      </w:r>
      <w:r w:rsidRPr="0009133D">
        <w:rPr>
          <w:rFonts w:eastAsia="Times New Roman"/>
          <w:i/>
          <w:szCs w:val="22"/>
          <w:lang w:val="en-GB" w:eastAsia="ja-JP"/>
        </w:rPr>
        <w:t xml:space="preserve">Refusal on Grounds Relating to the Reproductions of the Industrial </w:t>
      </w:r>
      <w:proofErr w:type="gramStart"/>
      <w:r w:rsidRPr="0009133D">
        <w:rPr>
          <w:rFonts w:eastAsia="Times New Roman"/>
          <w:i/>
          <w:szCs w:val="22"/>
          <w:lang w:val="en-GB" w:eastAsia="ja-JP"/>
        </w:rPr>
        <w:t>Design</w:t>
      </w:r>
      <w:r w:rsidRPr="0009133D">
        <w:rPr>
          <w:rFonts w:eastAsia="Times New Roman"/>
          <w:szCs w:val="22"/>
          <w:lang w:val="en-GB" w:eastAsia="ja-JP"/>
        </w:rPr>
        <w:t>]  A</w:t>
      </w:r>
      <w:proofErr w:type="gramEnd"/>
      <w:r w:rsidRPr="0009133D">
        <w:rPr>
          <w:rFonts w:eastAsia="Times New Roman"/>
          <w:szCs w:val="22"/>
          <w:lang w:val="en-GB" w:eastAsia="ja-JP"/>
        </w:rPr>
        <w:t xml:space="preserve"> Contracting Party may not refuse the effects of the international registration on the ground that requirements relating to the form of the reproductions of the industrial design that are additional to, or different from, those notified by that Contracting Party in accordance with paragraph (3)(a) have not been satisfied under its law.  A Contracting Party may however refuse the effects of the international registration on the ground that the reproductions contained in the international registration are not sufficient to disclose fully the industrial design.</w:t>
      </w:r>
    </w:p>
    <w:p w14:paraId="03047893" w14:textId="77777777" w:rsidR="0009133D" w:rsidRPr="0009133D" w:rsidRDefault="0009133D" w:rsidP="0009133D">
      <w:pPr>
        <w:ind w:firstLine="567"/>
        <w:jc w:val="both"/>
        <w:rPr>
          <w:rFonts w:eastAsia="Times New Roman"/>
          <w:szCs w:val="22"/>
          <w:lang w:val="en-GB" w:eastAsia="ja-JP"/>
        </w:rPr>
      </w:pPr>
    </w:p>
    <w:p w14:paraId="5D926203" w14:textId="77777777" w:rsidR="0009133D" w:rsidRPr="0009133D" w:rsidRDefault="0009133D" w:rsidP="0009133D">
      <w:pPr>
        <w:ind w:firstLine="567"/>
        <w:jc w:val="both"/>
        <w:rPr>
          <w:rFonts w:eastAsia="Times New Roman"/>
          <w:szCs w:val="22"/>
          <w:lang w:val="en-GB" w:eastAsia="ja-JP"/>
        </w:rPr>
      </w:pPr>
    </w:p>
    <w:p w14:paraId="53C6F94A" w14:textId="77777777" w:rsidR="0009133D" w:rsidRPr="0009133D" w:rsidRDefault="0009133D" w:rsidP="0009133D">
      <w:pPr>
        <w:keepNext/>
        <w:jc w:val="center"/>
        <w:outlineLvl w:val="3"/>
        <w:rPr>
          <w:rFonts w:eastAsia="Times New Roman"/>
          <w:i/>
          <w:szCs w:val="22"/>
          <w:lang w:val="en-GB" w:eastAsia="ja-JP"/>
        </w:rPr>
      </w:pPr>
      <w:bookmarkStart w:id="158" w:name="_Rule_10"/>
      <w:bookmarkEnd w:id="158"/>
      <w:r w:rsidRPr="0009133D">
        <w:rPr>
          <w:rFonts w:eastAsia="Times New Roman"/>
          <w:i/>
          <w:szCs w:val="22"/>
          <w:lang w:val="en-GB" w:eastAsia="ja-JP"/>
        </w:rPr>
        <w:t>Rule 10</w:t>
      </w:r>
    </w:p>
    <w:p w14:paraId="13566174" w14:textId="77777777" w:rsidR="0009133D" w:rsidRPr="0009133D" w:rsidRDefault="0009133D" w:rsidP="0009133D">
      <w:pPr>
        <w:keepNext/>
        <w:jc w:val="center"/>
        <w:outlineLvl w:val="3"/>
        <w:rPr>
          <w:rFonts w:eastAsia="Times New Roman"/>
          <w:i/>
          <w:szCs w:val="22"/>
          <w:lang w:val="en-GB" w:eastAsia="ja-JP"/>
        </w:rPr>
      </w:pPr>
      <w:r w:rsidRPr="0009133D">
        <w:rPr>
          <w:rFonts w:eastAsia="Times New Roman"/>
          <w:i/>
          <w:szCs w:val="22"/>
          <w:lang w:val="en-GB" w:eastAsia="ja-JP"/>
        </w:rPr>
        <w:t xml:space="preserve">Specimens of the Industrial Design </w:t>
      </w:r>
      <w:proofErr w:type="gramStart"/>
      <w:r w:rsidRPr="0009133D">
        <w:rPr>
          <w:rFonts w:eastAsia="Times New Roman"/>
          <w:i/>
          <w:szCs w:val="22"/>
          <w:lang w:val="en-GB" w:eastAsia="ja-JP"/>
        </w:rPr>
        <w:t>Where</w:t>
      </w:r>
      <w:proofErr w:type="gramEnd"/>
    </w:p>
    <w:p w14:paraId="73E5633F" w14:textId="77777777" w:rsidR="0009133D" w:rsidRPr="0009133D" w:rsidRDefault="0009133D" w:rsidP="0009133D">
      <w:pPr>
        <w:keepNext/>
        <w:jc w:val="center"/>
        <w:outlineLvl w:val="3"/>
        <w:rPr>
          <w:rFonts w:eastAsia="Times New Roman"/>
          <w:i/>
          <w:szCs w:val="22"/>
          <w:lang w:val="en-GB" w:eastAsia="ja-JP"/>
        </w:rPr>
      </w:pPr>
      <w:r w:rsidRPr="0009133D">
        <w:rPr>
          <w:rFonts w:eastAsia="Times New Roman"/>
          <w:i/>
          <w:szCs w:val="22"/>
          <w:lang w:val="en-GB" w:eastAsia="ja-JP"/>
        </w:rPr>
        <w:t>Deferment of Publication Is Requested</w:t>
      </w:r>
    </w:p>
    <w:p w14:paraId="421D6C5C" w14:textId="77777777" w:rsidR="0009133D" w:rsidRPr="0009133D" w:rsidRDefault="0009133D" w:rsidP="0009133D">
      <w:pPr>
        <w:keepNext/>
        <w:jc w:val="center"/>
        <w:outlineLvl w:val="3"/>
        <w:rPr>
          <w:rFonts w:eastAsia="Times New Roman"/>
          <w:i/>
          <w:szCs w:val="22"/>
          <w:lang w:val="en-GB" w:eastAsia="ja-JP"/>
        </w:rPr>
      </w:pPr>
    </w:p>
    <w:p w14:paraId="7DD2E4A7" w14:textId="77777777" w:rsidR="0009133D" w:rsidRPr="0009133D" w:rsidRDefault="0009133D" w:rsidP="0009133D">
      <w:pPr>
        <w:ind w:firstLine="567"/>
        <w:jc w:val="both"/>
        <w:rPr>
          <w:rFonts w:eastAsia="Times New Roman"/>
          <w:szCs w:val="22"/>
          <w:lang w:val="en-GB" w:eastAsia="ja-JP"/>
        </w:rPr>
      </w:pPr>
      <w:r w:rsidRPr="0009133D">
        <w:rPr>
          <w:rFonts w:eastAsia="Times New Roman"/>
          <w:szCs w:val="22"/>
          <w:lang w:val="en-GB" w:eastAsia="ja-JP"/>
        </w:rPr>
        <w:t>(1)</w:t>
      </w:r>
      <w:r w:rsidRPr="0009133D">
        <w:rPr>
          <w:rFonts w:eastAsia="Times New Roman"/>
          <w:szCs w:val="22"/>
          <w:lang w:val="en-GB" w:eastAsia="ja-JP"/>
        </w:rPr>
        <w:tab/>
        <w:t>[</w:t>
      </w:r>
      <w:r w:rsidRPr="0009133D">
        <w:rPr>
          <w:rFonts w:eastAsia="Times New Roman"/>
          <w:i/>
          <w:szCs w:val="22"/>
          <w:lang w:val="en-GB" w:eastAsia="ja-JP"/>
        </w:rPr>
        <w:t>Number of Specimens</w:t>
      </w:r>
      <w:r w:rsidRPr="0009133D">
        <w:rPr>
          <w:rFonts w:eastAsia="Times New Roman"/>
          <w:szCs w:val="22"/>
          <w:lang w:val="en-GB" w:eastAsia="ja-JP"/>
        </w:rPr>
        <w:t xml:space="preserve">]  Where an international application </w:t>
      </w:r>
      <w:del w:id="159" w:author="WEISS Silke" w:date="2023-08-30T09:09:00Z">
        <w:r w:rsidRPr="0009133D" w:rsidDel="00775A8E">
          <w:rPr>
            <w:rFonts w:eastAsia="Times New Roman"/>
            <w:szCs w:val="22"/>
            <w:lang w:val="en-GB" w:eastAsia="ja-JP"/>
          </w:rPr>
          <w:delText xml:space="preserve">governed exclusively by the 1999 Act </w:delText>
        </w:r>
      </w:del>
      <w:r w:rsidRPr="0009133D">
        <w:rPr>
          <w:rFonts w:eastAsia="Times New Roman"/>
          <w:szCs w:val="22"/>
          <w:lang w:val="en-GB" w:eastAsia="ja-JP"/>
        </w:rPr>
        <w:t>contains a request for deferment of publication in respect of a two</w:t>
      </w:r>
      <w:r w:rsidRPr="0009133D">
        <w:rPr>
          <w:rFonts w:eastAsia="Times New Roman"/>
          <w:szCs w:val="22"/>
          <w:lang w:val="en-GB" w:eastAsia="ja-JP"/>
        </w:rPr>
        <w:noBreakHyphen/>
        <w:t>dimensional industrial design and, instead of being accompanied by the reproductions referred to in Rule 9, is accompanied by specimens of the industrial design, the following number of specimens shall accompany the international application:</w:t>
      </w:r>
    </w:p>
    <w:p w14:paraId="1E9AD5B4" w14:textId="77777777" w:rsidR="0009133D" w:rsidRPr="0009133D" w:rsidRDefault="0009133D" w:rsidP="0073352B">
      <w:pPr>
        <w:numPr>
          <w:ilvl w:val="0"/>
          <w:numId w:val="5"/>
        </w:numPr>
        <w:tabs>
          <w:tab w:val="num" w:pos="2070"/>
        </w:tabs>
        <w:ind w:firstLine="2061"/>
        <w:jc w:val="both"/>
        <w:rPr>
          <w:rFonts w:eastAsia="Times New Roman"/>
          <w:szCs w:val="22"/>
          <w:lang w:val="en-GB" w:eastAsia="ja-JP"/>
        </w:rPr>
      </w:pPr>
      <w:r w:rsidRPr="0009133D">
        <w:rPr>
          <w:rFonts w:eastAsia="Times New Roman"/>
          <w:szCs w:val="22"/>
          <w:lang w:val="en-GB" w:eastAsia="ja-JP"/>
        </w:rPr>
        <w:t>one specimen for the International Bureau, and</w:t>
      </w:r>
    </w:p>
    <w:p w14:paraId="350517C2" w14:textId="77777777" w:rsidR="0009133D" w:rsidRPr="0009133D" w:rsidRDefault="0009133D" w:rsidP="0073352B">
      <w:pPr>
        <w:numPr>
          <w:ilvl w:val="0"/>
          <w:numId w:val="5"/>
        </w:numPr>
        <w:tabs>
          <w:tab w:val="num" w:pos="2070"/>
        </w:tabs>
        <w:ind w:left="0" w:firstLine="1710"/>
        <w:jc w:val="both"/>
        <w:rPr>
          <w:rFonts w:eastAsia="Times New Roman"/>
          <w:szCs w:val="22"/>
          <w:lang w:val="en-GB" w:eastAsia="ja-JP"/>
        </w:rPr>
      </w:pPr>
      <w:r w:rsidRPr="0009133D">
        <w:rPr>
          <w:rFonts w:eastAsia="Times New Roman"/>
          <w:szCs w:val="22"/>
          <w:lang w:val="en-GB" w:eastAsia="ja-JP"/>
        </w:rPr>
        <w:t xml:space="preserve">one specimen for each designated Office that has notified the International Bureau under Article 10(5) </w:t>
      </w:r>
      <w:del w:id="160" w:author="WEISS Silke" w:date="2023-08-30T09:09:00Z">
        <w:r w:rsidRPr="0009133D" w:rsidDel="00775A8E">
          <w:rPr>
            <w:rFonts w:eastAsia="Times New Roman"/>
            <w:szCs w:val="22"/>
            <w:lang w:val="en-GB" w:eastAsia="ja-JP"/>
          </w:rPr>
          <w:delText xml:space="preserve">of the 1999 Act </w:delText>
        </w:r>
      </w:del>
      <w:r w:rsidRPr="0009133D">
        <w:rPr>
          <w:rFonts w:eastAsia="Times New Roman"/>
          <w:szCs w:val="22"/>
          <w:lang w:val="en-GB" w:eastAsia="ja-JP"/>
        </w:rPr>
        <w:t>that it wishes to receive copies of international registrations.</w:t>
      </w:r>
    </w:p>
    <w:p w14:paraId="1F6D3E40" w14:textId="77777777" w:rsidR="0009133D" w:rsidRPr="0009133D" w:rsidRDefault="0009133D" w:rsidP="0009133D">
      <w:pPr>
        <w:tabs>
          <w:tab w:val="left" w:pos="2268"/>
        </w:tabs>
        <w:jc w:val="both"/>
        <w:rPr>
          <w:rFonts w:eastAsia="Times New Roman"/>
          <w:szCs w:val="22"/>
          <w:lang w:val="en-GB" w:eastAsia="ja-JP"/>
        </w:rPr>
      </w:pPr>
    </w:p>
    <w:p w14:paraId="3CF9EFBF" w14:textId="77777777" w:rsidR="0009133D" w:rsidRPr="0009133D" w:rsidRDefault="0009133D" w:rsidP="0009133D">
      <w:pPr>
        <w:ind w:firstLine="567"/>
        <w:jc w:val="both"/>
        <w:rPr>
          <w:rFonts w:eastAsia="Times New Roman"/>
          <w:szCs w:val="22"/>
          <w:lang w:val="en-GB" w:eastAsia="ja-JP"/>
        </w:rPr>
      </w:pPr>
      <w:r w:rsidRPr="0009133D">
        <w:rPr>
          <w:rFonts w:eastAsia="Times New Roman"/>
          <w:szCs w:val="22"/>
          <w:lang w:val="en-GB" w:eastAsia="ja-JP"/>
        </w:rPr>
        <w:t>(2)</w:t>
      </w:r>
      <w:r w:rsidRPr="0009133D">
        <w:rPr>
          <w:rFonts w:eastAsia="Times New Roman"/>
          <w:szCs w:val="22"/>
          <w:lang w:val="en-GB" w:eastAsia="ja-JP"/>
        </w:rPr>
        <w:tab/>
        <w:t>[</w:t>
      </w:r>
      <w:proofErr w:type="gramStart"/>
      <w:r w:rsidRPr="0009133D">
        <w:rPr>
          <w:rFonts w:eastAsia="Times New Roman"/>
          <w:i/>
          <w:szCs w:val="22"/>
          <w:lang w:val="en-GB" w:eastAsia="ja-JP"/>
        </w:rPr>
        <w:t>Specimens</w:t>
      </w:r>
      <w:r w:rsidRPr="0009133D">
        <w:rPr>
          <w:rFonts w:eastAsia="Times New Roman"/>
          <w:szCs w:val="22"/>
          <w:lang w:val="en-GB" w:eastAsia="ja-JP"/>
        </w:rPr>
        <w:t>]  All</w:t>
      </w:r>
      <w:proofErr w:type="gramEnd"/>
      <w:r w:rsidRPr="0009133D">
        <w:rPr>
          <w:rFonts w:eastAsia="Times New Roman"/>
          <w:szCs w:val="22"/>
          <w:lang w:val="en-GB" w:eastAsia="ja-JP"/>
        </w:rPr>
        <w:t xml:space="preserve"> the specimens shall be contained in a single package.  The specimens may be folded.  The maximum dimensions and weight of the package shall be specified in the Administrative Instructions.</w:t>
      </w:r>
    </w:p>
    <w:p w14:paraId="5B6F4BB3" w14:textId="77777777" w:rsidR="0009133D" w:rsidRPr="0009133D" w:rsidRDefault="0009133D" w:rsidP="0009133D">
      <w:pPr>
        <w:ind w:firstLine="567"/>
        <w:jc w:val="both"/>
        <w:rPr>
          <w:rFonts w:eastAsia="Times New Roman"/>
          <w:szCs w:val="22"/>
          <w:lang w:val="en-GB" w:eastAsia="ja-JP"/>
        </w:rPr>
      </w:pPr>
    </w:p>
    <w:p w14:paraId="57B7FFA5" w14:textId="77777777" w:rsidR="0009133D" w:rsidRPr="0009133D" w:rsidRDefault="0009133D" w:rsidP="0009133D">
      <w:pPr>
        <w:ind w:firstLine="567"/>
        <w:jc w:val="both"/>
        <w:rPr>
          <w:rFonts w:eastAsia="Times New Roman"/>
          <w:szCs w:val="22"/>
          <w:lang w:val="en-GB" w:eastAsia="ja-JP"/>
        </w:rPr>
      </w:pPr>
    </w:p>
    <w:p w14:paraId="48D7532E" w14:textId="77777777" w:rsidR="0009133D" w:rsidRPr="0009133D" w:rsidRDefault="0009133D" w:rsidP="0009133D">
      <w:pPr>
        <w:keepNext/>
        <w:jc w:val="center"/>
        <w:outlineLvl w:val="3"/>
        <w:rPr>
          <w:rFonts w:eastAsia="Times New Roman"/>
          <w:i/>
          <w:szCs w:val="22"/>
          <w:lang w:val="en-GB" w:eastAsia="ja-JP"/>
        </w:rPr>
      </w:pPr>
      <w:bookmarkStart w:id="161" w:name="_Rule_11"/>
      <w:bookmarkEnd w:id="161"/>
      <w:r w:rsidRPr="0009133D">
        <w:rPr>
          <w:rFonts w:eastAsia="Times New Roman"/>
          <w:i/>
          <w:szCs w:val="22"/>
          <w:lang w:val="en-GB" w:eastAsia="ja-JP"/>
        </w:rPr>
        <w:t>Rule 11</w:t>
      </w:r>
    </w:p>
    <w:p w14:paraId="079ED751" w14:textId="77777777" w:rsidR="0009133D" w:rsidRPr="0009133D" w:rsidRDefault="0009133D" w:rsidP="0009133D">
      <w:pPr>
        <w:keepNext/>
        <w:jc w:val="center"/>
        <w:outlineLvl w:val="3"/>
        <w:rPr>
          <w:rFonts w:eastAsia="Times New Roman"/>
          <w:i/>
          <w:szCs w:val="22"/>
          <w:lang w:val="en-GB" w:eastAsia="ja-JP"/>
        </w:rPr>
      </w:pPr>
      <w:r w:rsidRPr="0009133D">
        <w:rPr>
          <w:rFonts w:eastAsia="Times New Roman"/>
          <w:i/>
          <w:szCs w:val="22"/>
          <w:lang w:val="en-GB" w:eastAsia="ja-JP"/>
        </w:rPr>
        <w:t xml:space="preserve">Identity of </w:t>
      </w:r>
      <w:proofErr w:type="gramStart"/>
      <w:r w:rsidRPr="0009133D">
        <w:rPr>
          <w:rFonts w:eastAsia="Times New Roman"/>
          <w:i/>
          <w:szCs w:val="22"/>
          <w:lang w:val="en-GB" w:eastAsia="ja-JP"/>
        </w:rPr>
        <w:t>Creator;  Description</w:t>
      </w:r>
      <w:proofErr w:type="gramEnd"/>
      <w:r w:rsidRPr="0009133D">
        <w:rPr>
          <w:rFonts w:eastAsia="Times New Roman"/>
          <w:i/>
          <w:szCs w:val="22"/>
          <w:lang w:val="en-GB" w:eastAsia="ja-JP"/>
        </w:rPr>
        <w:t>;  Claim</w:t>
      </w:r>
    </w:p>
    <w:p w14:paraId="73B6FC77" w14:textId="77777777" w:rsidR="0009133D" w:rsidRPr="0009133D" w:rsidRDefault="0009133D" w:rsidP="0009133D">
      <w:pPr>
        <w:keepNext/>
        <w:jc w:val="center"/>
        <w:outlineLvl w:val="3"/>
        <w:rPr>
          <w:rFonts w:eastAsia="Times New Roman"/>
          <w:i/>
          <w:szCs w:val="22"/>
          <w:lang w:val="en-GB" w:eastAsia="ja-JP"/>
        </w:rPr>
      </w:pPr>
    </w:p>
    <w:p w14:paraId="4E004A5B" w14:textId="77777777" w:rsidR="0009133D" w:rsidRPr="0009133D" w:rsidRDefault="0009133D" w:rsidP="0009133D">
      <w:pPr>
        <w:ind w:firstLine="567"/>
        <w:jc w:val="both"/>
        <w:rPr>
          <w:rFonts w:eastAsia="Times New Roman"/>
          <w:szCs w:val="22"/>
          <w:lang w:val="en-GB" w:eastAsia="ja-JP"/>
        </w:rPr>
      </w:pPr>
      <w:r w:rsidRPr="0009133D">
        <w:rPr>
          <w:rFonts w:eastAsia="Times New Roman"/>
          <w:szCs w:val="22"/>
          <w:lang w:val="en-GB" w:eastAsia="ja-JP"/>
        </w:rPr>
        <w:t>(1)</w:t>
      </w:r>
      <w:r w:rsidRPr="0009133D">
        <w:rPr>
          <w:rFonts w:eastAsia="Times New Roman"/>
          <w:szCs w:val="22"/>
          <w:lang w:val="en-GB" w:eastAsia="ja-JP"/>
        </w:rPr>
        <w:tab/>
        <w:t>[</w:t>
      </w:r>
      <w:r w:rsidRPr="0009133D">
        <w:rPr>
          <w:rFonts w:eastAsia="Times New Roman"/>
          <w:i/>
          <w:szCs w:val="22"/>
          <w:lang w:val="en-GB" w:eastAsia="ja-JP"/>
        </w:rPr>
        <w:t xml:space="preserve">Identity of </w:t>
      </w:r>
      <w:proofErr w:type="gramStart"/>
      <w:r w:rsidRPr="0009133D">
        <w:rPr>
          <w:rFonts w:eastAsia="Times New Roman"/>
          <w:i/>
          <w:szCs w:val="22"/>
          <w:lang w:val="en-GB" w:eastAsia="ja-JP"/>
        </w:rPr>
        <w:t>Creator</w:t>
      </w:r>
      <w:r w:rsidRPr="0009133D">
        <w:rPr>
          <w:rFonts w:eastAsia="Times New Roman"/>
          <w:szCs w:val="22"/>
          <w:lang w:val="en-GB" w:eastAsia="ja-JP"/>
        </w:rPr>
        <w:t>]  Where</w:t>
      </w:r>
      <w:proofErr w:type="gramEnd"/>
      <w:r w:rsidRPr="0009133D">
        <w:rPr>
          <w:rFonts w:eastAsia="Times New Roman"/>
          <w:szCs w:val="22"/>
          <w:lang w:val="en-GB" w:eastAsia="ja-JP"/>
        </w:rPr>
        <w:t xml:space="preserve"> the international application contains indications concerning the identity of the creator of the industrial design, his</w:t>
      </w:r>
      <w:ins w:id="162" w:author="WEISS Silke" w:date="2023-08-30T09:37:00Z">
        <w:r w:rsidRPr="0009133D">
          <w:rPr>
            <w:rFonts w:eastAsia="Times New Roman"/>
            <w:szCs w:val="22"/>
            <w:lang w:val="en-GB" w:eastAsia="ja-JP"/>
          </w:rPr>
          <w:t xml:space="preserve"> or her</w:t>
        </w:r>
      </w:ins>
      <w:r w:rsidRPr="0009133D">
        <w:rPr>
          <w:rFonts w:eastAsia="Times New Roman"/>
          <w:szCs w:val="22"/>
          <w:lang w:val="en-GB" w:eastAsia="ja-JP"/>
        </w:rPr>
        <w:t xml:space="preserve"> name and address shall be given in accordance with the Administrative Instructions.</w:t>
      </w:r>
    </w:p>
    <w:p w14:paraId="7C3158E6" w14:textId="77777777" w:rsidR="0009133D" w:rsidRPr="0009133D" w:rsidRDefault="0009133D" w:rsidP="0009133D">
      <w:pPr>
        <w:ind w:firstLine="567"/>
        <w:jc w:val="both"/>
        <w:rPr>
          <w:rFonts w:eastAsia="Times New Roman"/>
          <w:szCs w:val="22"/>
          <w:lang w:val="en-GB" w:eastAsia="ja-JP"/>
        </w:rPr>
      </w:pPr>
    </w:p>
    <w:p w14:paraId="0C2C7993" w14:textId="77777777" w:rsidR="0009133D" w:rsidRPr="0009133D" w:rsidRDefault="0009133D" w:rsidP="0009133D">
      <w:pPr>
        <w:ind w:firstLine="567"/>
        <w:jc w:val="both"/>
        <w:rPr>
          <w:rFonts w:eastAsia="Times New Roman"/>
          <w:szCs w:val="22"/>
          <w:lang w:val="en-GB" w:eastAsia="ja-JP"/>
        </w:rPr>
      </w:pPr>
      <w:r w:rsidRPr="0009133D">
        <w:rPr>
          <w:rFonts w:eastAsia="Times New Roman"/>
          <w:szCs w:val="22"/>
          <w:lang w:val="en-GB" w:eastAsia="ja-JP"/>
        </w:rPr>
        <w:t>(2)</w:t>
      </w:r>
      <w:r w:rsidRPr="0009133D">
        <w:rPr>
          <w:rFonts w:eastAsia="Times New Roman"/>
          <w:szCs w:val="22"/>
          <w:lang w:val="en-GB" w:eastAsia="ja-JP"/>
        </w:rPr>
        <w:tab/>
        <w:t>[</w:t>
      </w:r>
      <w:proofErr w:type="gramStart"/>
      <w:r w:rsidRPr="0009133D">
        <w:rPr>
          <w:rFonts w:eastAsia="Times New Roman"/>
          <w:i/>
          <w:szCs w:val="22"/>
          <w:lang w:val="en-GB" w:eastAsia="ja-JP"/>
        </w:rPr>
        <w:t>Description</w:t>
      </w:r>
      <w:r w:rsidRPr="0009133D">
        <w:rPr>
          <w:rFonts w:eastAsia="Times New Roman"/>
          <w:szCs w:val="22"/>
          <w:lang w:val="en-GB" w:eastAsia="ja-JP"/>
        </w:rPr>
        <w:t>]  Where</w:t>
      </w:r>
      <w:proofErr w:type="gramEnd"/>
      <w:r w:rsidRPr="0009133D">
        <w:rPr>
          <w:rFonts w:eastAsia="Times New Roman"/>
          <w:szCs w:val="22"/>
          <w:lang w:val="en-GB" w:eastAsia="ja-JP"/>
        </w:rPr>
        <w:t xml:space="preserve"> the international application contains a description, the latter shall concern those features that appear in the reproductions of the industrial design and may not concern technical features of the operation of the industrial design or its possible utilization.  If the description exceeds 100 words, an additional fee, as set out in the Schedule of Fees, shall be payable.</w:t>
      </w:r>
    </w:p>
    <w:p w14:paraId="2140C65C" w14:textId="77777777" w:rsidR="0009133D" w:rsidRPr="0009133D" w:rsidRDefault="0009133D" w:rsidP="0009133D">
      <w:pPr>
        <w:ind w:firstLine="567"/>
        <w:jc w:val="both"/>
        <w:rPr>
          <w:rFonts w:eastAsia="Times New Roman"/>
          <w:szCs w:val="22"/>
          <w:lang w:val="en-GB" w:eastAsia="ja-JP"/>
        </w:rPr>
      </w:pPr>
    </w:p>
    <w:p w14:paraId="4D06759D" w14:textId="77777777" w:rsidR="0009133D" w:rsidRDefault="0009133D" w:rsidP="0009133D">
      <w:pPr>
        <w:ind w:firstLine="567"/>
        <w:jc w:val="both"/>
        <w:rPr>
          <w:ins w:id="163" w:author="MOLLO Myriam" w:date="2024-04-09T11:20:00Z"/>
          <w:rFonts w:eastAsia="Times New Roman"/>
          <w:szCs w:val="22"/>
          <w:lang w:val="en-GB" w:eastAsia="ja-JP"/>
        </w:rPr>
      </w:pPr>
      <w:r w:rsidRPr="0009133D">
        <w:rPr>
          <w:rFonts w:eastAsia="Times New Roman"/>
          <w:szCs w:val="22"/>
          <w:lang w:val="en-GB" w:eastAsia="ja-JP"/>
        </w:rPr>
        <w:t>(3)</w:t>
      </w:r>
      <w:r w:rsidRPr="0009133D">
        <w:rPr>
          <w:rFonts w:eastAsia="Times New Roman"/>
          <w:szCs w:val="22"/>
          <w:lang w:val="en-GB" w:eastAsia="ja-JP"/>
        </w:rPr>
        <w:tab/>
        <w:t>[</w:t>
      </w:r>
      <w:proofErr w:type="gramStart"/>
      <w:r w:rsidRPr="0009133D">
        <w:rPr>
          <w:rFonts w:eastAsia="Times New Roman"/>
          <w:i/>
          <w:szCs w:val="22"/>
          <w:lang w:val="en-GB" w:eastAsia="ja-JP"/>
        </w:rPr>
        <w:t>Claim</w:t>
      </w:r>
      <w:r w:rsidRPr="0009133D">
        <w:rPr>
          <w:rFonts w:eastAsia="Times New Roman"/>
          <w:szCs w:val="22"/>
          <w:lang w:val="en-GB" w:eastAsia="ja-JP"/>
        </w:rPr>
        <w:t>]  A</w:t>
      </w:r>
      <w:proofErr w:type="gramEnd"/>
      <w:r w:rsidRPr="0009133D">
        <w:rPr>
          <w:rFonts w:eastAsia="Times New Roman"/>
          <w:szCs w:val="22"/>
          <w:lang w:val="en-GB" w:eastAsia="ja-JP"/>
        </w:rPr>
        <w:t xml:space="preserve"> declaration under Article 5(2)(a) </w:t>
      </w:r>
      <w:del w:id="164" w:author="WEISS Silke" w:date="2023-08-30T09:10:00Z">
        <w:r w:rsidRPr="0009133D" w:rsidDel="00775A8E">
          <w:rPr>
            <w:rFonts w:eastAsia="Times New Roman"/>
            <w:szCs w:val="22"/>
            <w:lang w:val="en-GB" w:eastAsia="ja-JP"/>
          </w:rPr>
          <w:delText xml:space="preserve">of the 1999 Act </w:delText>
        </w:r>
      </w:del>
      <w:r w:rsidRPr="0009133D">
        <w:rPr>
          <w:rFonts w:eastAsia="Times New Roman"/>
          <w:szCs w:val="22"/>
          <w:lang w:val="en-GB" w:eastAsia="ja-JP"/>
        </w:rPr>
        <w:t>that the law of a Contracting Party requires a claim in order for an application for the grant of protection to an industrial design to be accorded a filing date under that law shall specify the exact wording of the required claim.  Where the international application contains a claim, the wording of that claim shall be as specified in the said declaration.</w:t>
      </w:r>
    </w:p>
    <w:p w14:paraId="196AD234" w14:textId="77777777" w:rsidR="00F04784" w:rsidRPr="0009133D" w:rsidRDefault="00F04784" w:rsidP="0009133D">
      <w:pPr>
        <w:ind w:firstLine="567"/>
        <w:jc w:val="both"/>
        <w:rPr>
          <w:rFonts w:eastAsia="Times New Roman"/>
          <w:szCs w:val="22"/>
          <w:lang w:val="en-GB" w:eastAsia="ja-JP"/>
        </w:rPr>
      </w:pPr>
    </w:p>
    <w:p w14:paraId="1603CF17" w14:textId="77777777" w:rsidR="0009133D" w:rsidRPr="0009133D" w:rsidRDefault="0009133D" w:rsidP="0009133D">
      <w:pPr>
        <w:keepNext/>
        <w:jc w:val="center"/>
        <w:outlineLvl w:val="3"/>
        <w:rPr>
          <w:rFonts w:eastAsia="Times New Roman"/>
          <w:i/>
          <w:szCs w:val="22"/>
          <w:lang w:val="en-GB" w:eastAsia="ja-JP"/>
        </w:rPr>
      </w:pPr>
      <w:bookmarkStart w:id="165" w:name="_Rule_12"/>
      <w:bookmarkEnd w:id="165"/>
      <w:r w:rsidRPr="0009133D">
        <w:rPr>
          <w:rFonts w:eastAsia="Times New Roman"/>
          <w:i/>
          <w:szCs w:val="22"/>
          <w:lang w:val="en-GB" w:eastAsia="ja-JP"/>
        </w:rPr>
        <w:lastRenderedPageBreak/>
        <w:t>Rule 12</w:t>
      </w:r>
    </w:p>
    <w:p w14:paraId="2B2C6C3D" w14:textId="77777777" w:rsidR="0009133D" w:rsidRPr="0009133D" w:rsidRDefault="0009133D" w:rsidP="0009133D">
      <w:pPr>
        <w:keepNext/>
        <w:jc w:val="center"/>
        <w:outlineLvl w:val="3"/>
        <w:rPr>
          <w:rFonts w:eastAsia="Times New Roman"/>
          <w:i/>
          <w:szCs w:val="22"/>
          <w:lang w:val="en-GB" w:eastAsia="ja-JP"/>
        </w:rPr>
      </w:pPr>
      <w:r w:rsidRPr="0009133D">
        <w:rPr>
          <w:rFonts w:eastAsia="Times New Roman"/>
          <w:i/>
          <w:szCs w:val="22"/>
          <w:lang w:val="en-GB" w:eastAsia="ja-JP"/>
        </w:rPr>
        <w:t>Fees Concerning the International Application</w:t>
      </w:r>
    </w:p>
    <w:p w14:paraId="6241338E" w14:textId="77777777" w:rsidR="0009133D" w:rsidRPr="0009133D" w:rsidRDefault="0009133D" w:rsidP="0009133D">
      <w:pPr>
        <w:keepNext/>
        <w:jc w:val="center"/>
        <w:outlineLvl w:val="3"/>
        <w:rPr>
          <w:rFonts w:eastAsia="Times New Roman"/>
          <w:i/>
          <w:szCs w:val="22"/>
          <w:lang w:val="en-GB" w:eastAsia="ja-JP"/>
        </w:rPr>
      </w:pPr>
    </w:p>
    <w:p w14:paraId="7A63AECA" w14:textId="77777777" w:rsidR="0009133D" w:rsidRPr="0009133D" w:rsidRDefault="0009133D" w:rsidP="0009133D">
      <w:pPr>
        <w:ind w:firstLine="567"/>
        <w:jc w:val="both"/>
        <w:rPr>
          <w:rFonts w:eastAsia="Times New Roman"/>
          <w:szCs w:val="22"/>
          <w:lang w:val="en-GB" w:eastAsia="ja-JP"/>
        </w:rPr>
      </w:pPr>
      <w:r w:rsidRPr="0009133D">
        <w:rPr>
          <w:rFonts w:eastAsia="Times New Roman"/>
          <w:szCs w:val="22"/>
          <w:lang w:val="en-GB" w:eastAsia="ja-JP"/>
        </w:rPr>
        <w:t>(1)</w:t>
      </w:r>
      <w:r w:rsidRPr="0009133D">
        <w:rPr>
          <w:rFonts w:eastAsia="Times New Roman"/>
          <w:szCs w:val="22"/>
          <w:lang w:val="en-GB" w:eastAsia="ja-JP"/>
        </w:rPr>
        <w:tab/>
        <w:t>[</w:t>
      </w:r>
      <w:r w:rsidRPr="0009133D">
        <w:rPr>
          <w:rFonts w:eastAsia="Times New Roman"/>
          <w:i/>
          <w:szCs w:val="22"/>
          <w:lang w:val="en-GB" w:eastAsia="ja-JP"/>
        </w:rPr>
        <w:t xml:space="preserve">Prescribed </w:t>
      </w:r>
      <w:proofErr w:type="gramStart"/>
      <w:r w:rsidRPr="0009133D">
        <w:rPr>
          <w:rFonts w:eastAsia="Times New Roman"/>
          <w:i/>
          <w:szCs w:val="22"/>
          <w:lang w:val="en-GB" w:eastAsia="ja-JP"/>
        </w:rPr>
        <w:t>Fees</w:t>
      </w:r>
      <w:r w:rsidRPr="0009133D">
        <w:rPr>
          <w:rFonts w:eastAsia="Times New Roman"/>
          <w:szCs w:val="22"/>
          <w:lang w:val="en-GB" w:eastAsia="ja-JP"/>
        </w:rPr>
        <w:t>]  (</w:t>
      </w:r>
      <w:proofErr w:type="gramEnd"/>
      <w:r w:rsidRPr="0009133D">
        <w:rPr>
          <w:rFonts w:eastAsia="Times New Roman"/>
          <w:szCs w:val="22"/>
          <w:lang w:val="en-GB" w:eastAsia="ja-JP"/>
        </w:rPr>
        <w:t>a)  The international application shall be subject to the payment of the following fees:</w:t>
      </w:r>
    </w:p>
    <w:p w14:paraId="5D358446" w14:textId="77777777" w:rsidR="0009133D" w:rsidRPr="0009133D" w:rsidRDefault="0009133D" w:rsidP="006479DF">
      <w:pPr>
        <w:numPr>
          <w:ilvl w:val="0"/>
          <w:numId w:val="6"/>
        </w:numPr>
        <w:tabs>
          <w:tab w:val="left" w:pos="2268"/>
        </w:tabs>
        <w:ind w:firstLine="2061"/>
        <w:jc w:val="both"/>
        <w:rPr>
          <w:rFonts w:eastAsia="Times New Roman"/>
          <w:szCs w:val="22"/>
          <w:lang w:val="en-GB" w:eastAsia="ja-JP"/>
        </w:rPr>
      </w:pPr>
      <w:r w:rsidRPr="0009133D">
        <w:rPr>
          <w:rFonts w:eastAsia="Times New Roman"/>
          <w:szCs w:val="22"/>
          <w:lang w:val="en-GB" w:eastAsia="ja-JP"/>
        </w:rPr>
        <w:t xml:space="preserve">a basic </w:t>
      </w:r>
      <w:proofErr w:type="gramStart"/>
      <w:r w:rsidRPr="0009133D">
        <w:rPr>
          <w:rFonts w:eastAsia="Times New Roman"/>
          <w:szCs w:val="22"/>
          <w:lang w:val="en-GB" w:eastAsia="ja-JP"/>
        </w:rPr>
        <w:t>fee;</w:t>
      </w:r>
      <w:proofErr w:type="gramEnd"/>
    </w:p>
    <w:p w14:paraId="69206C3C" w14:textId="77777777" w:rsidR="0009133D" w:rsidRPr="0009133D" w:rsidRDefault="0009133D" w:rsidP="006479DF">
      <w:pPr>
        <w:numPr>
          <w:ilvl w:val="0"/>
          <w:numId w:val="6"/>
        </w:numPr>
        <w:tabs>
          <w:tab w:val="left" w:pos="2268"/>
        </w:tabs>
        <w:ind w:left="0"/>
        <w:jc w:val="both"/>
        <w:rPr>
          <w:rFonts w:eastAsia="Times New Roman"/>
          <w:szCs w:val="22"/>
          <w:lang w:val="en-GB" w:eastAsia="ja-JP"/>
        </w:rPr>
      </w:pPr>
      <w:r w:rsidRPr="0009133D">
        <w:rPr>
          <w:rFonts w:eastAsia="Times New Roman"/>
          <w:szCs w:val="22"/>
          <w:lang w:val="en-GB" w:eastAsia="ja-JP"/>
        </w:rPr>
        <w:t>a standard designation fee in respect of each designated Contracting Party that has not made a declaration under Article 7(2)</w:t>
      </w:r>
      <w:del w:id="166" w:author="WEISS Silke" w:date="2023-08-30T09:10:00Z">
        <w:r w:rsidRPr="0009133D" w:rsidDel="00775A8E">
          <w:rPr>
            <w:rFonts w:eastAsia="Times New Roman"/>
            <w:szCs w:val="22"/>
            <w:lang w:val="en-GB" w:eastAsia="ja-JP"/>
          </w:rPr>
          <w:delText xml:space="preserve"> of the 1999 Act or under Rule 36(1)</w:delText>
        </w:r>
      </w:del>
      <w:r w:rsidRPr="0009133D">
        <w:rPr>
          <w:rFonts w:eastAsia="Times New Roman"/>
          <w:szCs w:val="22"/>
          <w:lang w:val="en-GB" w:eastAsia="ja-JP"/>
        </w:rPr>
        <w:t>, the level of which will depend on a declaration made under subparagraph (c</w:t>
      </w:r>
      <w:proofErr w:type="gramStart"/>
      <w:r w:rsidRPr="0009133D">
        <w:rPr>
          <w:rFonts w:eastAsia="Times New Roman"/>
          <w:szCs w:val="22"/>
          <w:lang w:val="en-GB" w:eastAsia="ja-JP"/>
        </w:rPr>
        <w:t>);</w:t>
      </w:r>
      <w:proofErr w:type="gramEnd"/>
    </w:p>
    <w:p w14:paraId="1BE52ED6" w14:textId="77777777" w:rsidR="0009133D" w:rsidRPr="0009133D" w:rsidRDefault="0009133D" w:rsidP="006479DF">
      <w:pPr>
        <w:numPr>
          <w:ilvl w:val="0"/>
          <w:numId w:val="6"/>
        </w:numPr>
        <w:tabs>
          <w:tab w:val="left" w:pos="2268"/>
        </w:tabs>
        <w:ind w:left="0"/>
        <w:jc w:val="both"/>
        <w:rPr>
          <w:rFonts w:eastAsia="Times New Roman"/>
          <w:szCs w:val="22"/>
          <w:lang w:val="en-GB" w:eastAsia="ja-JP"/>
        </w:rPr>
      </w:pPr>
      <w:r w:rsidRPr="0009133D">
        <w:rPr>
          <w:rFonts w:eastAsia="Times New Roman"/>
          <w:szCs w:val="22"/>
          <w:lang w:val="en-GB" w:eastAsia="ja-JP"/>
        </w:rPr>
        <w:t>an individual designation fee in respect of each designated Contracting Party that has made a declaration under Article 7(2)</w:t>
      </w:r>
      <w:del w:id="167" w:author="WEISS Silke" w:date="2023-08-30T09:10:00Z">
        <w:r w:rsidRPr="0009133D" w:rsidDel="00775A8E">
          <w:rPr>
            <w:rFonts w:eastAsia="Times New Roman"/>
            <w:szCs w:val="22"/>
            <w:lang w:val="en-GB" w:eastAsia="ja-JP"/>
          </w:rPr>
          <w:delText xml:space="preserve"> of the 1999 Act or under Rule 36</w:delText>
        </w:r>
      </w:del>
      <w:del w:id="168" w:author="WEISS Silke" w:date="2023-08-30T09:11:00Z">
        <w:r w:rsidRPr="0009133D" w:rsidDel="00775A8E">
          <w:rPr>
            <w:rFonts w:eastAsia="Times New Roman"/>
            <w:szCs w:val="22"/>
            <w:lang w:val="en-GB" w:eastAsia="ja-JP"/>
          </w:rPr>
          <w:delText>(1)</w:delText>
        </w:r>
      </w:del>
      <w:r w:rsidRPr="0009133D">
        <w:rPr>
          <w:rFonts w:eastAsia="Times New Roman"/>
          <w:szCs w:val="22"/>
          <w:lang w:val="en-GB" w:eastAsia="ja-JP"/>
        </w:rPr>
        <w:t>;</w:t>
      </w:r>
    </w:p>
    <w:p w14:paraId="424296F1" w14:textId="77777777" w:rsidR="0009133D" w:rsidRPr="0009133D" w:rsidRDefault="0009133D" w:rsidP="006479DF">
      <w:pPr>
        <w:numPr>
          <w:ilvl w:val="0"/>
          <w:numId w:val="6"/>
        </w:numPr>
        <w:tabs>
          <w:tab w:val="left" w:pos="2268"/>
        </w:tabs>
        <w:ind w:left="0"/>
        <w:jc w:val="both"/>
        <w:rPr>
          <w:rFonts w:eastAsia="Times New Roman"/>
          <w:szCs w:val="22"/>
          <w:lang w:val="en-GB" w:eastAsia="ja-JP"/>
        </w:rPr>
      </w:pPr>
      <w:r w:rsidRPr="0009133D">
        <w:rPr>
          <w:rFonts w:eastAsia="Times New Roman"/>
          <w:szCs w:val="22"/>
          <w:lang w:val="en-GB" w:eastAsia="ja-JP"/>
        </w:rPr>
        <w:t xml:space="preserve">a publication </w:t>
      </w:r>
      <w:proofErr w:type="gramStart"/>
      <w:r w:rsidRPr="0009133D">
        <w:rPr>
          <w:rFonts w:eastAsia="Times New Roman"/>
          <w:szCs w:val="22"/>
          <w:lang w:val="en-GB" w:eastAsia="ja-JP"/>
        </w:rPr>
        <w:t>fee</w:t>
      </w:r>
      <w:proofErr w:type="gramEnd"/>
      <w:r w:rsidRPr="0009133D">
        <w:rPr>
          <w:rFonts w:eastAsia="Times New Roman"/>
          <w:szCs w:val="22"/>
          <w:lang w:val="en-GB" w:eastAsia="ja-JP"/>
        </w:rPr>
        <w:t>.</w:t>
      </w:r>
    </w:p>
    <w:p w14:paraId="0FA5752B" w14:textId="77777777" w:rsidR="0009133D" w:rsidRPr="0009133D" w:rsidRDefault="0009133D" w:rsidP="0009133D">
      <w:pPr>
        <w:ind w:firstLine="1134"/>
        <w:jc w:val="both"/>
        <w:rPr>
          <w:rFonts w:eastAsia="Times New Roman"/>
          <w:szCs w:val="22"/>
          <w:lang w:val="en-GB" w:eastAsia="ja-JP"/>
        </w:rPr>
      </w:pPr>
      <w:r w:rsidRPr="0009133D">
        <w:rPr>
          <w:rFonts w:eastAsia="Times New Roman"/>
          <w:szCs w:val="22"/>
          <w:lang w:val="en-GB" w:eastAsia="ja-JP"/>
        </w:rPr>
        <w:t>(b)</w:t>
      </w:r>
      <w:r w:rsidRPr="0009133D">
        <w:rPr>
          <w:rFonts w:eastAsia="Times New Roman"/>
          <w:szCs w:val="22"/>
          <w:lang w:val="en-GB" w:eastAsia="ja-JP"/>
        </w:rPr>
        <w:tab/>
        <w:t>The level of the standard designation fee referred to in subparagraph (a)(ii) shall be as follows:</w:t>
      </w:r>
    </w:p>
    <w:p w14:paraId="598CAF63" w14:textId="77777777" w:rsidR="0009133D" w:rsidRPr="0009133D" w:rsidRDefault="0009133D" w:rsidP="00EB21A4">
      <w:pPr>
        <w:numPr>
          <w:ilvl w:val="0"/>
          <w:numId w:val="7"/>
        </w:numPr>
        <w:tabs>
          <w:tab w:val="left" w:pos="2268"/>
          <w:tab w:val="right" w:pos="8789"/>
        </w:tabs>
        <w:ind w:left="0" w:right="1134"/>
        <w:jc w:val="both"/>
        <w:rPr>
          <w:rFonts w:eastAsia="Times New Roman"/>
          <w:szCs w:val="22"/>
          <w:lang w:val="en-GB" w:eastAsia="ja-JP"/>
        </w:rPr>
      </w:pPr>
      <w:r w:rsidRPr="0009133D">
        <w:rPr>
          <w:rFonts w:eastAsia="Times New Roman"/>
          <w:szCs w:val="22"/>
          <w:lang w:val="en-GB" w:eastAsia="ja-JP"/>
        </w:rPr>
        <w:t>for Contracting Parties whose Office does not carry out any examination on substantive grounds:</w:t>
      </w:r>
      <w:r w:rsidRPr="0009133D">
        <w:rPr>
          <w:rFonts w:eastAsia="Times New Roman"/>
          <w:szCs w:val="22"/>
          <w:u w:val="dotted"/>
          <w:lang w:val="en-GB" w:eastAsia="ja-JP"/>
        </w:rPr>
        <w:tab/>
      </w:r>
      <w:r w:rsidRPr="0009133D">
        <w:rPr>
          <w:rFonts w:eastAsia="Times New Roman"/>
          <w:szCs w:val="22"/>
          <w:lang w:val="en-GB" w:eastAsia="ja-JP"/>
        </w:rPr>
        <w:t>one</w:t>
      </w:r>
    </w:p>
    <w:p w14:paraId="05314EB9" w14:textId="77777777" w:rsidR="0009133D" w:rsidRPr="0009133D" w:rsidRDefault="0009133D" w:rsidP="008917B6">
      <w:pPr>
        <w:numPr>
          <w:ilvl w:val="0"/>
          <w:numId w:val="7"/>
        </w:numPr>
        <w:tabs>
          <w:tab w:val="left" w:pos="2268"/>
          <w:tab w:val="right" w:pos="8789"/>
        </w:tabs>
        <w:ind w:left="0" w:right="1134"/>
        <w:jc w:val="both"/>
        <w:rPr>
          <w:rFonts w:eastAsia="Times New Roman"/>
          <w:szCs w:val="22"/>
          <w:lang w:val="en-GB" w:eastAsia="ja-JP"/>
        </w:rPr>
      </w:pPr>
      <w:r w:rsidRPr="0009133D">
        <w:rPr>
          <w:rFonts w:eastAsia="Times New Roman"/>
          <w:szCs w:val="22"/>
          <w:lang w:val="en-GB" w:eastAsia="ja-JP"/>
        </w:rPr>
        <w:t>for Contracting Parties whose Office carries out examination on substantive grounds, other than as to novelty:</w:t>
      </w:r>
      <w:r w:rsidRPr="0009133D">
        <w:rPr>
          <w:rFonts w:eastAsia="Times New Roman"/>
          <w:szCs w:val="22"/>
          <w:u w:val="dotted"/>
          <w:lang w:val="en-GB" w:eastAsia="ja-JP"/>
        </w:rPr>
        <w:tab/>
      </w:r>
      <w:r w:rsidRPr="0009133D">
        <w:rPr>
          <w:rFonts w:eastAsia="Times New Roman"/>
          <w:szCs w:val="22"/>
          <w:lang w:val="en-GB" w:eastAsia="ja-JP"/>
        </w:rPr>
        <w:t>two</w:t>
      </w:r>
    </w:p>
    <w:p w14:paraId="4FA5B5F2" w14:textId="77777777" w:rsidR="0009133D" w:rsidRPr="0009133D" w:rsidRDefault="0009133D" w:rsidP="008917B6">
      <w:pPr>
        <w:numPr>
          <w:ilvl w:val="0"/>
          <w:numId w:val="7"/>
        </w:numPr>
        <w:tabs>
          <w:tab w:val="left" w:pos="2268"/>
          <w:tab w:val="right" w:pos="8789"/>
        </w:tabs>
        <w:ind w:left="0" w:right="1134"/>
        <w:jc w:val="both"/>
        <w:rPr>
          <w:rFonts w:eastAsia="Times New Roman"/>
          <w:szCs w:val="22"/>
          <w:lang w:val="en-GB" w:eastAsia="ja-JP"/>
        </w:rPr>
      </w:pPr>
      <w:r w:rsidRPr="0009133D">
        <w:rPr>
          <w:rFonts w:eastAsia="Times New Roman"/>
          <w:szCs w:val="22"/>
          <w:lang w:val="en-GB" w:eastAsia="ja-JP"/>
        </w:rPr>
        <w:t xml:space="preserve">for Contracting Parties whose Office carries out examination on substantive grounds, including examination as to novelty either </w:t>
      </w:r>
      <w:r w:rsidRPr="0009133D">
        <w:rPr>
          <w:rFonts w:eastAsia="Times New Roman"/>
          <w:i/>
          <w:szCs w:val="22"/>
          <w:lang w:val="en-GB" w:eastAsia="ja-JP"/>
        </w:rPr>
        <w:t>ex officio</w:t>
      </w:r>
      <w:r w:rsidRPr="0009133D">
        <w:rPr>
          <w:rFonts w:eastAsia="Times New Roman"/>
          <w:szCs w:val="22"/>
          <w:lang w:val="en-GB" w:eastAsia="ja-JP"/>
        </w:rPr>
        <w:t xml:space="preserve"> or following opposition by third parties:</w:t>
      </w:r>
      <w:r w:rsidRPr="0009133D">
        <w:rPr>
          <w:rFonts w:eastAsia="Times New Roman"/>
          <w:szCs w:val="22"/>
          <w:u w:val="dotted"/>
          <w:lang w:val="en-GB" w:eastAsia="ja-JP"/>
        </w:rPr>
        <w:tab/>
      </w:r>
      <w:r w:rsidRPr="0009133D">
        <w:rPr>
          <w:rFonts w:eastAsia="Times New Roman"/>
          <w:szCs w:val="22"/>
          <w:lang w:val="en-GB" w:eastAsia="ja-JP"/>
        </w:rPr>
        <w:t>three</w:t>
      </w:r>
    </w:p>
    <w:p w14:paraId="2341DB3C" w14:textId="77777777" w:rsidR="0009133D" w:rsidRPr="0009133D" w:rsidRDefault="0009133D" w:rsidP="0073352B">
      <w:pPr>
        <w:tabs>
          <w:tab w:val="left" w:pos="1530"/>
          <w:tab w:val="left" w:pos="2250"/>
          <w:tab w:val="left" w:pos="2340"/>
        </w:tabs>
        <w:ind w:firstLine="1134"/>
        <w:jc w:val="both"/>
        <w:rPr>
          <w:rFonts w:eastAsia="Times New Roman"/>
          <w:szCs w:val="22"/>
          <w:lang w:eastAsia="ja-JP"/>
        </w:rPr>
      </w:pPr>
      <w:r w:rsidRPr="0009133D">
        <w:rPr>
          <w:rFonts w:eastAsia="Times New Roman"/>
          <w:szCs w:val="22"/>
          <w:lang w:val="en-GB" w:eastAsia="ja-JP"/>
        </w:rPr>
        <w:t>(c)</w:t>
      </w:r>
      <w:r w:rsidRPr="0009133D">
        <w:rPr>
          <w:rFonts w:eastAsia="Times New Roman"/>
          <w:szCs w:val="22"/>
          <w:lang w:val="en-GB" w:eastAsia="ja-JP"/>
        </w:rPr>
        <w:tab/>
        <w:t>(</w:t>
      </w:r>
      <w:proofErr w:type="spellStart"/>
      <w:r w:rsidRPr="0009133D">
        <w:rPr>
          <w:rFonts w:eastAsia="Times New Roman"/>
          <w:szCs w:val="22"/>
          <w:lang w:val="en-GB" w:eastAsia="ja-JP"/>
        </w:rPr>
        <w:t>i</w:t>
      </w:r>
      <w:proofErr w:type="spellEnd"/>
      <w:r w:rsidRPr="0009133D">
        <w:rPr>
          <w:rFonts w:eastAsia="Times New Roman"/>
          <w:szCs w:val="22"/>
          <w:lang w:val="en-GB" w:eastAsia="ja-JP"/>
        </w:rPr>
        <w:t>)</w:t>
      </w:r>
      <w:r w:rsidRPr="0009133D">
        <w:rPr>
          <w:rFonts w:eastAsia="Times New Roman"/>
          <w:szCs w:val="22"/>
          <w:lang w:val="en-GB" w:eastAsia="ja-JP"/>
        </w:rPr>
        <w:tab/>
        <w:t>Any Contracting Party whose legislation entitles it to the</w:t>
      </w:r>
      <w:r w:rsidRPr="0009133D">
        <w:rPr>
          <w:rFonts w:eastAsia="Times New Roman"/>
          <w:szCs w:val="22"/>
          <w:lang w:eastAsia="ja-JP"/>
        </w:rPr>
        <w:t xml:space="preserve"> application of level two or three under subparagraph (b) may, in a declaration, notify the Director General accordingly.  A Contracting Party may also, in its declaration, specify that it opts for the application of level two, even if its legislation entitles it to the application of level three.</w:t>
      </w:r>
    </w:p>
    <w:p w14:paraId="308449DD" w14:textId="77777777" w:rsidR="0009133D" w:rsidRPr="0009133D" w:rsidRDefault="0009133D" w:rsidP="0073352B">
      <w:pPr>
        <w:numPr>
          <w:ilvl w:val="0"/>
          <w:numId w:val="8"/>
        </w:numPr>
        <w:tabs>
          <w:tab w:val="left" w:pos="2268"/>
        </w:tabs>
        <w:ind w:left="0" w:firstLine="1710"/>
        <w:jc w:val="both"/>
        <w:rPr>
          <w:rFonts w:eastAsia="Times New Roman"/>
          <w:szCs w:val="22"/>
          <w:lang w:val="en-GB" w:eastAsia="ja-JP"/>
        </w:rPr>
      </w:pPr>
      <w:r w:rsidRPr="0009133D">
        <w:rPr>
          <w:rFonts w:eastAsia="Times New Roman"/>
          <w:szCs w:val="22"/>
          <w:lang w:val="en-GB" w:eastAsia="ja-JP"/>
        </w:rPr>
        <w:t>Any declaration made under item (</w:t>
      </w:r>
      <w:proofErr w:type="spellStart"/>
      <w:r w:rsidRPr="0009133D">
        <w:rPr>
          <w:rFonts w:eastAsia="Times New Roman"/>
          <w:szCs w:val="22"/>
          <w:lang w:val="en-GB" w:eastAsia="ja-JP"/>
        </w:rPr>
        <w:t>i</w:t>
      </w:r>
      <w:proofErr w:type="spellEnd"/>
      <w:r w:rsidRPr="0009133D">
        <w:rPr>
          <w:rFonts w:eastAsia="Times New Roman"/>
          <w:szCs w:val="22"/>
          <w:lang w:val="en-GB" w:eastAsia="ja-JP"/>
        </w:rPr>
        <w:t>) shall take effect three months after its receipt by the Director General or at any later date indicated in the declaration. It may also be withdrawn at any time by notification addressed to the Director General, in which case such withdrawal shall take effect one month after its receipt by the Director General or at any later date indicated in the notification. In the absence of such a declaration, or where a declaration has been withdrawn, level one will be deemed to be the level applicable to the standard designation fee in respect of that Contracting Party.</w:t>
      </w:r>
    </w:p>
    <w:p w14:paraId="5E127E8C" w14:textId="77777777" w:rsidR="0009133D" w:rsidRPr="0009133D" w:rsidRDefault="0009133D" w:rsidP="0009133D">
      <w:pPr>
        <w:tabs>
          <w:tab w:val="left" w:pos="1134"/>
        </w:tabs>
        <w:ind w:firstLine="567"/>
        <w:jc w:val="both"/>
        <w:rPr>
          <w:rFonts w:eastAsia="Times New Roman"/>
          <w:szCs w:val="22"/>
          <w:lang w:val="en-GB" w:eastAsia="ja-JP"/>
        </w:rPr>
      </w:pPr>
    </w:p>
    <w:p w14:paraId="068DA3D8" w14:textId="77777777" w:rsidR="0009133D" w:rsidRPr="0009133D" w:rsidRDefault="0009133D" w:rsidP="0009133D">
      <w:pPr>
        <w:tabs>
          <w:tab w:val="left" w:pos="1134"/>
        </w:tabs>
        <w:ind w:firstLine="567"/>
        <w:jc w:val="both"/>
        <w:rPr>
          <w:rFonts w:eastAsia="Times New Roman"/>
          <w:szCs w:val="22"/>
          <w:lang w:val="en-GB" w:eastAsia="ja-JP"/>
        </w:rPr>
      </w:pPr>
      <w:r w:rsidRPr="0009133D">
        <w:rPr>
          <w:rFonts w:eastAsia="Times New Roman"/>
          <w:szCs w:val="22"/>
          <w:lang w:val="en-GB" w:eastAsia="ja-JP"/>
        </w:rPr>
        <w:t>(2)</w:t>
      </w:r>
      <w:r w:rsidRPr="0009133D">
        <w:rPr>
          <w:rFonts w:eastAsia="Times New Roman"/>
          <w:szCs w:val="22"/>
          <w:lang w:val="en-GB" w:eastAsia="ja-JP"/>
        </w:rPr>
        <w:tab/>
        <w:t>[</w:t>
      </w:r>
      <w:r w:rsidRPr="0009133D">
        <w:rPr>
          <w:rFonts w:eastAsia="Times New Roman"/>
          <w:i/>
          <w:szCs w:val="22"/>
          <w:lang w:val="en-GB" w:eastAsia="ja-JP"/>
        </w:rPr>
        <w:t xml:space="preserve">When Fees to Be </w:t>
      </w:r>
      <w:proofErr w:type="gramStart"/>
      <w:r w:rsidRPr="0009133D">
        <w:rPr>
          <w:rFonts w:eastAsia="Times New Roman"/>
          <w:i/>
          <w:szCs w:val="22"/>
          <w:lang w:val="en-GB" w:eastAsia="ja-JP"/>
        </w:rPr>
        <w:t>Paid</w:t>
      </w:r>
      <w:r w:rsidRPr="0009133D">
        <w:rPr>
          <w:rFonts w:eastAsia="Times New Roman"/>
          <w:szCs w:val="22"/>
          <w:lang w:val="en-GB" w:eastAsia="ja-JP"/>
        </w:rPr>
        <w:t>]  The</w:t>
      </w:r>
      <w:proofErr w:type="gramEnd"/>
      <w:r w:rsidRPr="0009133D">
        <w:rPr>
          <w:rFonts w:eastAsia="Times New Roman"/>
          <w:szCs w:val="22"/>
          <w:lang w:val="en-GB" w:eastAsia="ja-JP"/>
        </w:rPr>
        <w:t xml:space="preserve"> fees referred to in paragraph (1) are, subject to paragraph (3), payable at the time of filing the international application, except that, where the international application contains a request for deferment of publication, the publication fee may be paid later, in accordance with Rule 16(3)(a).</w:t>
      </w:r>
    </w:p>
    <w:p w14:paraId="02D346ED" w14:textId="77777777" w:rsidR="0009133D" w:rsidRPr="0009133D" w:rsidRDefault="0009133D" w:rsidP="0009133D">
      <w:pPr>
        <w:ind w:firstLine="567"/>
        <w:jc w:val="both"/>
        <w:rPr>
          <w:rFonts w:eastAsia="Times New Roman"/>
          <w:szCs w:val="22"/>
          <w:lang w:val="en-GB" w:eastAsia="ja-JP"/>
        </w:rPr>
      </w:pPr>
    </w:p>
    <w:p w14:paraId="7E54A113" w14:textId="77777777" w:rsidR="0009133D" w:rsidRPr="0009133D" w:rsidRDefault="0009133D" w:rsidP="0009133D">
      <w:pPr>
        <w:ind w:firstLine="567"/>
        <w:jc w:val="both"/>
        <w:rPr>
          <w:rFonts w:eastAsia="Times New Roman"/>
          <w:szCs w:val="22"/>
          <w:lang w:val="en-GB" w:eastAsia="ja-JP"/>
        </w:rPr>
      </w:pPr>
      <w:r w:rsidRPr="0009133D">
        <w:rPr>
          <w:rFonts w:eastAsia="Times New Roman"/>
          <w:szCs w:val="22"/>
          <w:lang w:val="en-GB" w:eastAsia="ja-JP"/>
        </w:rPr>
        <w:t>(3)</w:t>
      </w:r>
      <w:r w:rsidRPr="0009133D">
        <w:rPr>
          <w:rFonts w:eastAsia="Times New Roman"/>
          <w:szCs w:val="22"/>
          <w:lang w:val="en-GB" w:eastAsia="ja-JP"/>
        </w:rPr>
        <w:tab/>
        <w:t>[</w:t>
      </w:r>
      <w:r w:rsidRPr="0009133D">
        <w:rPr>
          <w:rFonts w:eastAsia="Times New Roman"/>
          <w:i/>
          <w:szCs w:val="22"/>
          <w:lang w:val="en-GB" w:eastAsia="ja-JP"/>
        </w:rPr>
        <w:t>Individual Designation Fee Payable in Two Parts</w:t>
      </w:r>
      <w:r w:rsidRPr="0009133D">
        <w:rPr>
          <w:rFonts w:eastAsia="Times New Roman"/>
          <w:szCs w:val="22"/>
          <w:lang w:val="en-GB" w:eastAsia="ja-JP"/>
        </w:rPr>
        <w:t xml:space="preserve">]  (a)  A declaration under Article 7(2) </w:t>
      </w:r>
      <w:del w:id="169" w:author="WEISS Silke" w:date="2023-08-30T09:11:00Z">
        <w:r w:rsidRPr="0009133D" w:rsidDel="00775A8E">
          <w:rPr>
            <w:rFonts w:eastAsia="Times New Roman"/>
            <w:szCs w:val="22"/>
            <w:lang w:val="en-GB" w:eastAsia="ja-JP"/>
          </w:rPr>
          <w:delText>of the 1999 Act or under Rule 36(1)</w:delText>
        </w:r>
        <w:r w:rsidRPr="0009133D" w:rsidDel="00775A8E">
          <w:rPr>
            <w:rFonts w:eastAsia="Times New Roman"/>
            <w:i/>
            <w:szCs w:val="22"/>
            <w:lang w:val="en-GB" w:eastAsia="ja-JP"/>
          </w:rPr>
          <w:delText xml:space="preserve"> </w:delText>
        </w:r>
      </w:del>
      <w:r w:rsidRPr="0009133D">
        <w:rPr>
          <w:rFonts w:eastAsia="Times New Roman"/>
          <w:szCs w:val="22"/>
          <w:lang w:val="en-GB" w:eastAsia="ja-JP"/>
        </w:rPr>
        <w:t>may also specify that the individual designation fee to be paid in respect of the Contracting Party concerned comprises two parts, the first part to be paid at the time of filing the international application and the second part to be paid at a later date which is determined in accordance with the law of the Contracting Party concerned.</w:t>
      </w:r>
    </w:p>
    <w:p w14:paraId="0FB451D7" w14:textId="77777777" w:rsidR="0009133D" w:rsidDel="00F04784" w:rsidRDefault="0009133D" w:rsidP="0009133D">
      <w:pPr>
        <w:ind w:firstLine="1134"/>
        <w:jc w:val="both"/>
        <w:rPr>
          <w:del w:id="170" w:author="MOLLO Myriam" w:date="2024-04-09T11:20:00Z"/>
          <w:rFonts w:eastAsia="Times New Roman"/>
          <w:szCs w:val="22"/>
          <w:lang w:val="en-GB" w:eastAsia="ja-JP"/>
        </w:rPr>
      </w:pPr>
      <w:r w:rsidRPr="0009133D">
        <w:rPr>
          <w:rFonts w:eastAsia="Times New Roman"/>
          <w:szCs w:val="22"/>
          <w:lang w:val="en-GB" w:eastAsia="ja-JP"/>
        </w:rPr>
        <w:t>(b)</w:t>
      </w:r>
      <w:r w:rsidRPr="0009133D">
        <w:rPr>
          <w:rFonts w:eastAsia="Times New Roman"/>
          <w:szCs w:val="22"/>
          <w:lang w:val="en-GB" w:eastAsia="ja-JP"/>
        </w:rPr>
        <w:tab/>
        <w:t>Where subparagraph (a) applies, the reference in paragraph (1)(iii) to an individual designation fee shall be construed as a reference to the first part of the individual designation fee.</w:t>
      </w:r>
    </w:p>
    <w:p w14:paraId="29BBB34B" w14:textId="77777777" w:rsidR="00984777" w:rsidRDefault="00984777" w:rsidP="00F04784">
      <w:pPr>
        <w:ind w:firstLine="1134"/>
        <w:jc w:val="both"/>
        <w:rPr>
          <w:rFonts w:eastAsia="Times New Roman"/>
          <w:szCs w:val="22"/>
          <w:lang w:val="en-GB" w:eastAsia="ja-JP"/>
        </w:rPr>
      </w:pPr>
    </w:p>
    <w:p w14:paraId="13B459EF" w14:textId="77777777" w:rsidR="0009133D" w:rsidRPr="0009133D" w:rsidRDefault="0009133D" w:rsidP="0009133D">
      <w:pPr>
        <w:ind w:firstLine="1134"/>
        <w:jc w:val="both"/>
        <w:rPr>
          <w:rFonts w:eastAsia="Times New Roman"/>
          <w:szCs w:val="22"/>
          <w:lang w:val="en-GB" w:eastAsia="ja-JP"/>
        </w:rPr>
      </w:pPr>
      <w:r w:rsidRPr="0009133D">
        <w:rPr>
          <w:rFonts w:eastAsia="Times New Roman"/>
          <w:szCs w:val="22"/>
          <w:lang w:val="en-GB" w:eastAsia="ja-JP"/>
        </w:rPr>
        <w:t>(c)</w:t>
      </w:r>
      <w:r w:rsidRPr="0009133D">
        <w:rPr>
          <w:rFonts w:eastAsia="Times New Roman"/>
          <w:szCs w:val="22"/>
          <w:lang w:val="en-GB" w:eastAsia="ja-JP"/>
        </w:rPr>
        <w:tab/>
        <w:t>The second part of the individual designation fee may be paid either directly to the Office concerned or through the International Bureau, at the option of the holder.  Where it is paid directly to the Office concerned, the Office shall notify the International Bureau accordingly and the International Bureau shall record any such notification in the International Register.  Where it is paid through the International Bureau, the International Bureau shall record the payment in the International Register and notify the Office concerned accordingly.</w:t>
      </w:r>
    </w:p>
    <w:p w14:paraId="08EADB7A" w14:textId="77777777" w:rsidR="0009133D" w:rsidRPr="0009133D" w:rsidRDefault="0009133D" w:rsidP="0009133D">
      <w:pPr>
        <w:ind w:firstLine="1134"/>
        <w:jc w:val="both"/>
        <w:rPr>
          <w:rFonts w:eastAsia="Times New Roman"/>
          <w:szCs w:val="22"/>
          <w:lang w:val="en-GB" w:eastAsia="ja-JP"/>
        </w:rPr>
      </w:pPr>
      <w:r w:rsidRPr="0009133D">
        <w:rPr>
          <w:rFonts w:eastAsia="Times New Roman"/>
          <w:szCs w:val="22"/>
          <w:lang w:val="en-GB" w:eastAsia="ja-JP"/>
        </w:rPr>
        <w:t>(d)</w:t>
      </w:r>
      <w:r w:rsidRPr="0009133D">
        <w:rPr>
          <w:rFonts w:eastAsia="Times New Roman"/>
          <w:szCs w:val="22"/>
          <w:lang w:val="en-GB" w:eastAsia="ja-JP"/>
        </w:rPr>
        <w:tab/>
        <w:t xml:space="preserve">Where the second part of the individual designation fee is not paid within the applicable period, the Office concerned shall notify the International Bureau and request the </w:t>
      </w:r>
      <w:r w:rsidRPr="0009133D">
        <w:rPr>
          <w:rFonts w:eastAsia="Times New Roman"/>
          <w:szCs w:val="22"/>
          <w:lang w:val="en-GB" w:eastAsia="ja-JP"/>
        </w:rPr>
        <w:lastRenderedPageBreak/>
        <w:t>International Bureau to cancel the international registration in the International Register with respect to the Contracting Party concerned.  The International Bureau shall proceed accordingly and so notify the holder.</w:t>
      </w:r>
    </w:p>
    <w:p w14:paraId="34F28CE5" w14:textId="77777777" w:rsidR="0009133D" w:rsidRPr="0009133D" w:rsidRDefault="0009133D" w:rsidP="0009133D">
      <w:pPr>
        <w:ind w:firstLine="1134"/>
        <w:jc w:val="both"/>
        <w:rPr>
          <w:rFonts w:eastAsia="Times New Roman"/>
          <w:szCs w:val="22"/>
          <w:lang w:val="en-GB" w:eastAsia="ja-JP"/>
        </w:rPr>
      </w:pPr>
    </w:p>
    <w:p w14:paraId="58140229" w14:textId="77777777" w:rsidR="0009133D" w:rsidRPr="0009133D" w:rsidRDefault="0009133D" w:rsidP="0009133D">
      <w:pPr>
        <w:ind w:firstLine="1134"/>
        <w:jc w:val="both"/>
        <w:rPr>
          <w:rFonts w:eastAsia="Times New Roman"/>
          <w:szCs w:val="22"/>
          <w:lang w:val="en-GB" w:eastAsia="ja-JP"/>
        </w:rPr>
      </w:pPr>
    </w:p>
    <w:p w14:paraId="12A3B7FD" w14:textId="77777777" w:rsidR="0009133D" w:rsidRPr="0009133D" w:rsidRDefault="0009133D" w:rsidP="0009133D">
      <w:pPr>
        <w:keepNext/>
        <w:jc w:val="center"/>
        <w:outlineLvl w:val="3"/>
        <w:rPr>
          <w:rFonts w:eastAsia="Times New Roman"/>
          <w:i/>
          <w:szCs w:val="22"/>
          <w:lang w:val="en-GB" w:eastAsia="ja-JP"/>
        </w:rPr>
      </w:pPr>
      <w:bookmarkStart w:id="171" w:name="_Rule_13"/>
      <w:bookmarkEnd w:id="171"/>
      <w:r w:rsidRPr="0009133D">
        <w:rPr>
          <w:rFonts w:eastAsia="Times New Roman"/>
          <w:i/>
          <w:szCs w:val="22"/>
          <w:lang w:val="en-GB" w:eastAsia="ja-JP"/>
        </w:rPr>
        <w:t>Rule 13</w:t>
      </w:r>
    </w:p>
    <w:p w14:paraId="2DD61743" w14:textId="77777777" w:rsidR="0009133D" w:rsidRPr="0009133D" w:rsidRDefault="0009133D" w:rsidP="0009133D">
      <w:pPr>
        <w:keepNext/>
        <w:jc w:val="center"/>
        <w:outlineLvl w:val="3"/>
        <w:rPr>
          <w:rFonts w:eastAsia="Times New Roman"/>
          <w:i/>
          <w:szCs w:val="22"/>
          <w:lang w:val="en-GB" w:eastAsia="ja-JP"/>
        </w:rPr>
      </w:pPr>
      <w:r w:rsidRPr="0009133D">
        <w:rPr>
          <w:rFonts w:eastAsia="Times New Roman"/>
          <w:i/>
          <w:szCs w:val="22"/>
          <w:lang w:val="en-GB" w:eastAsia="ja-JP"/>
        </w:rPr>
        <w:t>International Application Filed Through an Office</w:t>
      </w:r>
    </w:p>
    <w:p w14:paraId="09474195" w14:textId="77777777" w:rsidR="0009133D" w:rsidRPr="0009133D" w:rsidRDefault="0009133D" w:rsidP="0009133D">
      <w:pPr>
        <w:keepNext/>
        <w:jc w:val="center"/>
        <w:outlineLvl w:val="3"/>
        <w:rPr>
          <w:rFonts w:eastAsia="Times New Roman"/>
          <w:i/>
          <w:szCs w:val="22"/>
          <w:lang w:val="en-GB" w:eastAsia="ja-JP"/>
        </w:rPr>
      </w:pPr>
    </w:p>
    <w:p w14:paraId="0DAB953F" w14:textId="77777777" w:rsidR="0009133D" w:rsidRPr="0009133D" w:rsidRDefault="0009133D" w:rsidP="0009133D">
      <w:pPr>
        <w:ind w:firstLine="567"/>
        <w:jc w:val="both"/>
        <w:rPr>
          <w:rFonts w:eastAsia="Times New Roman"/>
          <w:szCs w:val="22"/>
          <w:lang w:val="en-GB" w:eastAsia="ja-JP"/>
        </w:rPr>
      </w:pPr>
      <w:r w:rsidRPr="0009133D">
        <w:rPr>
          <w:rFonts w:eastAsia="Times New Roman"/>
          <w:szCs w:val="22"/>
          <w:lang w:val="en-GB" w:eastAsia="ja-JP"/>
        </w:rPr>
        <w:t>(1)</w:t>
      </w:r>
      <w:r w:rsidRPr="0009133D">
        <w:rPr>
          <w:rFonts w:eastAsia="Times New Roman"/>
          <w:szCs w:val="22"/>
          <w:lang w:val="en-GB" w:eastAsia="ja-JP"/>
        </w:rPr>
        <w:tab/>
        <w:t>[</w:t>
      </w:r>
      <w:r w:rsidRPr="0009133D">
        <w:rPr>
          <w:rFonts w:eastAsia="Times New Roman"/>
          <w:i/>
          <w:szCs w:val="22"/>
          <w:lang w:val="en-GB" w:eastAsia="ja-JP"/>
        </w:rPr>
        <w:t xml:space="preserve">Date of Receipt by Office and Transmittal to the International </w:t>
      </w:r>
      <w:proofErr w:type="gramStart"/>
      <w:r w:rsidRPr="0009133D">
        <w:rPr>
          <w:rFonts w:eastAsia="Times New Roman"/>
          <w:i/>
          <w:szCs w:val="22"/>
          <w:lang w:val="en-GB" w:eastAsia="ja-JP"/>
        </w:rPr>
        <w:t>Bureau</w:t>
      </w:r>
      <w:r w:rsidRPr="0009133D">
        <w:rPr>
          <w:rFonts w:eastAsia="Times New Roman"/>
          <w:szCs w:val="22"/>
          <w:lang w:val="en-GB" w:eastAsia="ja-JP"/>
        </w:rPr>
        <w:t>]  Where</w:t>
      </w:r>
      <w:proofErr w:type="gramEnd"/>
      <w:r w:rsidRPr="0009133D">
        <w:rPr>
          <w:rFonts w:eastAsia="Times New Roman"/>
          <w:szCs w:val="22"/>
          <w:lang w:val="en-GB" w:eastAsia="ja-JP"/>
        </w:rPr>
        <w:t xml:space="preserve"> an international application </w:t>
      </w:r>
      <w:del w:id="172" w:author="WEISS Silke" w:date="2023-08-30T09:11:00Z">
        <w:r w:rsidRPr="0009133D" w:rsidDel="00775A8E">
          <w:rPr>
            <w:rFonts w:eastAsia="Times New Roman"/>
            <w:szCs w:val="22"/>
            <w:lang w:val="en-GB" w:eastAsia="ja-JP"/>
          </w:rPr>
          <w:delText xml:space="preserve">governed exclusively by the 1999 Act </w:delText>
        </w:r>
      </w:del>
      <w:r w:rsidRPr="0009133D">
        <w:rPr>
          <w:rFonts w:eastAsia="Times New Roman"/>
          <w:szCs w:val="22"/>
          <w:lang w:val="en-GB" w:eastAsia="ja-JP"/>
        </w:rPr>
        <w:t>is filed through the Office of the applicant’s Contracting Party, that Office shall notify the applicant of the date on which it received the application.  At the same time as it transmits the international application to the International Bureau, the Office shall notify the International Bureau of the date on which it received the application.  The Office shall notify the applicant of the fact that it has transmitted the international application to the International Bureau.</w:t>
      </w:r>
    </w:p>
    <w:p w14:paraId="0A895A7F" w14:textId="77777777" w:rsidR="0009133D" w:rsidRPr="0009133D" w:rsidRDefault="0009133D" w:rsidP="0009133D">
      <w:pPr>
        <w:ind w:firstLine="567"/>
        <w:jc w:val="both"/>
        <w:rPr>
          <w:rFonts w:eastAsia="Times New Roman"/>
          <w:szCs w:val="22"/>
          <w:lang w:val="en-GB" w:eastAsia="ja-JP"/>
        </w:rPr>
      </w:pPr>
    </w:p>
    <w:p w14:paraId="52616DFC" w14:textId="77777777" w:rsidR="0009133D" w:rsidRPr="0009133D" w:rsidRDefault="0009133D" w:rsidP="0009133D">
      <w:pPr>
        <w:ind w:firstLine="567"/>
        <w:jc w:val="both"/>
        <w:rPr>
          <w:rFonts w:eastAsia="Times New Roman"/>
          <w:szCs w:val="22"/>
          <w:lang w:val="en-GB" w:eastAsia="ja-JP"/>
        </w:rPr>
      </w:pPr>
      <w:r w:rsidRPr="0009133D">
        <w:rPr>
          <w:rFonts w:eastAsia="Times New Roman"/>
          <w:szCs w:val="22"/>
          <w:lang w:val="en-GB" w:eastAsia="ja-JP"/>
        </w:rPr>
        <w:t>(2)</w:t>
      </w:r>
      <w:r w:rsidRPr="0009133D">
        <w:rPr>
          <w:rFonts w:eastAsia="Times New Roman"/>
          <w:szCs w:val="22"/>
          <w:lang w:val="en-GB" w:eastAsia="ja-JP"/>
        </w:rPr>
        <w:tab/>
        <w:t>[</w:t>
      </w:r>
      <w:r w:rsidRPr="0009133D">
        <w:rPr>
          <w:rFonts w:eastAsia="Times New Roman"/>
          <w:i/>
          <w:szCs w:val="22"/>
          <w:lang w:val="en-GB" w:eastAsia="ja-JP"/>
        </w:rPr>
        <w:t xml:space="preserve">Transmittal </w:t>
      </w:r>
      <w:proofErr w:type="gramStart"/>
      <w:r w:rsidRPr="0009133D">
        <w:rPr>
          <w:rFonts w:eastAsia="Times New Roman"/>
          <w:i/>
          <w:szCs w:val="22"/>
          <w:lang w:val="en-GB" w:eastAsia="ja-JP"/>
        </w:rPr>
        <w:t>Fee</w:t>
      </w:r>
      <w:r w:rsidRPr="0009133D">
        <w:rPr>
          <w:rFonts w:eastAsia="Times New Roman"/>
          <w:szCs w:val="22"/>
          <w:lang w:val="en-GB" w:eastAsia="ja-JP"/>
        </w:rPr>
        <w:t>]  An</w:t>
      </w:r>
      <w:proofErr w:type="gramEnd"/>
      <w:r w:rsidRPr="0009133D">
        <w:rPr>
          <w:rFonts w:eastAsia="Times New Roman"/>
          <w:szCs w:val="22"/>
          <w:lang w:val="en-GB" w:eastAsia="ja-JP"/>
        </w:rPr>
        <w:t xml:space="preserve"> Office that requires a transmittal fee, as provided for in Article 4(2)</w:t>
      </w:r>
      <w:del w:id="173" w:author="WEISS Silke" w:date="2023-08-30T09:12:00Z">
        <w:r w:rsidRPr="0009133D" w:rsidDel="00775A8E">
          <w:rPr>
            <w:rFonts w:eastAsia="Times New Roman"/>
            <w:szCs w:val="22"/>
            <w:lang w:val="en-GB" w:eastAsia="ja-JP"/>
          </w:rPr>
          <w:delText xml:space="preserve"> of the 1999 Act</w:delText>
        </w:r>
      </w:del>
      <w:r w:rsidRPr="0009133D">
        <w:rPr>
          <w:rFonts w:eastAsia="Times New Roman"/>
          <w:szCs w:val="22"/>
          <w:lang w:val="en-GB" w:eastAsia="ja-JP"/>
        </w:rPr>
        <w:t>, shall notify the International Bureau of the amount of such fee, which should not exceed the administrative costs of receiving and transmitting the international application, and its due date.</w:t>
      </w:r>
    </w:p>
    <w:p w14:paraId="7EC5510F" w14:textId="77777777" w:rsidR="0009133D" w:rsidRPr="0009133D" w:rsidRDefault="0009133D" w:rsidP="0009133D">
      <w:pPr>
        <w:ind w:firstLine="567"/>
        <w:jc w:val="both"/>
        <w:rPr>
          <w:rFonts w:eastAsia="Times New Roman"/>
          <w:szCs w:val="22"/>
          <w:lang w:val="en-GB" w:eastAsia="ja-JP"/>
        </w:rPr>
      </w:pPr>
    </w:p>
    <w:p w14:paraId="72C39798" w14:textId="77777777" w:rsidR="0009133D" w:rsidRPr="0009133D" w:rsidRDefault="0009133D" w:rsidP="0009133D">
      <w:pPr>
        <w:ind w:firstLine="567"/>
        <w:jc w:val="both"/>
        <w:rPr>
          <w:rFonts w:eastAsia="Times New Roman"/>
          <w:szCs w:val="22"/>
          <w:lang w:val="en-GB" w:eastAsia="ja-JP"/>
        </w:rPr>
      </w:pPr>
      <w:r w:rsidRPr="0009133D">
        <w:rPr>
          <w:rFonts w:eastAsia="Times New Roman"/>
          <w:szCs w:val="22"/>
          <w:lang w:val="en-GB" w:eastAsia="ja-JP"/>
        </w:rPr>
        <w:t>(3)</w:t>
      </w:r>
      <w:r w:rsidRPr="0009133D">
        <w:rPr>
          <w:rFonts w:eastAsia="Times New Roman"/>
          <w:szCs w:val="22"/>
          <w:lang w:val="en-GB" w:eastAsia="ja-JP"/>
        </w:rPr>
        <w:tab/>
        <w:t>[</w:t>
      </w:r>
      <w:r w:rsidRPr="0009133D">
        <w:rPr>
          <w:rFonts w:eastAsia="Times New Roman"/>
          <w:i/>
          <w:szCs w:val="22"/>
          <w:lang w:val="en-GB" w:eastAsia="ja-JP"/>
        </w:rPr>
        <w:t xml:space="preserve">Filing Date of International Application Filed </w:t>
      </w:r>
      <w:proofErr w:type="gramStart"/>
      <w:r w:rsidRPr="0009133D">
        <w:rPr>
          <w:rFonts w:eastAsia="Times New Roman"/>
          <w:i/>
          <w:szCs w:val="22"/>
          <w:lang w:val="en-GB" w:eastAsia="ja-JP"/>
        </w:rPr>
        <w:t>Indirectly</w:t>
      </w:r>
      <w:r w:rsidRPr="0009133D">
        <w:rPr>
          <w:rFonts w:eastAsia="Times New Roman"/>
          <w:szCs w:val="22"/>
          <w:lang w:val="en-GB" w:eastAsia="ja-JP"/>
        </w:rPr>
        <w:t>]  Subject</w:t>
      </w:r>
      <w:proofErr w:type="gramEnd"/>
      <w:r w:rsidRPr="0009133D">
        <w:rPr>
          <w:rFonts w:eastAsia="Times New Roman"/>
          <w:szCs w:val="22"/>
          <w:lang w:val="en-GB" w:eastAsia="ja-JP"/>
        </w:rPr>
        <w:t xml:space="preserve"> to Rule 14(2), the filing date of an international application filed through an Office shall be</w:t>
      </w:r>
    </w:p>
    <w:p w14:paraId="549B98D4" w14:textId="5FE9B251" w:rsidR="0009133D" w:rsidRPr="0009133D" w:rsidRDefault="0009133D" w:rsidP="00EB21A4">
      <w:pPr>
        <w:numPr>
          <w:ilvl w:val="0"/>
          <w:numId w:val="9"/>
        </w:numPr>
        <w:tabs>
          <w:tab w:val="left" w:pos="2268"/>
        </w:tabs>
        <w:ind w:left="0"/>
        <w:jc w:val="both"/>
        <w:rPr>
          <w:rFonts w:eastAsia="Times New Roman"/>
          <w:szCs w:val="22"/>
          <w:lang w:val="en-GB" w:eastAsia="ja-JP"/>
        </w:rPr>
      </w:pPr>
      <w:del w:id="174" w:author="WEISS Silke" w:date="2023-08-30T09:12:00Z">
        <w:r w:rsidRPr="0009133D" w:rsidDel="00775A8E">
          <w:rPr>
            <w:rFonts w:eastAsia="Times New Roman"/>
            <w:szCs w:val="22"/>
            <w:lang w:val="en-GB" w:eastAsia="ja-JP"/>
          </w:rPr>
          <w:delText>where the international application is governed exclusively by the 1999</w:delText>
        </w:r>
      </w:del>
      <w:del w:id="175" w:author="DUMITRU Elena" w:date="2024-02-21T17:30:00Z">
        <w:r w:rsidR="00586D4A" w:rsidDel="00586D4A">
          <w:rPr>
            <w:rFonts w:eastAsia="Times New Roman"/>
            <w:szCs w:val="22"/>
            <w:lang w:val="en-GB" w:eastAsia="ja-JP"/>
          </w:rPr>
          <w:delText> </w:delText>
        </w:r>
      </w:del>
      <w:del w:id="176" w:author="WEISS Silke" w:date="2023-08-30T09:12:00Z">
        <w:r w:rsidRPr="0009133D" w:rsidDel="00775A8E">
          <w:rPr>
            <w:rFonts w:eastAsia="Times New Roman"/>
            <w:szCs w:val="22"/>
            <w:lang w:val="en-GB" w:eastAsia="ja-JP"/>
          </w:rPr>
          <w:delText xml:space="preserve">Act, </w:delText>
        </w:r>
      </w:del>
      <w:r w:rsidRPr="0009133D">
        <w:rPr>
          <w:rFonts w:eastAsia="Times New Roman"/>
          <w:szCs w:val="22"/>
          <w:lang w:val="en-GB" w:eastAsia="ja-JP"/>
        </w:rPr>
        <w:t xml:space="preserve">the date on which the international application was received by that Office, provided that it is received by the International Bureau within one month of that </w:t>
      </w:r>
      <w:proofErr w:type="gramStart"/>
      <w:r w:rsidRPr="0009133D">
        <w:rPr>
          <w:rFonts w:eastAsia="Times New Roman"/>
          <w:szCs w:val="22"/>
          <w:lang w:val="en-GB" w:eastAsia="ja-JP"/>
        </w:rPr>
        <w:t>date;</w:t>
      </w:r>
      <w:proofErr w:type="gramEnd"/>
    </w:p>
    <w:p w14:paraId="7042EB88" w14:textId="77777777" w:rsidR="0009133D" w:rsidRPr="0009133D" w:rsidRDefault="0009133D" w:rsidP="006479DF">
      <w:pPr>
        <w:numPr>
          <w:ilvl w:val="0"/>
          <w:numId w:val="9"/>
        </w:numPr>
        <w:tabs>
          <w:tab w:val="left" w:pos="2268"/>
        </w:tabs>
        <w:ind w:left="0"/>
        <w:jc w:val="both"/>
        <w:rPr>
          <w:rFonts w:eastAsia="Times New Roman"/>
          <w:szCs w:val="22"/>
          <w:lang w:val="en-GB" w:eastAsia="ja-JP"/>
        </w:rPr>
      </w:pPr>
      <w:r w:rsidRPr="0009133D">
        <w:rPr>
          <w:rFonts w:eastAsia="Times New Roman"/>
          <w:szCs w:val="22"/>
          <w:lang w:val="en-GB" w:eastAsia="ja-JP"/>
        </w:rPr>
        <w:t>in any other case, the date on which the International Bureau receives the international application.</w:t>
      </w:r>
    </w:p>
    <w:p w14:paraId="5252BD89" w14:textId="77777777" w:rsidR="0009133D" w:rsidRPr="0009133D" w:rsidRDefault="0009133D" w:rsidP="0009133D">
      <w:pPr>
        <w:ind w:firstLine="567"/>
        <w:jc w:val="both"/>
        <w:rPr>
          <w:rFonts w:eastAsia="Times New Roman"/>
          <w:szCs w:val="22"/>
          <w:lang w:val="en-GB" w:eastAsia="ja-JP"/>
        </w:rPr>
      </w:pPr>
    </w:p>
    <w:p w14:paraId="4B3E17CC" w14:textId="77777777" w:rsidR="0009133D" w:rsidRPr="0009133D" w:rsidRDefault="0009133D" w:rsidP="0009133D">
      <w:pPr>
        <w:ind w:firstLine="567"/>
        <w:jc w:val="both"/>
        <w:rPr>
          <w:rFonts w:eastAsia="Times New Roman"/>
          <w:szCs w:val="22"/>
          <w:lang w:val="en-GB" w:eastAsia="ja-JP"/>
        </w:rPr>
      </w:pPr>
      <w:r w:rsidRPr="0009133D">
        <w:rPr>
          <w:rFonts w:eastAsia="Times New Roman"/>
          <w:szCs w:val="22"/>
          <w:lang w:val="en-GB" w:eastAsia="ja-JP"/>
        </w:rPr>
        <w:t>(4)</w:t>
      </w:r>
      <w:r w:rsidRPr="0009133D">
        <w:rPr>
          <w:rFonts w:eastAsia="Times New Roman"/>
          <w:szCs w:val="22"/>
          <w:lang w:val="en-GB" w:eastAsia="ja-JP"/>
        </w:rPr>
        <w:tab/>
        <w:t>[</w:t>
      </w:r>
      <w:r w:rsidRPr="0009133D">
        <w:rPr>
          <w:rFonts w:eastAsia="Times New Roman"/>
          <w:i/>
          <w:szCs w:val="22"/>
          <w:lang w:val="en-GB" w:eastAsia="ja-JP"/>
        </w:rPr>
        <w:t xml:space="preserve">Filing Date Where Applicant’s Contracting Party Requires a Security </w:t>
      </w:r>
      <w:proofErr w:type="gramStart"/>
      <w:r w:rsidRPr="0009133D">
        <w:rPr>
          <w:rFonts w:eastAsia="Times New Roman"/>
          <w:i/>
          <w:szCs w:val="22"/>
          <w:lang w:val="en-GB" w:eastAsia="ja-JP"/>
        </w:rPr>
        <w:t>Clearance</w:t>
      </w:r>
      <w:r w:rsidRPr="0009133D">
        <w:rPr>
          <w:rFonts w:eastAsia="Times New Roman"/>
          <w:szCs w:val="22"/>
          <w:lang w:val="en-GB" w:eastAsia="ja-JP"/>
        </w:rPr>
        <w:t>]  Notwithstanding</w:t>
      </w:r>
      <w:proofErr w:type="gramEnd"/>
      <w:r w:rsidRPr="0009133D">
        <w:rPr>
          <w:rFonts w:eastAsia="Times New Roman"/>
          <w:szCs w:val="22"/>
          <w:lang w:val="en-GB" w:eastAsia="ja-JP"/>
        </w:rPr>
        <w:t xml:space="preserve"> paragraph (3), a Contracting Party whose law, at the time that it becomes party to the </w:t>
      </w:r>
      <w:del w:id="177" w:author="WEISS Silke" w:date="2023-08-30T09:13:00Z">
        <w:r w:rsidRPr="0009133D" w:rsidDel="00775A8E">
          <w:rPr>
            <w:rFonts w:eastAsia="Times New Roman"/>
            <w:szCs w:val="22"/>
            <w:lang w:val="en-GB" w:eastAsia="ja-JP"/>
          </w:rPr>
          <w:delText xml:space="preserve">1999 </w:delText>
        </w:r>
      </w:del>
      <w:r w:rsidRPr="0009133D">
        <w:rPr>
          <w:rFonts w:eastAsia="Times New Roman"/>
          <w:szCs w:val="22"/>
          <w:lang w:val="en-GB" w:eastAsia="ja-JP"/>
        </w:rPr>
        <w:t>Act, requires security clearance may, in a declaration, notify the Director General that the period of one month referred to in that paragraph shall be replaced by a period of six months.</w:t>
      </w:r>
    </w:p>
    <w:p w14:paraId="2823BD96" w14:textId="77777777" w:rsidR="0009133D" w:rsidRPr="0009133D" w:rsidRDefault="0009133D" w:rsidP="0009133D">
      <w:pPr>
        <w:ind w:firstLine="567"/>
        <w:jc w:val="both"/>
        <w:rPr>
          <w:rFonts w:eastAsia="Times New Roman"/>
          <w:szCs w:val="22"/>
          <w:lang w:val="en-GB" w:eastAsia="ja-JP"/>
        </w:rPr>
      </w:pPr>
    </w:p>
    <w:p w14:paraId="7E2CDA1D" w14:textId="77777777" w:rsidR="0009133D" w:rsidRPr="0009133D" w:rsidRDefault="0009133D" w:rsidP="0009133D">
      <w:pPr>
        <w:ind w:firstLine="567"/>
        <w:jc w:val="both"/>
        <w:rPr>
          <w:rFonts w:eastAsia="Times New Roman"/>
          <w:szCs w:val="22"/>
          <w:lang w:val="en-GB" w:eastAsia="ja-JP"/>
        </w:rPr>
      </w:pPr>
    </w:p>
    <w:p w14:paraId="19B87456" w14:textId="77777777" w:rsidR="0009133D" w:rsidRPr="0009133D" w:rsidRDefault="0009133D" w:rsidP="0009133D">
      <w:pPr>
        <w:keepNext/>
        <w:jc w:val="center"/>
        <w:outlineLvl w:val="3"/>
        <w:rPr>
          <w:rFonts w:eastAsia="Times New Roman"/>
          <w:i/>
          <w:szCs w:val="22"/>
          <w:lang w:val="en-GB" w:eastAsia="ja-JP"/>
        </w:rPr>
      </w:pPr>
      <w:bookmarkStart w:id="178" w:name="_Rule_14"/>
      <w:bookmarkEnd w:id="178"/>
      <w:r w:rsidRPr="0009133D">
        <w:rPr>
          <w:rFonts w:eastAsia="Times New Roman"/>
          <w:i/>
          <w:szCs w:val="22"/>
          <w:lang w:val="en-GB" w:eastAsia="ja-JP"/>
        </w:rPr>
        <w:t>Rule 14</w:t>
      </w:r>
    </w:p>
    <w:p w14:paraId="5453CD00" w14:textId="77777777" w:rsidR="0009133D" w:rsidRPr="0009133D" w:rsidRDefault="0009133D" w:rsidP="0009133D">
      <w:pPr>
        <w:keepNext/>
        <w:jc w:val="center"/>
        <w:outlineLvl w:val="3"/>
        <w:rPr>
          <w:rFonts w:eastAsia="Times New Roman"/>
          <w:i/>
          <w:szCs w:val="22"/>
          <w:lang w:val="en-GB" w:eastAsia="ja-JP"/>
        </w:rPr>
      </w:pPr>
      <w:r w:rsidRPr="0009133D">
        <w:rPr>
          <w:rFonts w:eastAsia="Times New Roman"/>
          <w:i/>
          <w:szCs w:val="22"/>
          <w:lang w:val="en-GB" w:eastAsia="ja-JP"/>
        </w:rPr>
        <w:t>Examination by the International Bureau</w:t>
      </w:r>
    </w:p>
    <w:p w14:paraId="2DEC56F6" w14:textId="77777777" w:rsidR="0009133D" w:rsidRPr="0009133D" w:rsidRDefault="0009133D" w:rsidP="0009133D">
      <w:pPr>
        <w:keepNext/>
        <w:jc w:val="center"/>
        <w:outlineLvl w:val="3"/>
        <w:rPr>
          <w:rFonts w:eastAsia="Times New Roman"/>
          <w:i/>
          <w:szCs w:val="22"/>
          <w:lang w:val="en-GB" w:eastAsia="ja-JP"/>
        </w:rPr>
      </w:pPr>
    </w:p>
    <w:p w14:paraId="0F80C936" w14:textId="1DD858ED" w:rsidR="00586D4A" w:rsidRPr="00F04784" w:rsidRDefault="0009133D" w:rsidP="00F04784">
      <w:pPr>
        <w:ind w:firstLine="567"/>
        <w:jc w:val="both"/>
        <w:rPr>
          <w:rFonts w:eastAsia="Times New Roman"/>
          <w:szCs w:val="22"/>
          <w:lang w:val="en-GB" w:eastAsia="ja-JP"/>
        </w:rPr>
      </w:pPr>
      <w:r w:rsidRPr="0009133D">
        <w:rPr>
          <w:rFonts w:eastAsia="Times New Roman"/>
          <w:szCs w:val="22"/>
          <w:lang w:val="en-GB" w:eastAsia="ja-JP"/>
        </w:rPr>
        <w:t>(1)</w:t>
      </w:r>
      <w:r w:rsidRPr="0009133D">
        <w:rPr>
          <w:rFonts w:eastAsia="Times New Roman"/>
          <w:szCs w:val="22"/>
          <w:lang w:val="en-GB" w:eastAsia="ja-JP"/>
        </w:rPr>
        <w:tab/>
        <w:t>[</w:t>
      </w:r>
      <w:r w:rsidRPr="0009133D">
        <w:rPr>
          <w:rFonts w:eastAsia="Times New Roman"/>
          <w:i/>
          <w:szCs w:val="22"/>
          <w:lang w:val="en-GB" w:eastAsia="ja-JP"/>
        </w:rPr>
        <w:t xml:space="preserve">Time Limit for Correcting </w:t>
      </w:r>
      <w:proofErr w:type="gramStart"/>
      <w:r w:rsidRPr="0009133D">
        <w:rPr>
          <w:rFonts w:eastAsia="Times New Roman"/>
          <w:i/>
          <w:szCs w:val="22"/>
          <w:lang w:val="en-GB" w:eastAsia="ja-JP"/>
        </w:rPr>
        <w:t>Irregularities</w:t>
      </w:r>
      <w:r w:rsidRPr="0009133D">
        <w:rPr>
          <w:rFonts w:eastAsia="Times New Roman"/>
          <w:szCs w:val="22"/>
          <w:lang w:val="en-GB" w:eastAsia="ja-JP"/>
        </w:rPr>
        <w:t>]  (</w:t>
      </w:r>
      <w:proofErr w:type="gramEnd"/>
      <w:r w:rsidRPr="0009133D">
        <w:rPr>
          <w:rFonts w:eastAsia="Times New Roman"/>
          <w:szCs w:val="22"/>
          <w:lang w:val="en-GB" w:eastAsia="ja-JP"/>
        </w:rPr>
        <w:t xml:space="preserve">a) If the International Bureau finds that the international application does not, at the time of its receipt by the International Bureau, </w:t>
      </w:r>
      <w:proofErr w:type="spellStart"/>
      <w:r w:rsidRPr="0009133D">
        <w:rPr>
          <w:rFonts w:eastAsia="Times New Roman"/>
          <w:szCs w:val="22"/>
          <w:lang w:val="en-GB" w:eastAsia="ja-JP"/>
        </w:rPr>
        <w:t>fulfill</w:t>
      </w:r>
      <w:proofErr w:type="spellEnd"/>
      <w:r w:rsidRPr="0009133D">
        <w:rPr>
          <w:rFonts w:eastAsia="Times New Roman"/>
          <w:szCs w:val="22"/>
          <w:lang w:val="en-GB" w:eastAsia="ja-JP"/>
        </w:rPr>
        <w:t xml:space="preserve"> the applicable requirements, it shall invite the applicant to make the required corrections within  three months from the date of the invitation sent by the International Bureau.</w:t>
      </w:r>
    </w:p>
    <w:p w14:paraId="06E99C9F" w14:textId="7A3D1DE9" w:rsidR="008917B6" w:rsidRPr="0009133D" w:rsidRDefault="0009133D" w:rsidP="00F04784">
      <w:pPr>
        <w:spacing w:after="220"/>
        <w:ind w:firstLine="1134"/>
        <w:rPr>
          <w:noProof/>
          <w:szCs w:val="22"/>
        </w:rPr>
      </w:pPr>
      <w:r w:rsidRPr="0009133D">
        <w:rPr>
          <w:noProof/>
          <w:szCs w:val="22"/>
        </w:rPr>
        <w:t>(b)</w:t>
      </w:r>
      <w:r w:rsidRPr="0009133D">
        <w:rPr>
          <w:noProof/>
          <w:szCs w:val="22"/>
        </w:rPr>
        <w:tab/>
        <w:t>Notwithstanding subparagraph (a),</w:t>
      </w:r>
      <w:r w:rsidRPr="0009133D">
        <w:rPr>
          <w:szCs w:val="22"/>
        </w:rPr>
        <w:t xml:space="preserve"> where the amount of the fees received at the time of receipt of the international application is less than </w:t>
      </w:r>
      <w:r w:rsidRPr="0009133D">
        <w:rPr>
          <w:noProof/>
          <w:szCs w:val="22"/>
        </w:rPr>
        <w:t>the amount corresponding to the basic fee for one design, the International Bureau may first invite the applicant to make the payment of at least the amount corresponding to the basic fee for one design within two months from the date of the invitation sent by the International Bureau.</w:t>
      </w:r>
    </w:p>
    <w:p w14:paraId="6D1D0CF3" w14:textId="77777777" w:rsidR="0009133D" w:rsidRPr="0009133D" w:rsidRDefault="0009133D" w:rsidP="0009133D">
      <w:pPr>
        <w:ind w:firstLine="567"/>
        <w:jc w:val="both"/>
        <w:rPr>
          <w:rFonts w:eastAsia="Times New Roman"/>
          <w:szCs w:val="22"/>
          <w:lang w:val="en-GB" w:eastAsia="ja-JP"/>
        </w:rPr>
      </w:pPr>
      <w:r w:rsidRPr="0009133D">
        <w:rPr>
          <w:rFonts w:eastAsia="Times New Roman"/>
          <w:szCs w:val="22"/>
          <w:lang w:val="en-GB" w:eastAsia="ja-JP"/>
        </w:rPr>
        <w:t>(2)</w:t>
      </w:r>
      <w:r w:rsidRPr="0009133D">
        <w:rPr>
          <w:rFonts w:eastAsia="Times New Roman"/>
          <w:szCs w:val="22"/>
          <w:lang w:val="en-GB" w:eastAsia="ja-JP"/>
        </w:rPr>
        <w:tab/>
        <w:t>[</w:t>
      </w:r>
      <w:r w:rsidRPr="0009133D">
        <w:rPr>
          <w:rFonts w:eastAsia="Times New Roman"/>
          <w:i/>
          <w:szCs w:val="22"/>
          <w:lang w:val="en-GB" w:eastAsia="ja-JP"/>
        </w:rPr>
        <w:t xml:space="preserve">Irregularities Entailing a Postponement of the Filing Date of the International </w:t>
      </w:r>
      <w:proofErr w:type="gramStart"/>
      <w:r w:rsidRPr="0009133D">
        <w:rPr>
          <w:rFonts w:eastAsia="Times New Roman"/>
          <w:i/>
          <w:szCs w:val="22"/>
          <w:lang w:val="en-GB" w:eastAsia="ja-JP"/>
        </w:rPr>
        <w:t>Application</w:t>
      </w:r>
      <w:r w:rsidRPr="0009133D">
        <w:rPr>
          <w:rFonts w:eastAsia="Times New Roman"/>
          <w:szCs w:val="22"/>
          <w:lang w:val="en-GB" w:eastAsia="ja-JP"/>
        </w:rPr>
        <w:t>]  Where</w:t>
      </w:r>
      <w:proofErr w:type="gramEnd"/>
      <w:r w:rsidRPr="0009133D">
        <w:rPr>
          <w:rFonts w:eastAsia="Times New Roman"/>
          <w:szCs w:val="22"/>
          <w:lang w:val="en-GB" w:eastAsia="ja-JP"/>
        </w:rPr>
        <w:t xml:space="preserve"> the international application has, on the date on which it is received by the International Bureau, an irregularity which is prescribed as an irregularity entailing a postponement of the filing date of the international application, the filing date shall be the date on which the correction of such irregularity is received by the International Bureau.  The irregularities which are prescribed as entailing a postponement of the filing date of the international application are the following:</w:t>
      </w:r>
    </w:p>
    <w:p w14:paraId="0E86B686" w14:textId="77777777" w:rsidR="0009133D" w:rsidRPr="0009133D" w:rsidRDefault="0009133D" w:rsidP="0009133D">
      <w:pPr>
        <w:ind w:firstLine="1134"/>
        <w:jc w:val="both"/>
        <w:rPr>
          <w:rFonts w:eastAsia="Times New Roman"/>
          <w:szCs w:val="22"/>
          <w:lang w:val="en-GB" w:eastAsia="ja-JP"/>
        </w:rPr>
      </w:pPr>
      <w:r w:rsidRPr="0009133D">
        <w:rPr>
          <w:rFonts w:eastAsia="Times New Roman"/>
          <w:szCs w:val="22"/>
          <w:lang w:val="en-GB" w:eastAsia="ja-JP"/>
        </w:rPr>
        <w:lastRenderedPageBreak/>
        <w:t>(a)</w:t>
      </w:r>
      <w:r w:rsidRPr="0009133D">
        <w:rPr>
          <w:rFonts w:eastAsia="Times New Roman"/>
          <w:szCs w:val="22"/>
          <w:lang w:val="en-GB" w:eastAsia="ja-JP"/>
        </w:rPr>
        <w:tab/>
        <w:t xml:space="preserve">the international application is not in one of the prescribed </w:t>
      </w:r>
      <w:proofErr w:type="gramStart"/>
      <w:r w:rsidRPr="0009133D">
        <w:rPr>
          <w:rFonts w:eastAsia="Times New Roman"/>
          <w:szCs w:val="22"/>
          <w:lang w:val="en-GB" w:eastAsia="ja-JP"/>
        </w:rPr>
        <w:t>languages;</w:t>
      </w:r>
      <w:proofErr w:type="gramEnd"/>
    </w:p>
    <w:p w14:paraId="6114EA0D" w14:textId="77777777" w:rsidR="0009133D" w:rsidRPr="0009133D" w:rsidRDefault="0009133D" w:rsidP="0009133D">
      <w:pPr>
        <w:ind w:firstLine="1134"/>
        <w:jc w:val="both"/>
        <w:rPr>
          <w:rFonts w:eastAsia="Times New Roman"/>
          <w:szCs w:val="22"/>
          <w:lang w:val="en-GB" w:eastAsia="ja-JP"/>
        </w:rPr>
      </w:pPr>
      <w:r w:rsidRPr="0009133D">
        <w:rPr>
          <w:rFonts w:eastAsia="Times New Roman"/>
          <w:szCs w:val="22"/>
          <w:lang w:val="en-GB" w:eastAsia="ja-JP"/>
        </w:rPr>
        <w:t>(b)</w:t>
      </w:r>
      <w:r w:rsidRPr="0009133D">
        <w:rPr>
          <w:rFonts w:eastAsia="Times New Roman"/>
          <w:szCs w:val="22"/>
          <w:lang w:val="en-GB" w:eastAsia="ja-JP"/>
        </w:rPr>
        <w:tab/>
        <w:t>any of the following elements is missing from the international application:</w:t>
      </w:r>
    </w:p>
    <w:p w14:paraId="7A63D77A" w14:textId="77777777" w:rsidR="0009133D" w:rsidRPr="0009133D" w:rsidRDefault="0009133D" w:rsidP="00EB21A4">
      <w:pPr>
        <w:numPr>
          <w:ilvl w:val="0"/>
          <w:numId w:val="10"/>
        </w:numPr>
        <w:tabs>
          <w:tab w:val="left" w:pos="2268"/>
        </w:tabs>
        <w:ind w:left="0"/>
        <w:jc w:val="both"/>
        <w:rPr>
          <w:rFonts w:eastAsia="Times New Roman"/>
          <w:szCs w:val="22"/>
          <w:lang w:val="en-GB" w:eastAsia="ja-JP"/>
        </w:rPr>
      </w:pPr>
      <w:r w:rsidRPr="0009133D">
        <w:rPr>
          <w:rFonts w:eastAsia="Times New Roman"/>
          <w:szCs w:val="22"/>
          <w:lang w:val="en-GB" w:eastAsia="ja-JP"/>
        </w:rPr>
        <w:t xml:space="preserve">an express or implicit indication that international registration </w:t>
      </w:r>
      <w:del w:id="179" w:author="WEISS Silke" w:date="2023-08-30T09:17:00Z">
        <w:r w:rsidRPr="0009133D" w:rsidDel="00590726">
          <w:rPr>
            <w:rFonts w:eastAsia="Times New Roman"/>
            <w:szCs w:val="22"/>
            <w:lang w:val="en-GB" w:eastAsia="ja-JP"/>
          </w:rPr>
          <w:delText xml:space="preserve">under the 1999 Act or the 1960 Act </w:delText>
        </w:r>
      </w:del>
      <w:r w:rsidRPr="0009133D">
        <w:rPr>
          <w:rFonts w:eastAsia="Times New Roman"/>
          <w:szCs w:val="22"/>
          <w:lang w:val="en-GB" w:eastAsia="ja-JP"/>
        </w:rPr>
        <w:t xml:space="preserve">is </w:t>
      </w:r>
      <w:proofErr w:type="gramStart"/>
      <w:r w:rsidRPr="0009133D">
        <w:rPr>
          <w:rFonts w:eastAsia="Times New Roman"/>
          <w:szCs w:val="22"/>
          <w:lang w:val="en-GB" w:eastAsia="ja-JP"/>
        </w:rPr>
        <w:t>sought;</w:t>
      </w:r>
      <w:proofErr w:type="gramEnd"/>
    </w:p>
    <w:p w14:paraId="634E4C98" w14:textId="77777777" w:rsidR="0009133D" w:rsidRPr="0009133D" w:rsidRDefault="0009133D" w:rsidP="006479DF">
      <w:pPr>
        <w:numPr>
          <w:ilvl w:val="0"/>
          <w:numId w:val="10"/>
        </w:numPr>
        <w:tabs>
          <w:tab w:val="left" w:pos="2268"/>
        </w:tabs>
        <w:ind w:left="0"/>
        <w:jc w:val="both"/>
        <w:rPr>
          <w:rFonts w:eastAsia="Times New Roman"/>
          <w:szCs w:val="22"/>
          <w:lang w:val="en-GB" w:eastAsia="ja-JP"/>
        </w:rPr>
      </w:pPr>
      <w:r w:rsidRPr="0009133D">
        <w:rPr>
          <w:rFonts w:eastAsia="Times New Roman"/>
          <w:szCs w:val="22"/>
          <w:lang w:val="en-GB" w:eastAsia="ja-JP"/>
        </w:rPr>
        <w:t xml:space="preserve">indications allowing the identity of the applicant to be </w:t>
      </w:r>
      <w:proofErr w:type="gramStart"/>
      <w:r w:rsidRPr="0009133D">
        <w:rPr>
          <w:rFonts w:eastAsia="Times New Roman"/>
          <w:szCs w:val="22"/>
          <w:lang w:val="en-GB" w:eastAsia="ja-JP"/>
        </w:rPr>
        <w:t>established;</w:t>
      </w:r>
      <w:proofErr w:type="gramEnd"/>
    </w:p>
    <w:p w14:paraId="4DDD4500" w14:textId="77777777" w:rsidR="0009133D" w:rsidRPr="0009133D" w:rsidRDefault="0009133D" w:rsidP="006479DF">
      <w:pPr>
        <w:numPr>
          <w:ilvl w:val="0"/>
          <w:numId w:val="10"/>
        </w:numPr>
        <w:tabs>
          <w:tab w:val="left" w:pos="2268"/>
        </w:tabs>
        <w:ind w:left="0"/>
        <w:jc w:val="both"/>
        <w:rPr>
          <w:rFonts w:eastAsia="Times New Roman"/>
          <w:szCs w:val="22"/>
          <w:lang w:val="en-GB" w:eastAsia="ja-JP"/>
        </w:rPr>
      </w:pPr>
      <w:r w:rsidRPr="0009133D">
        <w:rPr>
          <w:rFonts w:eastAsia="Times New Roman"/>
          <w:szCs w:val="22"/>
          <w:lang w:val="en-GB" w:eastAsia="ja-JP"/>
        </w:rPr>
        <w:t xml:space="preserve">indications sufficient to enable the applicant or its representative, if any, to be </w:t>
      </w:r>
      <w:proofErr w:type="gramStart"/>
      <w:r w:rsidRPr="0009133D">
        <w:rPr>
          <w:rFonts w:eastAsia="Times New Roman"/>
          <w:szCs w:val="22"/>
          <w:lang w:val="en-GB" w:eastAsia="ja-JP"/>
        </w:rPr>
        <w:t>contacted;</w:t>
      </w:r>
      <w:proofErr w:type="gramEnd"/>
    </w:p>
    <w:p w14:paraId="3CACEC6A" w14:textId="77777777" w:rsidR="0009133D" w:rsidRPr="0009133D" w:rsidRDefault="0009133D" w:rsidP="006479DF">
      <w:pPr>
        <w:numPr>
          <w:ilvl w:val="0"/>
          <w:numId w:val="10"/>
        </w:numPr>
        <w:tabs>
          <w:tab w:val="left" w:pos="2268"/>
        </w:tabs>
        <w:ind w:left="0"/>
        <w:jc w:val="both"/>
        <w:rPr>
          <w:rFonts w:eastAsia="Times New Roman"/>
          <w:szCs w:val="22"/>
          <w:lang w:val="en-GB" w:eastAsia="ja-JP"/>
        </w:rPr>
      </w:pPr>
      <w:r w:rsidRPr="0009133D">
        <w:rPr>
          <w:rFonts w:eastAsia="Times New Roman"/>
          <w:szCs w:val="22"/>
          <w:lang w:val="en-GB" w:eastAsia="ja-JP"/>
        </w:rPr>
        <w:t>a reproduction, or, in accordance with Article 5(1)(iii)</w:t>
      </w:r>
      <w:del w:id="180" w:author="WEISS Silke" w:date="2023-08-30T09:17:00Z">
        <w:r w:rsidRPr="0009133D" w:rsidDel="00590726">
          <w:rPr>
            <w:rFonts w:eastAsia="Times New Roman"/>
            <w:szCs w:val="22"/>
            <w:lang w:val="en-GB" w:eastAsia="ja-JP"/>
          </w:rPr>
          <w:delText xml:space="preserve"> of the 1999 Act</w:delText>
        </w:r>
      </w:del>
      <w:r w:rsidRPr="0009133D">
        <w:rPr>
          <w:rFonts w:eastAsia="Times New Roman"/>
          <w:szCs w:val="22"/>
          <w:lang w:val="en-GB" w:eastAsia="ja-JP"/>
        </w:rPr>
        <w:t xml:space="preserve">, a specimen, of each industrial design that is the subject of the international </w:t>
      </w:r>
      <w:proofErr w:type="gramStart"/>
      <w:r w:rsidRPr="0009133D">
        <w:rPr>
          <w:rFonts w:eastAsia="Times New Roman"/>
          <w:szCs w:val="22"/>
          <w:lang w:val="en-GB" w:eastAsia="ja-JP"/>
        </w:rPr>
        <w:t>application;</w:t>
      </w:r>
      <w:proofErr w:type="gramEnd"/>
    </w:p>
    <w:p w14:paraId="50F66910" w14:textId="77777777" w:rsidR="0009133D" w:rsidRPr="0009133D" w:rsidRDefault="0009133D" w:rsidP="006479DF">
      <w:pPr>
        <w:numPr>
          <w:ilvl w:val="0"/>
          <w:numId w:val="10"/>
        </w:numPr>
        <w:tabs>
          <w:tab w:val="left" w:pos="2268"/>
        </w:tabs>
        <w:ind w:firstLine="2061"/>
        <w:jc w:val="both"/>
        <w:rPr>
          <w:rFonts w:eastAsia="Times New Roman"/>
          <w:szCs w:val="22"/>
          <w:lang w:val="en-GB" w:eastAsia="ja-JP"/>
        </w:rPr>
      </w:pPr>
      <w:r w:rsidRPr="0009133D">
        <w:rPr>
          <w:rFonts w:eastAsia="Times New Roman"/>
          <w:szCs w:val="22"/>
          <w:lang w:val="en-GB" w:eastAsia="ja-JP"/>
        </w:rPr>
        <w:t>the designation of at least one Contracting Party.</w:t>
      </w:r>
    </w:p>
    <w:p w14:paraId="18295A64" w14:textId="77777777" w:rsidR="0009133D" w:rsidRPr="0009133D" w:rsidRDefault="0009133D" w:rsidP="0009133D">
      <w:pPr>
        <w:tabs>
          <w:tab w:val="left" w:pos="2268"/>
        </w:tabs>
        <w:ind w:left="1701"/>
        <w:jc w:val="both"/>
        <w:rPr>
          <w:rFonts w:eastAsia="Times New Roman"/>
          <w:szCs w:val="22"/>
          <w:lang w:val="en-GB" w:eastAsia="ja-JP"/>
        </w:rPr>
      </w:pPr>
    </w:p>
    <w:p w14:paraId="057D5E10" w14:textId="66B19C48" w:rsidR="0009133D" w:rsidRPr="0009133D" w:rsidRDefault="0009133D" w:rsidP="0009133D">
      <w:pPr>
        <w:ind w:firstLine="567"/>
        <w:jc w:val="both"/>
        <w:rPr>
          <w:rFonts w:eastAsia="Times New Roman"/>
          <w:szCs w:val="22"/>
          <w:lang w:val="en-GB" w:eastAsia="ja-JP"/>
        </w:rPr>
      </w:pPr>
      <w:r w:rsidRPr="0009133D">
        <w:rPr>
          <w:rFonts w:eastAsia="Times New Roman"/>
          <w:szCs w:val="22"/>
          <w:lang w:val="en-GB" w:eastAsia="ja-JP"/>
        </w:rPr>
        <w:t>(3)</w:t>
      </w:r>
      <w:r w:rsidRPr="0009133D">
        <w:rPr>
          <w:rFonts w:eastAsia="Times New Roman"/>
          <w:szCs w:val="22"/>
          <w:lang w:val="en-GB" w:eastAsia="ja-JP"/>
        </w:rPr>
        <w:tab/>
        <w:t>[</w:t>
      </w:r>
      <w:r w:rsidRPr="0009133D">
        <w:rPr>
          <w:rFonts w:eastAsia="Times New Roman"/>
          <w:i/>
          <w:szCs w:val="22"/>
          <w:lang w:val="en-GB" w:eastAsia="ja-JP"/>
        </w:rPr>
        <w:t>International Application Considered Abandoned;  Reimbursement of Fees</w:t>
      </w:r>
      <w:r w:rsidRPr="0009133D">
        <w:rPr>
          <w:rFonts w:eastAsia="Times New Roman"/>
          <w:szCs w:val="22"/>
          <w:lang w:val="en-GB" w:eastAsia="ja-JP"/>
        </w:rPr>
        <w:t>]  Where an irregularity, other than an irregularity referred to in Article 8(2)(b)</w:t>
      </w:r>
      <w:del w:id="181" w:author="WEISS Silke" w:date="2023-08-30T09:18:00Z">
        <w:r w:rsidRPr="0009133D" w:rsidDel="00590726">
          <w:rPr>
            <w:rFonts w:eastAsia="Times New Roman"/>
            <w:szCs w:val="22"/>
            <w:lang w:val="en-GB" w:eastAsia="ja-JP"/>
          </w:rPr>
          <w:delText xml:space="preserve"> of the 1999</w:delText>
        </w:r>
      </w:del>
      <w:del w:id="182" w:author="DUMITRU Elena" w:date="2024-02-21T17:31:00Z">
        <w:r w:rsidR="00586D4A" w:rsidDel="00586D4A">
          <w:rPr>
            <w:rFonts w:eastAsia="Times New Roman"/>
            <w:szCs w:val="22"/>
            <w:lang w:val="en-GB" w:eastAsia="ja-JP"/>
          </w:rPr>
          <w:delText> </w:delText>
        </w:r>
      </w:del>
      <w:del w:id="183" w:author="WEISS Silke" w:date="2023-08-30T09:18:00Z">
        <w:r w:rsidRPr="0009133D" w:rsidDel="00590726">
          <w:rPr>
            <w:rFonts w:eastAsia="Times New Roman"/>
            <w:szCs w:val="22"/>
            <w:lang w:val="en-GB" w:eastAsia="ja-JP"/>
          </w:rPr>
          <w:delText>Act</w:delText>
        </w:r>
      </w:del>
      <w:r w:rsidRPr="0009133D">
        <w:rPr>
          <w:rFonts w:eastAsia="Times New Roman"/>
          <w:szCs w:val="22"/>
          <w:lang w:val="en-GB" w:eastAsia="ja-JP"/>
        </w:rPr>
        <w:t>, is not remedied within the time limit referred to in paragraphs (1)(a) or (b), the international application shall be considered abandoned and the International Bureau shall refund any fees paid in respect of that application, after deduction of an amount corresponding to the basic fee.</w:t>
      </w:r>
    </w:p>
    <w:p w14:paraId="358E33FA" w14:textId="77777777" w:rsidR="0009133D" w:rsidRPr="0009133D" w:rsidRDefault="0009133D" w:rsidP="0009133D">
      <w:pPr>
        <w:jc w:val="both"/>
        <w:rPr>
          <w:rFonts w:eastAsia="Times New Roman"/>
          <w:szCs w:val="22"/>
          <w:lang w:val="en-GB" w:eastAsia="ja-JP"/>
        </w:rPr>
      </w:pPr>
    </w:p>
    <w:p w14:paraId="2B6CBF16" w14:textId="77777777" w:rsidR="0009133D" w:rsidRPr="0009133D" w:rsidRDefault="0009133D" w:rsidP="0009133D">
      <w:pPr>
        <w:tabs>
          <w:tab w:val="left" w:pos="2268"/>
        </w:tabs>
        <w:jc w:val="both"/>
        <w:rPr>
          <w:rFonts w:eastAsia="Times New Roman"/>
          <w:szCs w:val="22"/>
          <w:lang w:val="en-GB" w:eastAsia="ja-JP"/>
        </w:rPr>
      </w:pPr>
      <w:r w:rsidRPr="0009133D">
        <w:rPr>
          <w:rFonts w:eastAsia="Times New Roman"/>
          <w:szCs w:val="22"/>
          <w:lang w:eastAsia="ja-JP"/>
        </w:rPr>
        <w:t>[…]</w:t>
      </w:r>
    </w:p>
    <w:p w14:paraId="05EB6A7D" w14:textId="77777777" w:rsidR="0009133D" w:rsidRPr="0009133D" w:rsidRDefault="0009133D" w:rsidP="0009133D">
      <w:pPr>
        <w:tabs>
          <w:tab w:val="left" w:pos="2268"/>
        </w:tabs>
        <w:ind w:left="1701"/>
        <w:jc w:val="both"/>
        <w:rPr>
          <w:rFonts w:eastAsia="Times New Roman"/>
          <w:szCs w:val="22"/>
          <w:lang w:val="en-GB" w:eastAsia="ja-JP"/>
        </w:rPr>
      </w:pPr>
      <w:bookmarkStart w:id="184" w:name="_Rule_15"/>
      <w:bookmarkEnd w:id="184"/>
    </w:p>
    <w:p w14:paraId="3360F96E" w14:textId="77777777" w:rsidR="0009133D" w:rsidRPr="0009133D" w:rsidRDefault="0009133D" w:rsidP="0009133D">
      <w:pPr>
        <w:keepNext/>
        <w:jc w:val="center"/>
        <w:outlineLvl w:val="3"/>
        <w:rPr>
          <w:rFonts w:eastAsia="Times New Roman"/>
          <w:i/>
          <w:szCs w:val="22"/>
          <w:lang w:val="en-GB" w:eastAsia="ja-JP"/>
        </w:rPr>
      </w:pPr>
      <w:bookmarkStart w:id="185" w:name="_Rule_16"/>
      <w:bookmarkEnd w:id="185"/>
      <w:r w:rsidRPr="0009133D">
        <w:rPr>
          <w:rFonts w:eastAsia="Times New Roman"/>
          <w:i/>
          <w:szCs w:val="22"/>
          <w:lang w:val="en-GB" w:eastAsia="ja-JP"/>
        </w:rPr>
        <w:t>Rule 16</w:t>
      </w:r>
    </w:p>
    <w:p w14:paraId="2A4DB765" w14:textId="77777777" w:rsidR="0009133D" w:rsidRPr="0009133D" w:rsidRDefault="0009133D" w:rsidP="0009133D">
      <w:pPr>
        <w:keepNext/>
        <w:jc w:val="center"/>
        <w:outlineLvl w:val="3"/>
        <w:rPr>
          <w:rFonts w:eastAsia="Times New Roman"/>
          <w:i/>
          <w:szCs w:val="22"/>
          <w:lang w:val="en-GB" w:eastAsia="ja-JP"/>
        </w:rPr>
      </w:pPr>
      <w:r w:rsidRPr="0009133D">
        <w:rPr>
          <w:rFonts w:eastAsia="Times New Roman"/>
          <w:i/>
          <w:szCs w:val="22"/>
          <w:lang w:val="en-GB" w:eastAsia="ja-JP"/>
        </w:rPr>
        <w:t>Deferment of Publication</w:t>
      </w:r>
    </w:p>
    <w:p w14:paraId="02816DA5" w14:textId="77777777" w:rsidR="0009133D" w:rsidRPr="0009133D" w:rsidRDefault="0009133D" w:rsidP="0009133D">
      <w:pPr>
        <w:keepNext/>
        <w:jc w:val="center"/>
        <w:outlineLvl w:val="3"/>
        <w:rPr>
          <w:rFonts w:eastAsia="Times New Roman"/>
          <w:i/>
          <w:szCs w:val="22"/>
          <w:lang w:val="en-GB" w:eastAsia="ja-JP"/>
        </w:rPr>
      </w:pPr>
    </w:p>
    <w:p w14:paraId="3A57FF26" w14:textId="77777777" w:rsidR="0009133D" w:rsidRPr="0009133D" w:rsidRDefault="0009133D" w:rsidP="0009133D">
      <w:pPr>
        <w:ind w:firstLine="567"/>
        <w:jc w:val="both"/>
        <w:rPr>
          <w:rFonts w:eastAsia="Times New Roman"/>
          <w:szCs w:val="22"/>
          <w:lang w:val="en-GB" w:eastAsia="ja-JP"/>
        </w:rPr>
      </w:pPr>
      <w:r w:rsidRPr="0009133D">
        <w:rPr>
          <w:rFonts w:eastAsia="Times New Roman"/>
          <w:szCs w:val="22"/>
          <w:lang w:val="en-GB" w:eastAsia="ja-JP"/>
        </w:rPr>
        <w:t>(1)</w:t>
      </w:r>
      <w:r w:rsidRPr="0009133D">
        <w:rPr>
          <w:rFonts w:eastAsia="Times New Roman"/>
          <w:szCs w:val="22"/>
          <w:lang w:val="en-GB" w:eastAsia="ja-JP"/>
        </w:rPr>
        <w:tab/>
        <w:t>[</w:t>
      </w:r>
      <w:r w:rsidRPr="0009133D">
        <w:rPr>
          <w:rFonts w:eastAsia="Times New Roman"/>
          <w:i/>
          <w:szCs w:val="22"/>
          <w:lang w:val="en-GB" w:eastAsia="ja-JP"/>
        </w:rPr>
        <w:t>Maximum Period of Deferment</w:t>
      </w:r>
      <w:r w:rsidRPr="0009133D">
        <w:rPr>
          <w:rFonts w:eastAsia="Times New Roman"/>
          <w:szCs w:val="22"/>
          <w:lang w:val="en-GB" w:eastAsia="ja-JP"/>
        </w:rPr>
        <w:t>]  </w:t>
      </w:r>
      <w:del w:id="186" w:author="WEISS Silke" w:date="2023-08-30T09:39:00Z">
        <w:r w:rsidRPr="0009133D" w:rsidDel="00E1448E">
          <w:rPr>
            <w:rFonts w:eastAsia="Times New Roman"/>
            <w:szCs w:val="22"/>
            <w:lang w:val="en-GB" w:eastAsia="ja-JP"/>
          </w:rPr>
          <w:delText>(a)  </w:delText>
        </w:r>
      </w:del>
      <w:r w:rsidRPr="0009133D">
        <w:rPr>
          <w:rFonts w:eastAsia="Times New Roman"/>
          <w:szCs w:val="22"/>
          <w:lang w:val="en-GB" w:eastAsia="ja-JP"/>
        </w:rPr>
        <w:t xml:space="preserve">The prescribed period for deferment of publication </w:t>
      </w:r>
      <w:del w:id="187" w:author="WEISS Silke" w:date="2023-08-30T09:40:00Z">
        <w:r w:rsidRPr="0009133D" w:rsidDel="00E1448E">
          <w:rPr>
            <w:rFonts w:eastAsia="Times New Roman"/>
            <w:szCs w:val="22"/>
            <w:lang w:val="en-GB" w:eastAsia="ja-JP"/>
          </w:rPr>
          <w:delText xml:space="preserve">in respect of an international application governed exclusively by the 1999 Act </w:delText>
        </w:r>
      </w:del>
      <w:r w:rsidRPr="0009133D">
        <w:rPr>
          <w:rFonts w:eastAsia="Times New Roman"/>
          <w:szCs w:val="22"/>
          <w:lang w:val="en-GB" w:eastAsia="ja-JP"/>
        </w:rPr>
        <w:t>shall be 30 months from the filing date or, where priority is claimed, from the priority date of the application concerned.</w:t>
      </w:r>
    </w:p>
    <w:p w14:paraId="5CE43517" w14:textId="77777777" w:rsidR="0009133D" w:rsidRPr="0009133D" w:rsidRDefault="0009133D" w:rsidP="0009133D">
      <w:pPr>
        <w:ind w:firstLine="1134"/>
        <w:jc w:val="both"/>
        <w:rPr>
          <w:rFonts w:eastAsia="Times New Roman"/>
          <w:szCs w:val="22"/>
          <w:lang w:val="en-GB" w:eastAsia="ja-JP"/>
        </w:rPr>
      </w:pPr>
      <w:del w:id="188" w:author="WEISS Silke" w:date="2023-08-30T09:39:00Z">
        <w:r w:rsidRPr="0009133D" w:rsidDel="00E1448E">
          <w:rPr>
            <w:rFonts w:eastAsia="Times New Roman"/>
            <w:szCs w:val="22"/>
            <w:lang w:val="en-GB" w:eastAsia="ja-JP"/>
          </w:rPr>
          <w:delText>(b)</w:delText>
        </w:r>
        <w:r w:rsidRPr="0009133D" w:rsidDel="00E1448E">
          <w:rPr>
            <w:rFonts w:eastAsia="Times New Roman"/>
            <w:szCs w:val="22"/>
            <w:lang w:val="en-GB" w:eastAsia="ja-JP"/>
          </w:rPr>
          <w:tab/>
          <w:delText>The maximum period for deferment of publication in respect of an international application governed exclusively by the 1960 Act or by both the 1999 Act and the 1960 Act shall be 12 months from the filing date or, where priority is claimed, from the priority date of the application concerned.</w:delText>
        </w:r>
      </w:del>
    </w:p>
    <w:p w14:paraId="39D58D7F" w14:textId="77777777" w:rsidR="0009133D" w:rsidRPr="0009133D" w:rsidRDefault="0009133D" w:rsidP="0009133D">
      <w:pPr>
        <w:ind w:firstLine="1134"/>
        <w:jc w:val="both"/>
        <w:rPr>
          <w:rFonts w:eastAsia="Times New Roman"/>
          <w:szCs w:val="22"/>
          <w:lang w:val="en-GB" w:eastAsia="ja-JP"/>
        </w:rPr>
      </w:pPr>
    </w:p>
    <w:p w14:paraId="50A20851" w14:textId="77777777" w:rsidR="0009133D" w:rsidRPr="0009133D" w:rsidRDefault="0009133D" w:rsidP="0009133D">
      <w:pPr>
        <w:ind w:firstLine="567"/>
        <w:jc w:val="both"/>
        <w:rPr>
          <w:rFonts w:eastAsia="Times New Roman"/>
          <w:szCs w:val="22"/>
          <w:lang w:val="en-GB" w:eastAsia="ja-JP"/>
        </w:rPr>
      </w:pPr>
      <w:r w:rsidRPr="0009133D">
        <w:rPr>
          <w:rFonts w:eastAsia="Times New Roman"/>
          <w:szCs w:val="22"/>
          <w:lang w:val="en-GB" w:eastAsia="ja-JP"/>
        </w:rPr>
        <w:t>(2)</w:t>
      </w:r>
      <w:r w:rsidRPr="0009133D">
        <w:rPr>
          <w:rFonts w:eastAsia="Times New Roman"/>
          <w:szCs w:val="22"/>
          <w:lang w:val="en-GB" w:eastAsia="ja-JP"/>
        </w:rPr>
        <w:tab/>
        <w:t>[</w:t>
      </w:r>
      <w:r w:rsidRPr="0009133D">
        <w:rPr>
          <w:rFonts w:eastAsia="Times New Roman"/>
          <w:i/>
          <w:szCs w:val="22"/>
          <w:lang w:val="en-GB" w:eastAsia="ja-JP"/>
        </w:rPr>
        <w:t xml:space="preserve">Period for Withdrawal of Designation Where Deferment Is Not Possible Under Applicable </w:t>
      </w:r>
      <w:proofErr w:type="gramStart"/>
      <w:r w:rsidRPr="0009133D">
        <w:rPr>
          <w:rFonts w:eastAsia="Times New Roman"/>
          <w:i/>
          <w:szCs w:val="22"/>
          <w:lang w:val="en-GB" w:eastAsia="ja-JP"/>
        </w:rPr>
        <w:t>Law</w:t>
      </w:r>
      <w:r w:rsidRPr="0009133D">
        <w:rPr>
          <w:rFonts w:eastAsia="Times New Roman"/>
          <w:szCs w:val="22"/>
          <w:lang w:val="en-GB" w:eastAsia="ja-JP"/>
        </w:rPr>
        <w:t>]  The</w:t>
      </w:r>
      <w:proofErr w:type="gramEnd"/>
      <w:r w:rsidRPr="0009133D">
        <w:rPr>
          <w:rFonts w:eastAsia="Times New Roman"/>
          <w:szCs w:val="22"/>
          <w:lang w:val="en-GB" w:eastAsia="ja-JP"/>
        </w:rPr>
        <w:t xml:space="preserve"> period referred to in Article 11(3)(</w:t>
      </w:r>
      <w:proofErr w:type="spellStart"/>
      <w:r w:rsidRPr="0009133D">
        <w:rPr>
          <w:rFonts w:eastAsia="Times New Roman"/>
          <w:szCs w:val="22"/>
          <w:lang w:val="en-GB" w:eastAsia="ja-JP"/>
        </w:rPr>
        <w:t>i</w:t>
      </w:r>
      <w:proofErr w:type="spellEnd"/>
      <w:r w:rsidRPr="0009133D">
        <w:rPr>
          <w:rFonts w:eastAsia="Times New Roman"/>
          <w:szCs w:val="22"/>
          <w:lang w:val="en-GB" w:eastAsia="ja-JP"/>
        </w:rPr>
        <w:t>)</w:t>
      </w:r>
      <w:del w:id="189" w:author="WEISS Silke" w:date="2023-08-30T09:40:00Z">
        <w:r w:rsidRPr="0009133D" w:rsidDel="00E1448E">
          <w:rPr>
            <w:rFonts w:eastAsia="Times New Roman"/>
            <w:szCs w:val="22"/>
            <w:lang w:val="en-GB" w:eastAsia="ja-JP"/>
          </w:rPr>
          <w:delText xml:space="preserve"> of the 1999 Act</w:delText>
        </w:r>
      </w:del>
      <w:r w:rsidRPr="0009133D">
        <w:rPr>
          <w:rFonts w:eastAsia="Times New Roman"/>
          <w:szCs w:val="22"/>
          <w:lang w:val="en-GB" w:eastAsia="ja-JP"/>
        </w:rPr>
        <w:t xml:space="preserve"> for the applicant to withdraw the designation of a Contracting Party whose law does not allow the deferment of publication shall be one month from the date of the notification sent by the International Bureau.</w:t>
      </w:r>
    </w:p>
    <w:p w14:paraId="7325FAB1" w14:textId="77777777" w:rsidR="0009133D" w:rsidRPr="0009133D" w:rsidRDefault="0009133D" w:rsidP="0009133D">
      <w:pPr>
        <w:ind w:firstLine="567"/>
        <w:jc w:val="both"/>
        <w:rPr>
          <w:rFonts w:eastAsia="Times New Roman"/>
          <w:szCs w:val="22"/>
          <w:lang w:val="en-GB" w:eastAsia="ja-JP"/>
        </w:rPr>
      </w:pPr>
    </w:p>
    <w:p w14:paraId="130F4E64" w14:textId="77777777" w:rsidR="0009133D" w:rsidRPr="0009133D" w:rsidRDefault="0009133D" w:rsidP="0009133D">
      <w:pPr>
        <w:ind w:firstLine="567"/>
        <w:jc w:val="both"/>
        <w:rPr>
          <w:rFonts w:eastAsia="Times New Roman"/>
          <w:szCs w:val="22"/>
          <w:lang w:val="en-GB" w:eastAsia="ja-JP"/>
        </w:rPr>
      </w:pPr>
      <w:r w:rsidRPr="0009133D">
        <w:rPr>
          <w:rFonts w:eastAsia="Times New Roman"/>
          <w:szCs w:val="22"/>
          <w:lang w:val="en-GB" w:eastAsia="ja-JP"/>
        </w:rPr>
        <w:t>(3)</w:t>
      </w:r>
      <w:r w:rsidRPr="0009133D">
        <w:rPr>
          <w:rFonts w:eastAsia="Times New Roman"/>
          <w:szCs w:val="22"/>
          <w:lang w:val="en-GB" w:eastAsia="ja-JP"/>
        </w:rPr>
        <w:tab/>
        <w:t>[</w:t>
      </w:r>
      <w:r w:rsidRPr="0009133D">
        <w:rPr>
          <w:rFonts w:eastAsia="Times New Roman"/>
          <w:i/>
          <w:szCs w:val="22"/>
          <w:lang w:val="en-GB" w:eastAsia="ja-JP"/>
        </w:rPr>
        <w:t>Period for Paying Publication Fee</w:t>
      </w:r>
      <w:r w:rsidRPr="0009133D">
        <w:rPr>
          <w:rFonts w:eastAsia="Times New Roman"/>
          <w:szCs w:val="22"/>
          <w:lang w:val="en-GB" w:eastAsia="ja-JP"/>
        </w:rPr>
        <w:t xml:space="preserve">]  (a)  The publication fee referred to in Rule 12(1)(a)(iv) shall be paid not later than three weeks before the period of deferment applicable under Article 11(2) </w:t>
      </w:r>
      <w:del w:id="190" w:author="WEISS Silke" w:date="2023-08-30T09:40:00Z">
        <w:r w:rsidRPr="0009133D" w:rsidDel="00E1448E">
          <w:rPr>
            <w:rFonts w:eastAsia="Times New Roman"/>
            <w:szCs w:val="22"/>
            <w:lang w:val="en-GB" w:eastAsia="ja-JP"/>
          </w:rPr>
          <w:delText xml:space="preserve">of the 1999 Act or under Article 6(4)(a) of the 1960 Act </w:delText>
        </w:r>
      </w:del>
      <w:r w:rsidRPr="0009133D">
        <w:rPr>
          <w:rFonts w:eastAsia="Times New Roman"/>
          <w:szCs w:val="22"/>
          <w:lang w:val="en-GB" w:eastAsia="ja-JP"/>
        </w:rPr>
        <w:t>expires or not later than three weeks before the period of deferment is considered to have expired in accordance with Article 11(4)(a)</w:t>
      </w:r>
      <w:del w:id="191" w:author="WEISS Silke" w:date="2023-08-30T09:41:00Z">
        <w:r w:rsidRPr="0009133D" w:rsidDel="00E1448E">
          <w:rPr>
            <w:rFonts w:eastAsia="Times New Roman"/>
            <w:szCs w:val="22"/>
            <w:lang w:val="en-GB" w:eastAsia="ja-JP"/>
          </w:rPr>
          <w:delText xml:space="preserve"> of the 1999 Act or with Article 6(4)(b) of the 1960 Act</w:delText>
        </w:r>
      </w:del>
      <w:r w:rsidRPr="0009133D">
        <w:rPr>
          <w:rFonts w:eastAsia="Times New Roman"/>
          <w:szCs w:val="22"/>
          <w:lang w:val="en-GB" w:eastAsia="ja-JP"/>
        </w:rPr>
        <w:t>.</w:t>
      </w:r>
    </w:p>
    <w:p w14:paraId="4D3F0FFE" w14:textId="77777777" w:rsidR="0009133D" w:rsidRPr="0009133D" w:rsidRDefault="0009133D" w:rsidP="0009133D">
      <w:pPr>
        <w:ind w:firstLine="1134"/>
        <w:jc w:val="both"/>
        <w:rPr>
          <w:rFonts w:eastAsia="Times New Roman"/>
          <w:szCs w:val="22"/>
          <w:lang w:val="en-GB" w:eastAsia="ja-JP"/>
        </w:rPr>
      </w:pPr>
      <w:r w:rsidRPr="0009133D">
        <w:rPr>
          <w:rFonts w:eastAsia="Times New Roman"/>
          <w:szCs w:val="22"/>
          <w:lang w:val="en-GB" w:eastAsia="ja-JP"/>
        </w:rPr>
        <w:t>(b)</w:t>
      </w:r>
      <w:r w:rsidRPr="0009133D">
        <w:rPr>
          <w:rFonts w:eastAsia="Times New Roman"/>
          <w:szCs w:val="22"/>
          <w:lang w:val="en-GB" w:eastAsia="ja-JP"/>
        </w:rPr>
        <w:tab/>
        <w:t>Three months before the expiry of the period of deferment of publication referred to in subparagraph (a), the International Bureau shall, by sending an unofficial notice, remind the holder of the international registration, where applicable, of the date by which the publication fee referred to in subparagraph (a), shall be paid.</w:t>
      </w:r>
    </w:p>
    <w:p w14:paraId="07556FEC" w14:textId="77777777" w:rsidR="0009133D" w:rsidRPr="0009133D" w:rsidRDefault="0009133D" w:rsidP="0009133D">
      <w:pPr>
        <w:ind w:firstLine="1134"/>
        <w:jc w:val="both"/>
        <w:rPr>
          <w:rFonts w:eastAsia="Times New Roman"/>
          <w:szCs w:val="22"/>
          <w:lang w:val="en-GB" w:eastAsia="ja-JP"/>
        </w:rPr>
      </w:pPr>
    </w:p>
    <w:p w14:paraId="73B372BE" w14:textId="77777777" w:rsidR="0009133D" w:rsidRPr="0009133D" w:rsidRDefault="0009133D" w:rsidP="0009133D">
      <w:pPr>
        <w:ind w:firstLine="567"/>
        <w:jc w:val="both"/>
        <w:rPr>
          <w:rFonts w:eastAsia="Times New Roman"/>
          <w:szCs w:val="22"/>
          <w:lang w:eastAsia="ja-JP"/>
        </w:rPr>
      </w:pPr>
      <w:r w:rsidRPr="0009133D">
        <w:rPr>
          <w:rFonts w:eastAsia="Times New Roman"/>
          <w:szCs w:val="22"/>
          <w:lang w:val="en-GB" w:eastAsia="ja-JP"/>
        </w:rPr>
        <w:t>(4)</w:t>
      </w:r>
      <w:r w:rsidRPr="0009133D">
        <w:rPr>
          <w:rFonts w:eastAsia="Times New Roman"/>
          <w:szCs w:val="22"/>
          <w:lang w:val="en-GB" w:eastAsia="ja-JP"/>
        </w:rPr>
        <w:tab/>
        <w:t>[</w:t>
      </w:r>
      <w:r w:rsidRPr="0009133D">
        <w:rPr>
          <w:rFonts w:eastAsia="Times New Roman"/>
          <w:i/>
          <w:szCs w:val="22"/>
          <w:lang w:val="en-GB" w:eastAsia="ja-JP"/>
        </w:rPr>
        <w:t xml:space="preserve">Period for Submitting Reproductions and Registration of </w:t>
      </w:r>
      <w:proofErr w:type="gramStart"/>
      <w:r w:rsidRPr="0009133D">
        <w:rPr>
          <w:rFonts w:eastAsia="Times New Roman"/>
          <w:i/>
          <w:szCs w:val="22"/>
          <w:lang w:val="en-GB" w:eastAsia="ja-JP"/>
        </w:rPr>
        <w:t>Reproductions</w:t>
      </w:r>
      <w:r w:rsidRPr="0009133D">
        <w:rPr>
          <w:rFonts w:eastAsia="Times New Roman"/>
          <w:szCs w:val="22"/>
          <w:lang w:val="en-GB" w:eastAsia="ja-JP"/>
        </w:rPr>
        <w:t>]  (</w:t>
      </w:r>
      <w:proofErr w:type="gramEnd"/>
      <w:r w:rsidRPr="0009133D">
        <w:rPr>
          <w:rFonts w:eastAsia="Times New Roman"/>
          <w:szCs w:val="22"/>
          <w:lang w:val="en-GB" w:eastAsia="ja-JP"/>
        </w:rPr>
        <w:t>a)  </w:t>
      </w:r>
      <w:r w:rsidRPr="0009133D">
        <w:rPr>
          <w:rFonts w:eastAsia="Times New Roman"/>
          <w:szCs w:val="22"/>
          <w:lang w:eastAsia="ja-JP"/>
        </w:rPr>
        <w:t>Where specimens have been submitted instead of reproductions in accordance with Rule 10, those reproductions shall be submitted not later than three months before the expiry of the period for paying the publication fee set under paragraph (3)(a).</w:t>
      </w:r>
    </w:p>
    <w:p w14:paraId="4645E433" w14:textId="77777777" w:rsidR="0009133D" w:rsidRPr="0009133D" w:rsidRDefault="0009133D" w:rsidP="0009133D">
      <w:pPr>
        <w:ind w:firstLine="1134"/>
        <w:jc w:val="both"/>
        <w:rPr>
          <w:rFonts w:eastAsia="Times New Roman"/>
          <w:szCs w:val="22"/>
          <w:lang w:val="en-GB" w:eastAsia="ja-JP"/>
        </w:rPr>
      </w:pPr>
      <w:r w:rsidRPr="0009133D">
        <w:rPr>
          <w:rFonts w:eastAsia="Times New Roman"/>
          <w:szCs w:val="22"/>
          <w:lang w:val="en-GB" w:eastAsia="ja-JP"/>
        </w:rPr>
        <w:t>(b)</w:t>
      </w:r>
      <w:r w:rsidRPr="0009133D">
        <w:rPr>
          <w:rFonts w:eastAsia="Times New Roman"/>
          <w:szCs w:val="22"/>
          <w:lang w:val="en-GB" w:eastAsia="ja-JP"/>
        </w:rPr>
        <w:tab/>
        <w:t>The International Bureau shall record in the International Register any reproduction submitted under subparagraph (a), provided that the requirements under Rule 9(1) and (2) are complied with.</w:t>
      </w:r>
    </w:p>
    <w:p w14:paraId="02505811" w14:textId="77777777" w:rsidR="0009133D" w:rsidRPr="0009133D" w:rsidRDefault="0009133D" w:rsidP="0009133D">
      <w:pPr>
        <w:ind w:firstLine="567"/>
        <w:jc w:val="both"/>
        <w:rPr>
          <w:rFonts w:eastAsia="Times New Roman"/>
          <w:szCs w:val="22"/>
          <w:lang w:val="en-GB" w:eastAsia="ja-JP"/>
        </w:rPr>
      </w:pPr>
    </w:p>
    <w:p w14:paraId="5F4F27FD" w14:textId="77777777" w:rsidR="0009133D" w:rsidRPr="0009133D" w:rsidRDefault="0009133D" w:rsidP="0009133D">
      <w:pPr>
        <w:ind w:firstLine="567"/>
        <w:jc w:val="both"/>
        <w:rPr>
          <w:rFonts w:eastAsia="Times New Roman"/>
          <w:szCs w:val="22"/>
          <w:lang w:val="en-GB" w:eastAsia="ja-JP"/>
        </w:rPr>
      </w:pPr>
      <w:r w:rsidRPr="0009133D">
        <w:rPr>
          <w:rFonts w:eastAsia="Times New Roman"/>
          <w:szCs w:val="22"/>
          <w:lang w:val="en-GB" w:eastAsia="ja-JP"/>
        </w:rPr>
        <w:lastRenderedPageBreak/>
        <w:t>(5)</w:t>
      </w:r>
      <w:r w:rsidRPr="0009133D">
        <w:rPr>
          <w:rFonts w:eastAsia="Times New Roman"/>
          <w:szCs w:val="22"/>
          <w:lang w:val="en-GB" w:eastAsia="ja-JP"/>
        </w:rPr>
        <w:tab/>
        <w:t>[</w:t>
      </w:r>
      <w:r w:rsidRPr="0009133D">
        <w:rPr>
          <w:rFonts w:eastAsia="Times New Roman"/>
          <w:i/>
          <w:szCs w:val="22"/>
          <w:lang w:val="en-GB" w:eastAsia="ja-JP"/>
        </w:rPr>
        <w:t xml:space="preserve">Requirements Not Complied </w:t>
      </w:r>
      <w:proofErr w:type="gramStart"/>
      <w:r w:rsidRPr="0009133D">
        <w:rPr>
          <w:rFonts w:eastAsia="Times New Roman"/>
          <w:i/>
          <w:szCs w:val="22"/>
          <w:lang w:val="en-GB" w:eastAsia="ja-JP"/>
        </w:rPr>
        <w:t>With</w:t>
      </w:r>
      <w:r w:rsidRPr="0009133D">
        <w:rPr>
          <w:rFonts w:eastAsia="Times New Roman"/>
          <w:szCs w:val="22"/>
          <w:lang w:val="en-GB" w:eastAsia="ja-JP"/>
        </w:rPr>
        <w:t>]  If</w:t>
      </w:r>
      <w:proofErr w:type="gramEnd"/>
      <w:r w:rsidRPr="0009133D">
        <w:rPr>
          <w:rFonts w:eastAsia="Times New Roman"/>
          <w:szCs w:val="22"/>
          <w:lang w:val="en-GB" w:eastAsia="ja-JP"/>
        </w:rPr>
        <w:t xml:space="preserve"> the requirements of paragraphs (3) and (4) are not complied with, the international registration shall be </w:t>
      </w:r>
      <w:proofErr w:type="spellStart"/>
      <w:r w:rsidRPr="0009133D">
        <w:rPr>
          <w:rFonts w:eastAsia="Times New Roman"/>
          <w:szCs w:val="22"/>
          <w:lang w:val="en-GB" w:eastAsia="ja-JP"/>
        </w:rPr>
        <w:t>canceled</w:t>
      </w:r>
      <w:proofErr w:type="spellEnd"/>
      <w:r w:rsidRPr="0009133D">
        <w:rPr>
          <w:rFonts w:eastAsia="Times New Roman"/>
          <w:szCs w:val="22"/>
          <w:lang w:val="en-GB" w:eastAsia="ja-JP"/>
        </w:rPr>
        <w:t xml:space="preserve"> and shall not be published.</w:t>
      </w:r>
    </w:p>
    <w:p w14:paraId="7ABE0E5E" w14:textId="77777777" w:rsidR="0009133D" w:rsidRPr="0009133D" w:rsidRDefault="0009133D" w:rsidP="0009133D">
      <w:pPr>
        <w:jc w:val="both"/>
        <w:rPr>
          <w:rFonts w:eastAsia="Times New Roman"/>
          <w:szCs w:val="22"/>
          <w:lang w:val="en-GB" w:eastAsia="ja-JP"/>
        </w:rPr>
      </w:pPr>
    </w:p>
    <w:p w14:paraId="683A2DD9" w14:textId="77777777" w:rsidR="0009133D" w:rsidRPr="0009133D" w:rsidRDefault="0009133D" w:rsidP="0009133D">
      <w:pPr>
        <w:tabs>
          <w:tab w:val="left" w:pos="2268"/>
        </w:tabs>
        <w:jc w:val="both"/>
        <w:rPr>
          <w:rFonts w:eastAsia="Times New Roman"/>
          <w:szCs w:val="22"/>
          <w:lang w:val="en-GB" w:eastAsia="ja-JP"/>
        </w:rPr>
      </w:pPr>
      <w:r w:rsidRPr="0009133D">
        <w:rPr>
          <w:rFonts w:eastAsia="Times New Roman"/>
          <w:szCs w:val="22"/>
          <w:lang w:eastAsia="ja-JP"/>
        </w:rPr>
        <w:t>[…]</w:t>
      </w:r>
    </w:p>
    <w:p w14:paraId="1AFDC7DC" w14:textId="77777777" w:rsidR="0009133D" w:rsidRPr="0009133D" w:rsidRDefault="0009133D" w:rsidP="0009133D">
      <w:pPr>
        <w:tabs>
          <w:tab w:val="left" w:pos="2268"/>
        </w:tabs>
        <w:jc w:val="both"/>
        <w:rPr>
          <w:rFonts w:eastAsia="Times New Roman"/>
          <w:szCs w:val="22"/>
          <w:lang w:val="en-GB" w:eastAsia="ja-JP"/>
        </w:rPr>
      </w:pPr>
    </w:p>
    <w:p w14:paraId="14E8F73A" w14:textId="77777777" w:rsidR="0009133D" w:rsidRPr="0009133D" w:rsidRDefault="0009133D" w:rsidP="0009133D">
      <w:pPr>
        <w:keepNext/>
        <w:jc w:val="center"/>
        <w:outlineLvl w:val="2"/>
        <w:rPr>
          <w:rFonts w:eastAsia="Times New Roman"/>
          <w:i/>
          <w:caps/>
          <w:szCs w:val="22"/>
          <w:lang w:val="en-GB" w:eastAsia="ja-JP"/>
        </w:rPr>
      </w:pPr>
      <w:bookmarkStart w:id="192" w:name="_CHAPTER_3"/>
      <w:bookmarkEnd w:id="192"/>
      <w:r w:rsidRPr="0009133D">
        <w:rPr>
          <w:rFonts w:eastAsia="Times New Roman"/>
          <w:i/>
          <w:caps/>
          <w:szCs w:val="22"/>
          <w:lang w:val="en-GB" w:eastAsia="ja-JP"/>
        </w:rPr>
        <w:t>CHAPTER 3</w:t>
      </w:r>
    </w:p>
    <w:p w14:paraId="4861174E" w14:textId="77777777" w:rsidR="0009133D" w:rsidRPr="0009133D" w:rsidRDefault="0009133D" w:rsidP="0009133D">
      <w:pPr>
        <w:keepNext/>
        <w:jc w:val="center"/>
        <w:outlineLvl w:val="2"/>
        <w:rPr>
          <w:rFonts w:eastAsia="Times New Roman"/>
          <w:i/>
          <w:caps/>
          <w:szCs w:val="22"/>
          <w:lang w:val="en-GB" w:eastAsia="ja-JP"/>
        </w:rPr>
      </w:pPr>
    </w:p>
    <w:p w14:paraId="4FC7DDC2" w14:textId="77777777" w:rsidR="0009133D" w:rsidRPr="0009133D" w:rsidRDefault="0009133D" w:rsidP="0009133D">
      <w:pPr>
        <w:keepNext/>
        <w:jc w:val="center"/>
        <w:outlineLvl w:val="2"/>
        <w:rPr>
          <w:rFonts w:eastAsia="Times New Roman"/>
          <w:i/>
          <w:caps/>
          <w:szCs w:val="22"/>
          <w:lang w:val="en-GB" w:eastAsia="ja-JP"/>
        </w:rPr>
      </w:pPr>
      <w:r w:rsidRPr="0009133D">
        <w:rPr>
          <w:rFonts w:eastAsia="Times New Roman"/>
          <w:i/>
          <w:caps/>
          <w:szCs w:val="22"/>
          <w:lang w:val="en-GB" w:eastAsia="ja-JP"/>
        </w:rPr>
        <w:t>REFUSALS AND INVALIDATIONS</w:t>
      </w:r>
    </w:p>
    <w:p w14:paraId="41932DD3" w14:textId="77777777" w:rsidR="0009133D" w:rsidRPr="0009133D" w:rsidRDefault="0009133D" w:rsidP="0009133D">
      <w:pPr>
        <w:keepNext/>
        <w:jc w:val="center"/>
        <w:outlineLvl w:val="2"/>
        <w:rPr>
          <w:rFonts w:eastAsia="Times New Roman"/>
          <w:i/>
          <w:caps/>
          <w:szCs w:val="22"/>
          <w:lang w:val="en-GB" w:eastAsia="ja-JP"/>
        </w:rPr>
      </w:pPr>
    </w:p>
    <w:p w14:paraId="4651C308" w14:textId="77777777" w:rsidR="0009133D" w:rsidRPr="0009133D" w:rsidRDefault="0009133D" w:rsidP="0009133D">
      <w:pPr>
        <w:keepNext/>
        <w:jc w:val="center"/>
        <w:outlineLvl w:val="3"/>
        <w:rPr>
          <w:rFonts w:eastAsia="Times New Roman"/>
          <w:i/>
          <w:szCs w:val="22"/>
          <w:lang w:val="en-GB" w:eastAsia="ja-JP"/>
        </w:rPr>
      </w:pPr>
      <w:bookmarkStart w:id="193" w:name="_Rule_18"/>
      <w:bookmarkEnd w:id="193"/>
      <w:r w:rsidRPr="0009133D">
        <w:rPr>
          <w:rFonts w:eastAsia="Times New Roman"/>
          <w:i/>
          <w:szCs w:val="22"/>
          <w:lang w:val="en-GB" w:eastAsia="ja-JP"/>
        </w:rPr>
        <w:t>Rule 18</w:t>
      </w:r>
    </w:p>
    <w:p w14:paraId="49B3D968" w14:textId="77777777" w:rsidR="0009133D" w:rsidRPr="0009133D" w:rsidRDefault="0009133D" w:rsidP="0009133D">
      <w:pPr>
        <w:keepNext/>
        <w:jc w:val="center"/>
        <w:outlineLvl w:val="3"/>
        <w:rPr>
          <w:rFonts w:eastAsia="Times New Roman"/>
          <w:i/>
          <w:szCs w:val="22"/>
          <w:lang w:val="en-GB" w:eastAsia="ja-JP"/>
        </w:rPr>
      </w:pPr>
      <w:r w:rsidRPr="0009133D">
        <w:rPr>
          <w:rFonts w:eastAsia="Times New Roman"/>
          <w:i/>
          <w:szCs w:val="22"/>
          <w:lang w:val="en-GB" w:eastAsia="ja-JP"/>
        </w:rPr>
        <w:t>Notification of Refusal</w:t>
      </w:r>
    </w:p>
    <w:p w14:paraId="13A839E9" w14:textId="77777777" w:rsidR="0009133D" w:rsidRPr="0009133D" w:rsidRDefault="0009133D" w:rsidP="0009133D">
      <w:pPr>
        <w:keepNext/>
        <w:jc w:val="center"/>
        <w:outlineLvl w:val="3"/>
        <w:rPr>
          <w:rFonts w:eastAsia="Times New Roman"/>
          <w:i/>
          <w:szCs w:val="22"/>
          <w:lang w:val="en-GB" w:eastAsia="ja-JP"/>
        </w:rPr>
      </w:pPr>
    </w:p>
    <w:p w14:paraId="37C24BEE" w14:textId="77777777" w:rsidR="0009133D" w:rsidRPr="0009133D" w:rsidRDefault="0009133D" w:rsidP="0009133D">
      <w:pPr>
        <w:ind w:firstLine="567"/>
        <w:jc w:val="both"/>
        <w:rPr>
          <w:rFonts w:eastAsia="Times New Roman"/>
          <w:szCs w:val="22"/>
          <w:lang w:val="en-GB" w:eastAsia="ja-JP"/>
        </w:rPr>
      </w:pPr>
      <w:r w:rsidRPr="0009133D">
        <w:rPr>
          <w:rFonts w:eastAsia="Times New Roman"/>
          <w:szCs w:val="22"/>
          <w:lang w:val="en-GB" w:eastAsia="ja-JP"/>
        </w:rPr>
        <w:t>(1)</w:t>
      </w:r>
      <w:r w:rsidRPr="0009133D">
        <w:rPr>
          <w:rFonts w:eastAsia="Times New Roman"/>
          <w:szCs w:val="22"/>
          <w:lang w:val="en-GB" w:eastAsia="ja-JP"/>
        </w:rPr>
        <w:tab/>
        <w:t>[</w:t>
      </w:r>
      <w:r w:rsidRPr="0009133D">
        <w:rPr>
          <w:rFonts w:eastAsia="Times New Roman"/>
          <w:i/>
          <w:szCs w:val="22"/>
          <w:lang w:val="en-GB" w:eastAsia="ja-JP"/>
        </w:rPr>
        <w:t>Period for Notification of Refusal</w:t>
      </w:r>
      <w:r w:rsidRPr="0009133D">
        <w:rPr>
          <w:rFonts w:eastAsia="Times New Roman"/>
          <w:szCs w:val="22"/>
          <w:lang w:val="en-GB" w:eastAsia="ja-JP"/>
        </w:rPr>
        <w:t xml:space="preserve">]  (a)  The prescribed period for the notification of refusal of the effects of an international registration in accordance with Article 12(2) </w:t>
      </w:r>
      <w:del w:id="194" w:author="WEISS Silke" w:date="2023-08-30T09:42:00Z">
        <w:r w:rsidRPr="0009133D" w:rsidDel="00E1448E">
          <w:rPr>
            <w:rFonts w:eastAsia="Times New Roman"/>
            <w:szCs w:val="22"/>
            <w:lang w:val="en-GB" w:eastAsia="ja-JP"/>
          </w:rPr>
          <w:delText xml:space="preserve">of the 1999 Act or Article 8(1) of the 1960 Act </w:delText>
        </w:r>
      </w:del>
      <w:r w:rsidRPr="0009133D">
        <w:rPr>
          <w:rFonts w:eastAsia="Times New Roman"/>
          <w:szCs w:val="22"/>
          <w:lang w:val="en-GB" w:eastAsia="ja-JP"/>
        </w:rPr>
        <w:t>shall be six months from the publication of the international registration as provided for by Rule 26(3).</w:t>
      </w:r>
    </w:p>
    <w:p w14:paraId="33E7AA5A" w14:textId="77777777" w:rsidR="0009133D" w:rsidRPr="0009133D" w:rsidRDefault="0009133D" w:rsidP="0009133D">
      <w:pPr>
        <w:ind w:firstLine="1134"/>
        <w:jc w:val="both"/>
        <w:rPr>
          <w:rFonts w:eastAsia="Times New Roman"/>
          <w:szCs w:val="22"/>
          <w:lang w:val="en-GB" w:eastAsia="ja-JP"/>
        </w:rPr>
      </w:pPr>
      <w:r w:rsidRPr="0009133D">
        <w:rPr>
          <w:rFonts w:eastAsia="Times New Roman"/>
          <w:szCs w:val="22"/>
          <w:lang w:val="en-GB" w:eastAsia="ja-JP"/>
        </w:rPr>
        <w:t>(b)</w:t>
      </w:r>
      <w:r w:rsidRPr="0009133D">
        <w:rPr>
          <w:rFonts w:eastAsia="Times New Roman"/>
          <w:szCs w:val="22"/>
          <w:lang w:val="en-GB" w:eastAsia="ja-JP"/>
        </w:rPr>
        <w:tab/>
        <w:t>Notwithstanding subparagraph (a), any Contracting Party whose Office is an Examining Office, or whose law provides for the possibility of opposition to the grant of protection, may, in a declaration, notify the Director General that</w:t>
      </w:r>
      <w:del w:id="195" w:author="WEISS Silke" w:date="2023-08-30T09:43:00Z">
        <w:r w:rsidRPr="0009133D" w:rsidDel="00E1448E">
          <w:rPr>
            <w:rFonts w:eastAsia="Times New Roman"/>
            <w:szCs w:val="22"/>
            <w:lang w:val="en-GB" w:eastAsia="ja-JP"/>
          </w:rPr>
          <w:delText>, where it is designated under the 1999 Act,</w:delText>
        </w:r>
      </w:del>
      <w:r w:rsidRPr="0009133D">
        <w:rPr>
          <w:rFonts w:eastAsia="Times New Roman"/>
          <w:szCs w:val="22"/>
          <w:lang w:val="en-GB" w:eastAsia="ja-JP"/>
        </w:rPr>
        <w:t xml:space="preserve"> the period of six months referred to in that subparagraph shall be replaced by a period of 12</w:t>
      </w:r>
      <w:r w:rsidRPr="0009133D">
        <w:rPr>
          <w:rFonts w:eastAsia="Times New Roman"/>
          <w:szCs w:val="22"/>
          <w:u w:val="words"/>
          <w:lang w:val="en-GB" w:eastAsia="ja-JP"/>
        </w:rPr>
        <w:t> </w:t>
      </w:r>
      <w:r w:rsidRPr="0009133D">
        <w:rPr>
          <w:rFonts w:eastAsia="Times New Roman"/>
          <w:szCs w:val="22"/>
          <w:lang w:val="en-GB" w:eastAsia="ja-JP"/>
        </w:rPr>
        <w:t>months.</w:t>
      </w:r>
    </w:p>
    <w:p w14:paraId="597EFDB5" w14:textId="77777777" w:rsidR="0009133D" w:rsidRPr="0009133D" w:rsidRDefault="0009133D" w:rsidP="0009133D">
      <w:pPr>
        <w:ind w:firstLine="1134"/>
        <w:jc w:val="both"/>
        <w:rPr>
          <w:rFonts w:eastAsia="Times New Roman"/>
          <w:szCs w:val="22"/>
          <w:lang w:val="en-GB" w:eastAsia="ja-JP"/>
        </w:rPr>
      </w:pPr>
      <w:r w:rsidRPr="0009133D">
        <w:rPr>
          <w:rFonts w:eastAsia="Times New Roman"/>
          <w:szCs w:val="22"/>
          <w:lang w:val="en-GB" w:eastAsia="ja-JP"/>
        </w:rPr>
        <w:t>(c)</w:t>
      </w:r>
      <w:r w:rsidRPr="0009133D">
        <w:rPr>
          <w:rFonts w:eastAsia="Times New Roman"/>
          <w:szCs w:val="22"/>
          <w:lang w:val="en-GB" w:eastAsia="ja-JP"/>
        </w:rPr>
        <w:tab/>
        <w:t xml:space="preserve">The declaration referred to in subparagraph (b) may also state that the international registration shall produce the effect referred to in Article 14(2)(a) </w:t>
      </w:r>
      <w:del w:id="196" w:author="WEISS Silke" w:date="2023-08-30T09:43:00Z">
        <w:r w:rsidRPr="0009133D" w:rsidDel="00E1448E">
          <w:rPr>
            <w:rFonts w:eastAsia="Times New Roman"/>
            <w:szCs w:val="22"/>
            <w:lang w:val="en-GB" w:eastAsia="ja-JP"/>
          </w:rPr>
          <w:delText xml:space="preserve">of the 1999 Act </w:delText>
        </w:r>
      </w:del>
      <w:r w:rsidRPr="0009133D">
        <w:rPr>
          <w:rFonts w:eastAsia="Times New Roman"/>
          <w:szCs w:val="22"/>
          <w:lang w:val="en-GB" w:eastAsia="ja-JP"/>
        </w:rPr>
        <w:t>at the latest</w:t>
      </w:r>
    </w:p>
    <w:p w14:paraId="77D7FFBD" w14:textId="77777777" w:rsidR="0009133D" w:rsidRPr="0009133D" w:rsidRDefault="0009133D" w:rsidP="006479DF">
      <w:pPr>
        <w:numPr>
          <w:ilvl w:val="0"/>
          <w:numId w:val="11"/>
        </w:numPr>
        <w:tabs>
          <w:tab w:val="left" w:pos="2268"/>
        </w:tabs>
        <w:ind w:left="0"/>
        <w:jc w:val="both"/>
        <w:rPr>
          <w:rFonts w:eastAsia="Times New Roman"/>
          <w:szCs w:val="22"/>
          <w:lang w:val="en-GB" w:eastAsia="ja-JP"/>
        </w:rPr>
      </w:pPr>
      <w:r w:rsidRPr="0009133D">
        <w:rPr>
          <w:rFonts w:eastAsia="Times New Roman"/>
          <w:szCs w:val="22"/>
          <w:lang w:val="en-GB" w:eastAsia="ja-JP"/>
        </w:rPr>
        <w:t xml:space="preserve">at a time specified in the declaration which may be later than the date referred to in that </w:t>
      </w:r>
      <w:proofErr w:type="gramStart"/>
      <w:r w:rsidRPr="0009133D">
        <w:rPr>
          <w:rFonts w:eastAsia="Times New Roman"/>
          <w:szCs w:val="22"/>
          <w:lang w:val="en-GB" w:eastAsia="ja-JP"/>
        </w:rPr>
        <w:t>Article</w:t>
      </w:r>
      <w:proofErr w:type="gramEnd"/>
      <w:r w:rsidRPr="0009133D">
        <w:rPr>
          <w:rFonts w:eastAsia="Times New Roman"/>
          <w:szCs w:val="22"/>
          <w:lang w:val="en-GB" w:eastAsia="ja-JP"/>
        </w:rPr>
        <w:t xml:space="preserve"> but which shall not be more than six months after the said date or</w:t>
      </w:r>
    </w:p>
    <w:p w14:paraId="347AE095" w14:textId="77777777" w:rsidR="0009133D" w:rsidRPr="0009133D" w:rsidRDefault="0009133D" w:rsidP="006479DF">
      <w:pPr>
        <w:numPr>
          <w:ilvl w:val="0"/>
          <w:numId w:val="11"/>
        </w:numPr>
        <w:tabs>
          <w:tab w:val="left" w:pos="2268"/>
        </w:tabs>
        <w:ind w:left="0"/>
        <w:jc w:val="both"/>
        <w:rPr>
          <w:rFonts w:eastAsia="Times New Roman"/>
          <w:szCs w:val="22"/>
          <w:lang w:val="en-GB" w:eastAsia="ja-JP"/>
        </w:rPr>
      </w:pPr>
      <w:r w:rsidRPr="0009133D">
        <w:rPr>
          <w:rFonts w:eastAsia="Times New Roman"/>
          <w:szCs w:val="22"/>
          <w:lang w:val="en-GB" w:eastAsia="ja-JP"/>
        </w:rPr>
        <w:t xml:space="preserve">at a time at which protection is granted according to the law of the Contracting Party where a decision regarding the grant of protection was unintentionally not communicated within the period applicable under subparagraph (a) or (b);  in such a case, the Office of the Contracting Party concerned shall notify the International Bureau accordingly and </w:t>
      </w:r>
      <w:proofErr w:type="spellStart"/>
      <w:r w:rsidRPr="0009133D">
        <w:rPr>
          <w:rFonts w:eastAsia="Times New Roman"/>
          <w:szCs w:val="22"/>
          <w:lang w:val="en-GB" w:eastAsia="ja-JP"/>
        </w:rPr>
        <w:t>endeavor</w:t>
      </w:r>
      <w:proofErr w:type="spellEnd"/>
      <w:r w:rsidRPr="0009133D">
        <w:rPr>
          <w:rFonts w:eastAsia="Times New Roman"/>
          <w:szCs w:val="22"/>
          <w:lang w:val="en-GB" w:eastAsia="ja-JP"/>
        </w:rPr>
        <w:t xml:space="preserve"> to communicate such decision to the holder of the international registration concerned promptly thereafter.</w:t>
      </w:r>
    </w:p>
    <w:p w14:paraId="690695C2" w14:textId="77777777" w:rsidR="0009133D" w:rsidRPr="0009133D" w:rsidRDefault="0009133D" w:rsidP="0009133D">
      <w:pPr>
        <w:tabs>
          <w:tab w:val="left" w:pos="2268"/>
        </w:tabs>
        <w:ind w:left="1701"/>
        <w:jc w:val="both"/>
        <w:rPr>
          <w:rFonts w:eastAsia="Times New Roman"/>
          <w:szCs w:val="22"/>
          <w:lang w:val="en-GB" w:eastAsia="ja-JP"/>
        </w:rPr>
      </w:pPr>
    </w:p>
    <w:p w14:paraId="3CAC2751" w14:textId="77777777" w:rsidR="0009133D" w:rsidRPr="0009133D" w:rsidRDefault="0009133D" w:rsidP="0009133D">
      <w:pPr>
        <w:ind w:firstLine="567"/>
        <w:jc w:val="both"/>
        <w:rPr>
          <w:rFonts w:eastAsia="Times New Roman"/>
          <w:szCs w:val="22"/>
          <w:lang w:val="en-GB" w:eastAsia="ja-JP"/>
        </w:rPr>
      </w:pPr>
      <w:r w:rsidRPr="0009133D">
        <w:rPr>
          <w:rFonts w:eastAsia="Times New Roman"/>
          <w:szCs w:val="22"/>
          <w:lang w:val="en-GB" w:eastAsia="ja-JP"/>
        </w:rPr>
        <w:t>(2)</w:t>
      </w:r>
      <w:r w:rsidRPr="0009133D">
        <w:rPr>
          <w:rFonts w:eastAsia="Times New Roman"/>
          <w:szCs w:val="22"/>
          <w:lang w:val="en-GB" w:eastAsia="ja-JP"/>
        </w:rPr>
        <w:tab/>
        <w:t>[</w:t>
      </w:r>
      <w:r w:rsidRPr="0009133D">
        <w:rPr>
          <w:rFonts w:eastAsia="Times New Roman"/>
          <w:i/>
          <w:szCs w:val="22"/>
          <w:lang w:val="en-GB" w:eastAsia="ja-JP"/>
        </w:rPr>
        <w:t xml:space="preserve">Notification of </w:t>
      </w:r>
      <w:proofErr w:type="gramStart"/>
      <w:r w:rsidRPr="0009133D">
        <w:rPr>
          <w:rFonts w:eastAsia="Times New Roman"/>
          <w:i/>
          <w:szCs w:val="22"/>
          <w:lang w:val="en-GB" w:eastAsia="ja-JP"/>
        </w:rPr>
        <w:t>Refusal</w:t>
      </w:r>
      <w:r w:rsidRPr="0009133D">
        <w:rPr>
          <w:rFonts w:eastAsia="Times New Roman"/>
          <w:szCs w:val="22"/>
          <w:lang w:val="en-GB" w:eastAsia="ja-JP"/>
        </w:rPr>
        <w:t>]  (</w:t>
      </w:r>
      <w:proofErr w:type="gramEnd"/>
      <w:r w:rsidRPr="0009133D">
        <w:rPr>
          <w:rFonts w:eastAsia="Times New Roman"/>
          <w:szCs w:val="22"/>
          <w:lang w:val="en-GB" w:eastAsia="ja-JP"/>
        </w:rPr>
        <w:t>a)  The notification of any refusal shall relate to one international registration, shall be dated and shall be signed by the Office making the notification.</w:t>
      </w:r>
    </w:p>
    <w:p w14:paraId="336D2139" w14:textId="77777777" w:rsidR="0009133D" w:rsidRPr="0009133D" w:rsidRDefault="0009133D" w:rsidP="0009133D">
      <w:pPr>
        <w:ind w:firstLine="1134"/>
        <w:jc w:val="both"/>
        <w:rPr>
          <w:rFonts w:eastAsia="Times New Roman"/>
          <w:szCs w:val="22"/>
          <w:lang w:val="en-GB" w:eastAsia="ja-JP"/>
        </w:rPr>
      </w:pPr>
      <w:r w:rsidRPr="0009133D">
        <w:rPr>
          <w:rFonts w:eastAsia="Times New Roman"/>
          <w:szCs w:val="22"/>
          <w:lang w:val="en-GB" w:eastAsia="ja-JP"/>
        </w:rPr>
        <w:t>(b)</w:t>
      </w:r>
      <w:r w:rsidRPr="0009133D">
        <w:rPr>
          <w:rFonts w:eastAsia="Times New Roman"/>
          <w:szCs w:val="22"/>
          <w:lang w:val="en-GB" w:eastAsia="ja-JP"/>
        </w:rPr>
        <w:tab/>
        <w:t>The notification shall contain or indicate</w:t>
      </w:r>
    </w:p>
    <w:p w14:paraId="7CA05687" w14:textId="77777777" w:rsidR="0009133D" w:rsidRPr="0009133D" w:rsidRDefault="0009133D" w:rsidP="008917B6">
      <w:pPr>
        <w:numPr>
          <w:ilvl w:val="0"/>
          <w:numId w:val="12"/>
        </w:numPr>
        <w:tabs>
          <w:tab w:val="clear" w:pos="1634"/>
          <w:tab w:val="left" w:pos="2250"/>
        </w:tabs>
        <w:ind w:left="-331" w:firstLine="2041"/>
        <w:jc w:val="both"/>
        <w:rPr>
          <w:rFonts w:eastAsia="Times New Roman"/>
          <w:szCs w:val="22"/>
          <w:lang w:val="en-GB" w:eastAsia="ja-JP"/>
        </w:rPr>
      </w:pPr>
      <w:r w:rsidRPr="0009133D">
        <w:rPr>
          <w:rFonts w:eastAsia="Times New Roman"/>
          <w:szCs w:val="22"/>
          <w:lang w:val="en-GB" w:eastAsia="ja-JP"/>
        </w:rPr>
        <w:t>the Office making the notification,</w:t>
      </w:r>
    </w:p>
    <w:p w14:paraId="2E247C8B" w14:textId="77777777" w:rsidR="0009133D" w:rsidRPr="0009133D" w:rsidRDefault="0009133D" w:rsidP="0073352B">
      <w:pPr>
        <w:numPr>
          <w:ilvl w:val="0"/>
          <w:numId w:val="12"/>
        </w:numPr>
        <w:tabs>
          <w:tab w:val="clear" w:pos="1634"/>
        </w:tabs>
        <w:ind w:firstLine="2061"/>
        <w:jc w:val="both"/>
        <w:rPr>
          <w:rFonts w:eastAsia="Times New Roman"/>
          <w:szCs w:val="22"/>
          <w:lang w:val="en-GB" w:eastAsia="ja-JP"/>
        </w:rPr>
      </w:pPr>
      <w:r w:rsidRPr="0009133D">
        <w:rPr>
          <w:rFonts w:eastAsia="Times New Roman"/>
          <w:szCs w:val="22"/>
          <w:lang w:val="en-GB" w:eastAsia="ja-JP"/>
        </w:rPr>
        <w:t>the number of the international registration,</w:t>
      </w:r>
    </w:p>
    <w:p w14:paraId="48CAB1F1" w14:textId="77777777" w:rsidR="0009133D" w:rsidRPr="0009133D" w:rsidRDefault="0009133D" w:rsidP="0073352B">
      <w:pPr>
        <w:numPr>
          <w:ilvl w:val="0"/>
          <w:numId w:val="12"/>
        </w:numPr>
        <w:tabs>
          <w:tab w:val="clear" w:pos="1634"/>
          <w:tab w:val="left" w:pos="2250"/>
        </w:tabs>
        <w:ind w:left="0" w:firstLine="1710"/>
        <w:jc w:val="both"/>
        <w:rPr>
          <w:rFonts w:eastAsia="Times New Roman"/>
          <w:szCs w:val="22"/>
          <w:lang w:val="en-GB" w:eastAsia="ja-JP"/>
        </w:rPr>
      </w:pPr>
      <w:r w:rsidRPr="0009133D">
        <w:rPr>
          <w:rFonts w:eastAsia="Times New Roman"/>
          <w:szCs w:val="22"/>
          <w:lang w:val="en-GB" w:eastAsia="ja-JP"/>
        </w:rPr>
        <w:t>all the grounds on which the refusal is based together with a reference to the corresponding essential provisions of the law,</w:t>
      </w:r>
    </w:p>
    <w:p w14:paraId="23195567" w14:textId="77777777" w:rsidR="0009133D" w:rsidRPr="0009133D" w:rsidRDefault="0009133D" w:rsidP="0073352B">
      <w:pPr>
        <w:numPr>
          <w:ilvl w:val="0"/>
          <w:numId w:val="12"/>
        </w:numPr>
        <w:tabs>
          <w:tab w:val="clear" w:pos="1634"/>
          <w:tab w:val="left" w:pos="2250"/>
        </w:tabs>
        <w:ind w:left="0" w:firstLine="1710"/>
        <w:jc w:val="both"/>
        <w:rPr>
          <w:rFonts w:eastAsia="Times New Roman"/>
          <w:szCs w:val="22"/>
          <w:lang w:val="en-GB" w:eastAsia="ja-JP"/>
        </w:rPr>
      </w:pPr>
      <w:r w:rsidRPr="0009133D">
        <w:rPr>
          <w:rFonts w:eastAsia="Times New Roman"/>
          <w:szCs w:val="22"/>
          <w:lang w:val="en-GB" w:eastAsia="ja-JP"/>
        </w:rPr>
        <w:t>where the grounds on which the refusal is based refer to similarity with an industrial design which has been the subject of an earlier national, regional or international application or registration, the filing date and number, the priority date (if any), the registration date and number (if available), a copy of a reproduction of the earlier industrial design (if that reproduction is accessible to the public) and the name and address of the owner of the said industrial design, as provided for in the Administrative Instructions,</w:t>
      </w:r>
    </w:p>
    <w:p w14:paraId="1DEE04A5" w14:textId="77777777" w:rsidR="0009133D" w:rsidRPr="0009133D" w:rsidRDefault="0009133D" w:rsidP="006479DF">
      <w:pPr>
        <w:numPr>
          <w:ilvl w:val="0"/>
          <w:numId w:val="12"/>
        </w:numPr>
        <w:tabs>
          <w:tab w:val="left" w:pos="2268"/>
        </w:tabs>
        <w:ind w:left="0" w:firstLine="1710"/>
        <w:jc w:val="both"/>
        <w:rPr>
          <w:rFonts w:eastAsia="Times New Roman"/>
          <w:szCs w:val="22"/>
          <w:lang w:val="en-GB" w:eastAsia="ja-JP"/>
        </w:rPr>
      </w:pPr>
      <w:r w:rsidRPr="0009133D">
        <w:rPr>
          <w:rFonts w:eastAsia="Times New Roman"/>
          <w:szCs w:val="22"/>
          <w:lang w:val="en-GB" w:eastAsia="ja-JP"/>
        </w:rPr>
        <w:t>where the refusal does not relate to all the industrial designs that are the subject of the international registration, those to which it relates or does not relate,</w:t>
      </w:r>
    </w:p>
    <w:p w14:paraId="4F34F892" w14:textId="77777777" w:rsidR="0009133D" w:rsidRPr="0009133D" w:rsidRDefault="0009133D" w:rsidP="006479DF">
      <w:pPr>
        <w:numPr>
          <w:ilvl w:val="0"/>
          <w:numId w:val="12"/>
        </w:numPr>
        <w:tabs>
          <w:tab w:val="left" w:pos="2268"/>
        </w:tabs>
        <w:ind w:left="0" w:firstLine="1710"/>
        <w:jc w:val="both"/>
        <w:rPr>
          <w:rFonts w:eastAsia="Times New Roman"/>
          <w:szCs w:val="22"/>
          <w:lang w:val="en-GB" w:eastAsia="ja-JP"/>
        </w:rPr>
      </w:pPr>
      <w:r w:rsidRPr="0009133D">
        <w:rPr>
          <w:rFonts w:eastAsia="Times New Roman"/>
          <w:szCs w:val="22"/>
          <w:lang w:val="en-GB" w:eastAsia="ja-JP"/>
        </w:rPr>
        <w:t>whether the refusal may be subject to review or appeal and, if so, the time limit, reasonable under the circumstances, for any request for review of, or appeal against, the refusal and the authority to which such request for review or appeal shall lie, with the indication, where applicable, that the request for review or the appeal has to be filed through the intermediary of a representative whose address is within the territory of the Contracting Party whose Office has pronounced the refusal, and</w:t>
      </w:r>
    </w:p>
    <w:p w14:paraId="3E30CF95" w14:textId="77777777" w:rsidR="0009133D" w:rsidRPr="0009133D" w:rsidRDefault="0009133D" w:rsidP="006479DF">
      <w:pPr>
        <w:numPr>
          <w:ilvl w:val="0"/>
          <w:numId w:val="12"/>
        </w:numPr>
        <w:tabs>
          <w:tab w:val="left" w:pos="2268"/>
        </w:tabs>
        <w:ind w:firstLine="2061"/>
        <w:jc w:val="both"/>
        <w:rPr>
          <w:rFonts w:eastAsia="Times New Roman"/>
          <w:szCs w:val="22"/>
          <w:lang w:val="en-GB" w:eastAsia="ja-JP"/>
        </w:rPr>
      </w:pPr>
      <w:r w:rsidRPr="0009133D">
        <w:rPr>
          <w:rFonts w:eastAsia="Times New Roman"/>
          <w:szCs w:val="22"/>
          <w:lang w:val="en-GB" w:eastAsia="ja-JP"/>
        </w:rPr>
        <w:lastRenderedPageBreak/>
        <w:t>the date on which the refusal was pronounced.</w:t>
      </w:r>
    </w:p>
    <w:p w14:paraId="71985919" w14:textId="77777777" w:rsidR="0009133D" w:rsidRPr="0009133D" w:rsidRDefault="0009133D" w:rsidP="0009133D">
      <w:pPr>
        <w:tabs>
          <w:tab w:val="left" w:pos="2268"/>
        </w:tabs>
        <w:ind w:left="1701"/>
        <w:jc w:val="both"/>
        <w:rPr>
          <w:rFonts w:eastAsia="Times New Roman"/>
          <w:szCs w:val="22"/>
          <w:lang w:val="en-GB" w:eastAsia="ja-JP"/>
        </w:rPr>
      </w:pPr>
    </w:p>
    <w:p w14:paraId="7C9F0957" w14:textId="77777777" w:rsidR="0009133D" w:rsidRPr="0009133D" w:rsidRDefault="0009133D" w:rsidP="0009133D">
      <w:pPr>
        <w:ind w:firstLine="567"/>
        <w:jc w:val="both"/>
        <w:rPr>
          <w:rFonts w:eastAsia="Times New Roman"/>
          <w:szCs w:val="22"/>
          <w:lang w:val="en-GB" w:eastAsia="ja-JP"/>
        </w:rPr>
      </w:pPr>
      <w:r w:rsidRPr="0009133D">
        <w:rPr>
          <w:rFonts w:eastAsia="Times New Roman"/>
          <w:szCs w:val="22"/>
          <w:lang w:val="en-GB" w:eastAsia="ja-JP"/>
        </w:rPr>
        <w:t>(3)</w:t>
      </w:r>
      <w:r w:rsidRPr="0009133D">
        <w:rPr>
          <w:rFonts w:eastAsia="Times New Roman"/>
          <w:szCs w:val="22"/>
          <w:lang w:val="en-GB" w:eastAsia="ja-JP"/>
        </w:rPr>
        <w:tab/>
        <w:t>[</w:t>
      </w:r>
      <w:r w:rsidRPr="0009133D">
        <w:rPr>
          <w:rFonts w:eastAsia="Times New Roman"/>
          <w:i/>
          <w:szCs w:val="22"/>
          <w:lang w:val="en-GB" w:eastAsia="ja-JP"/>
        </w:rPr>
        <w:t>Notification of Division of International Registration</w:t>
      </w:r>
      <w:r w:rsidRPr="0009133D">
        <w:rPr>
          <w:rFonts w:eastAsia="Times New Roman"/>
          <w:szCs w:val="22"/>
          <w:lang w:val="en-GB" w:eastAsia="ja-JP"/>
        </w:rPr>
        <w:t>]  Where, following a notification of refusal in accordance with Article 13(2)</w:t>
      </w:r>
      <w:del w:id="197" w:author="WEISS Silke" w:date="2023-08-30T09:44:00Z">
        <w:r w:rsidRPr="0009133D" w:rsidDel="00E1448E">
          <w:rPr>
            <w:rFonts w:eastAsia="Times New Roman"/>
            <w:szCs w:val="22"/>
            <w:lang w:val="en-GB" w:eastAsia="ja-JP"/>
          </w:rPr>
          <w:delText xml:space="preserve"> of the 1999 Act</w:delText>
        </w:r>
      </w:del>
      <w:r w:rsidRPr="0009133D">
        <w:rPr>
          <w:rFonts w:eastAsia="Times New Roman"/>
          <w:szCs w:val="22"/>
          <w:lang w:val="en-GB" w:eastAsia="ja-JP"/>
        </w:rPr>
        <w:t>, an international registration is divided before the Office of a designated Contracting Party in order to overcome a ground of refusal stated in that notification, that Office shall notify the International Bureau of such data concerning the division as shall be specified in the Administrative Instructions.</w:t>
      </w:r>
    </w:p>
    <w:p w14:paraId="7C365925" w14:textId="77777777" w:rsidR="0009133D" w:rsidRPr="0009133D" w:rsidRDefault="0009133D" w:rsidP="0009133D">
      <w:pPr>
        <w:ind w:firstLine="567"/>
        <w:jc w:val="both"/>
        <w:rPr>
          <w:rFonts w:eastAsia="Times New Roman"/>
          <w:szCs w:val="22"/>
          <w:lang w:val="en-GB" w:eastAsia="ja-JP"/>
        </w:rPr>
      </w:pPr>
    </w:p>
    <w:p w14:paraId="4C06DB19" w14:textId="77777777" w:rsidR="0009133D" w:rsidRPr="0009133D" w:rsidRDefault="0009133D" w:rsidP="0009133D">
      <w:pPr>
        <w:ind w:firstLine="567"/>
        <w:jc w:val="both"/>
        <w:rPr>
          <w:rFonts w:eastAsia="Times New Roman"/>
          <w:szCs w:val="22"/>
          <w:lang w:val="en-GB" w:eastAsia="ja-JP"/>
        </w:rPr>
      </w:pPr>
      <w:r w:rsidRPr="0009133D">
        <w:rPr>
          <w:rFonts w:eastAsia="Times New Roman"/>
          <w:szCs w:val="22"/>
          <w:lang w:val="en-GB" w:eastAsia="ja-JP"/>
        </w:rPr>
        <w:t>(4)</w:t>
      </w:r>
      <w:r w:rsidRPr="0009133D">
        <w:rPr>
          <w:rFonts w:eastAsia="Times New Roman"/>
          <w:szCs w:val="22"/>
          <w:lang w:val="en-GB" w:eastAsia="ja-JP"/>
        </w:rPr>
        <w:tab/>
        <w:t>[</w:t>
      </w:r>
      <w:r w:rsidRPr="0009133D">
        <w:rPr>
          <w:rFonts w:eastAsia="Times New Roman"/>
          <w:i/>
          <w:szCs w:val="22"/>
          <w:lang w:val="en-GB" w:eastAsia="ja-JP"/>
        </w:rPr>
        <w:t xml:space="preserve">Notification of Withdrawal of </w:t>
      </w:r>
      <w:proofErr w:type="gramStart"/>
      <w:r w:rsidRPr="0009133D">
        <w:rPr>
          <w:rFonts w:eastAsia="Times New Roman"/>
          <w:i/>
          <w:szCs w:val="22"/>
          <w:lang w:val="en-GB" w:eastAsia="ja-JP"/>
        </w:rPr>
        <w:t>Refusal</w:t>
      </w:r>
      <w:r w:rsidRPr="0009133D">
        <w:rPr>
          <w:rFonts w:eastAsia="Times New Roman"/>
          <w:szCs w:val="22"/>
          <w:lang w:val="en-GB" w:eastAsia="ja-JP"/>
        </w:rPr>
        <w:t>]  (</w:t>
      </w:r>
      <w:proofErr w:type="gramEnd"/>
      <w:r w:rsidRPr="0009133D">
        <w:rPr>
          <w:rFonts w:eastAsia="Times New Roman"/>
          <w:szCs w:val="22"/>
          <w:lang w:val="en-GB" w:eastAsia="ja-JP"/>
        </w:rPr>
        <w:t>a)  The notification of any withdrawal of refusal shall relate to one international registration, shall be dated and shall be signed by the Office making the notification.</w:t>
      </w:r>
    </w:p>
    <w:p w14:paraId="3E103542" w14:textId="77777777" w:rsidR="0009133D" w:rsidRPr="0009133D" w:rsidRDefault="0009133D" w:rsidP="0009133D">
      <w:pPr>
        <w:ind w:firstLine="1134"/>
        <w:jc w:val="both"/>
        <w:rPr>
          <w:rFonts w:eastAsia="Times New Roman"/>
          <w:szCs w:val="22"/>
          <w:lang w:val="en-GB" w:eastAsia="ja-JP"/>
        </w:rPr>
      </w:pPr>
      <w:r w:rsidRPr="0009133D">
        <w:rPr>
          <w:rFonts w:eastAsia="Times New Roman"/>
          <w:szCs w:val="22"/>
          <w:lang w:val="en-GB" w:eastAsia="ja-JP"/>
        </w:rPr>
        <w:t>(b)</w:t>
      </w:r>
      <w:r w:rsidRPr="0009133D">
        <w:rPr>
          <w:rFonts w:eastAsia="Times New Roman"/>
          <w:szCs w:val="22"/>
          <w:lang w:val="en-GB" w:eastAsia="ja-JP"/>
        </w:rPr>
        <w:tab/>
        <w:t>The notification shall contain or indicate</w:t>
      </w:r>
    </w:p>
    <w:p w14:paraId="0ED80364" w14:textId="77777777" w:rsidR="0009133D" w:rsidRPr="0009133D" w:rsidRDefault="0009133D" w:rsidP="006479DF">
      <w:pPr>
        <w:numPr>
          <w:ilvl w:val="0"/>
          <w:numId w:val="13"/>
        </w:numPr>
        <w:ind w:firstLine="2061"/>
        <w:jc w:val="both"/>
        <w:rPr>
          <w:rFonts w:eastAsia="Times New Roman"/>
          <w:szCs w:val="22"/>
          <w:lang w:val="en-GB" w:eastAsia="ja-JP"/>
        </w:rPr>
      </w:pPr>
      <w:r w:rsidRPr="0009133D">
        <w:rPr>
          <w:rFonts w:eastAsia="Times New Roman"/>
          <w:szCs w:val="22"/>
          <w:lang w:val="en-GB" w:eastAsia="ja-JP"/>
        </w:rPr>
        <w:t>the Office making the notification,</w:t>
      </w:r>
    </w:p>
    <w:p w14:paraId="1006C1B6" w14:textId="77777777" w:rsidR="0009133D" w:rsidRPr="0009133D" w:rsidRDefault="0009133D" w:rsidP="006479DF">
      <w:pPr>
        <w:numPr>
          <w:ilvl w:val="0"/>
          <w:numId w:val="13"/>
        </w:numPr>
        <w:ind w:firstLine="2061"/>
        <w:jc w:val="both"/>
        <w:rPr>
          <w:rFonts w:eastAsia="Times New Roman"/>
          <w:szCs w:val="22"/>
          <w:lang w:val="en-GB" w:eastAsia="ja-JP"/>
        </w:rPr>
      </w:pPr>
      <w:r w:rsidRPr="0009133D">
        <w:rPr>
          <w:rFonts w:eastAsia="Times New Roman"/>
          <w:szCs w:val="22"/>
          <w:lang w:val="en-GB" w:eastAsia="ja-JP"/>
        </w:rPr>
        <w:t>the number of the international registration,</w:t>
      </w:r>
    </w:p>
    <w:p w14:paraId="6E42274D" w14:textId="77777777" w:rsidR="0009133D" w:rsidRPr="0009133D" w:rsidRDefault="0009133D" w:rsidP="008917B6">
      <w:pPr>
        <w:numPr>
          <w:ilvl w:val="0"/>
          <w:numId w:val="13"/>
        </w:numPr>
        <w:ind w:left="0" w:firstLine="1710"/>
        <w:jc w:val="both"/>
        <w:rPr>
          <w:rFonts w:eastAsia="Times New Roman"/>
          <w:szCs w:val="22"/>
          <w:lang w:val="en-GB" w:eastAsia="ja-JP"/>
        </w:rPr>
      </w:pPr>
      <w:r w:rsidRPr="0009133D">
        <w:rPr>
          <w:rFonts w:eastAsia="Times New Roman"/>
          <w:szCs w:val="22"/>
          <w:lang w:val="en-GB" w:eastAsia="ja-JP"/>
        </w:rPr>
        <w:t>where the withdrawal does not relate to all the industrial designs to which the refusal applied, those to which it relates or does not relate,</w:t>
      </w:r>
    </w:p>
    <w:p w14:paraId="7AEA9A0C" w14:textId="77777777" w:rsidR="0009133D" w:rsidRPr="0009133D" w:rsidRDefault="0009133D" w:rsidP="008917B6">
      <w:pPr>
        <w:numPr>
          <w:ilvl w:val="0"/>
          <w:numId w:val="13"/>
        </w:numPr>
        <w:tabs>
          <w:tab w:val="clear" w:pos="1634"/>
        </w:tabs>
        <w:ind w:left="0" w:firstLine="1710"/>
        <w:jc w:val="both"/>
        <w:rPr>
          <w:rFonts w:eastAsia="Times New Roman"/>
          <w:szCs w:val="22"/>
          <w:lang w:val="en-GB" w:eastAsia="ja-JP"/>
        </w:rPr>
      </w:pPr>
      <w:r w:rsidRPr="0009133D">
        <w:rPr>
          <w:rFonts w:eastAsia="Times New Roman"/>
          <w:szCs w:val="22"/>
          <w:lang w:val="en-GB" w:eastAsia="ja-JP"/>
        </w:rPr>
        <w:t>the date on which the international registration produced the effect as a grant of protection under the applicable law, and</w:t>
      </w:r>
    </w:p>
    <w:p w14:paraId="1524BFEA" w14:textId="77777777" w:rsidR="0009133D" w:rsidRPr="0009133D" w:rsidRDefault="0009133D" w:rsidP="006479DF">
      <w:pPr>
        <w:numPr>
          <w:ilvl w:val="0"/>
          <w:numId w:val="13"/>
        </w:numPr>
        <w:ind w:firstLine="2061"/>
        <w:jc w:val="both"/>
        <w:rPr>
          <w:rFonts w:eastAsia="Times New Roman"/>
          <w:szCs w:val="22"/>
          <w:lang w:val="en-GB" w:eastAsia="ja-JP"/>
        </w:rPr>
      </w:pPr>
      <w:r w:rsidRPr="0009133D">
        <w:rPr>
          <w:rFonts w:eastAsia="Times New Roman"/>
          <w:szCs w:val="22"/>
          <w:lang w:val="en-GB" w:eastAsia="ja-JP"/>
        </w:rPr>
        <w:t>the date on which the refusal was withdrawn.</w:t>
      </w:r>
    </w:p>
    <w:p w14:paraId="3DE329BB" w14:textId="77777777" w:rsidR="0009133D" w:rsidRPr="0009133D" w:rsidRDefault="0009133D" w:rsidP="0009133D">
      <w:pPr>
        <w:ind w:firstLine="1134"/>
        <w:jc w:val="both"/>
        <w:rPr>
          <w:rFonts w:eastAsia="Times New Roman"/>
          <w:szCs w:val="22"/>
          <w:lang w:val="en-GB" w:eastAsia="ja-JP"/>
        </w:rPr>
      </w:pPr>
      <w:r w:rsidRPr="0009133D">
        <w:rPr>
          <w:rFonts w:eastAsia="Times New Roman"/>
          <w:szCs w:val="22"/>
          <w:lang w:val="en-GB" w:eastAsia="ja-JP"/>
        </w:rPr>
        <w:t>(c)</w:t>
      </w:r>
      <w:r w:rsidRPr="0009133D">
        <w:rPr>
          <w:rFonts w:eastAsia="Times New Roman"/>
          <w:szCs w:val="22"/>
          <w:lang w:val="en-GB" w:eastAsia="ja-JP"/>
        </w:rPr>
        <w:tab/>
        <w:t>Where the international registration was amended in a procedure before the Office, the notification shall also contain or indicate all amendments.</w:t>
      </w:r>
    </w:p>
    <w:p w14:paraId="4EC4CDD7" w14:textId="77777777" w:rsidR="0009133D" w:rsidRPr="0009133D" w:rsidRDefault="0009133D" w:rsidP="0009133D">
      <w:pPr>
        <w:tabs>
          <w:tab w:val="left" w:pos="2268"/>
        </w:tabs>
        <w:ind w:left="1701"/>
        <w:jc w:val="both"/>
        <w:rPr>
          <w:rFonts w:eastAsia="Times New Roman"/>
          <w:szCs w:val="22"/>
          <w:lang w:val="en-GB" w:eastAsia="ja-JP"/>
        </w:rPr>
      </w:pPr>
    </w:p>
    <w:p w14:paraId="6F1981F3" w14:textId="77777777" w:rsidR="0009133D" w:rsidRPr="0009133D" w:rsidRDefault="0009133D" w:rsidP="0009133D">
      <w:pPr>
        <w:ind w:firstLine="567"/>
        <w:jc w:val="both"/>
        <w:rPr>
          <w:rFonts w:eastAsia="Times New Roman"/>
          <w:szCs w:val="22"/>
          <w:lang w:val="en-GB" w:eastAsia="ja-JP"/>
        </w:rPr>
      </w:pPr>
      <w:r w:rsidRPr="0009133D">
        <w:rPr>
          <w:rFonts w:eastAsia="Times New Roman"/>
          <w:szCs w:val="22"/>
          <w:lang w:val="en-GB" w:eastAsia="ja-JP"/>
        </w:rPr>
        <w:t>(5)</w:t>
      </w:r>
      <w:r w:rsidRPr="0009133D">
        <w:rPr>
          <w:rFonts w:eastAsia="Times New Roman"/>
          <w:szCs w:val="22"/>
          <w:lang w:val="en-GB" w:eastAsia="ja-JP"/>
        </w:rPr>
        <w:tab/>
        <w:t>[</w:t>
      </w:r>
      <w:proofErr w:type="gramStart"/>
      <w:r w:rsidRPr="0009133D">
        <w:rPr>
          <w:rFonts w:eastAsia="Times New Roman"/>
          <w:i/>
          <w:szCs w:val="22"/>
          <w:lang w:val="en-GB" w:eastAsia="ja-JP"/>
        </w:rPr>
        <w:t>Recording</w:t>
      </w:r>
      <w:r w:rsidRPr="0009133D">
        <w:rPr>
          <w:rFonts w:eastAsia="Times New Roman"/>
          <w:szCs w:val="22"/>
          <w:lang w:val="en-GB" w:eastAsia="ja-JP"/>
        </w:rPr>
        <w:t>]  The</w:t>
      </w:r>
      <w:proofErr w:type="gramEnd"/>
      <w:r w:rsidRPr="0009133D">
        <w:rPr>
          <w:rFonts w:eastAsia="Times New Roman"/>
          <w:szCs w:val="22"/>
          <w:lang w:val="en-GB" w:eastAsia="ja-JP"/>
        </w:rPr>
        <w:t xml:space="preserve"> International Bureau shall record any notification received under paragraph (1)(c)(ii), (2) or (4) in the International Register together with, in the case of a notification of refusal, an indication of the date on which the notification of refusal was sent to the International Bureau.</w:t>
      </w:r>
    </w:p>
    <w:p w14:paraId="409B471B" w14:textId="77777777" w:rsidR="0009133D" w:rsidRPr="0009133D" w:rsidRDefault="0009133D" w:rsidP="0009133D">
      <w:pPr>
        <w:ind w:firstLine="567"/>
        <w:jc w:val="both"/>
        <w:rPr>
          <w:rFonts w:eastAsia="Times New Roman"/>
          <w:szCs w:val="22"/>
          <w:lang w:val="en-GB" w:eastAsia="ja-JP"/>
        </w:rPr>
      </w:pPr>
    </w:p>
    <w:p w14:paraId="2003AC27" w14:textId="77777777" w:rsidR="0009133D" w:rsidRPr="0009133D" w:rsidRDefault="0009133D" w:rsidP="0009133D">
      <w:pPr>
        <w:ind w:firstLine="567"/>
        <w:jc w:val="both"/>
        <w:rPr>
          <w:rFonts w:eastAsia="Times New Roman"/>
          <w:szCs w:val="22"/>
          <w:lang w:val="en-GB" w:eastAsia="ja-JP"/>
        </w:rPr>
      </w:pPr>
      <w:r w:rsidRPr="0009133D">
        <w:rPr>
          <w:rFonts w:eastAsia="Times New Roman"/>
          <w:szCs w:val="22"/>
          <w:lang w:val="en-GB" w:eastAsia="ja-JP"/>
        </w:rPr>
        <w:t>(6)</w:t>
      </w:r>
      <w:r w:rsidRPr="0009133D">
        <w:rPr>
          <w:rFonts w:eastAsia="Times New Roman"/>
          <w:szCs w:val="22"/>
          <w:lang w:val="en-GB" w:eastAsia="ja-JP"/>
        </w:rPr>
        <w:tab/>
        <w:t>[</w:t>
      </w:r>
      <w:r w:rsidRPr="0009133D">
        <w:rPr>
          <w:rFonts w:eastAsia="Times New Roman"/>
          <w:i/>
          <w:szCs w:val="22"/>
          <w:lang w:val="en-GB" w:eastAsia="ja-JP"/>
        </w:rPr>
        <w:t xml:space="preserve">Transmittal of Copies of </w:t>
      </w:r>
      <w:proofErr w:type="gramStart"/>
      <w:r w:rsidRPr="0009133D">
        <w:rPr>
          <w:rFonts w:eastAsia="Times New Roman"/>
          <w:i/>
          <w:szCs w:val="22"/>
          <w:lang w:val="en-GB" w:eastAsia="ja-JP"/>
        </w:rPr>
        <w:t>Notifications</w:t>
      </w:r>
      <w:r w:rsidRPr="0009133D">
        <w:rPr>
          <w:rFonts w:eastAsia="Times New Roman"/>
          <w:szCs w:val="22"/>
          <w:lang w:val="en-GB" w:eastAsia="ja-JP"/>
        </w:rPr>
        <w:t>]  The</w:t>
      </w:r>
      <w:proofErr w:type="gramEnd"/>
      <w:r w:rsidRPr="0009133D">
        <w:rPr>
          <w:rFonts w:eastAsia="Times New Roman"/>
          <w:szCs w:val="22"/>
          <w:lang w:val="en-GB" w:eastAsia="ja-JP"/>
        </w:rPr>
        <w:t xml:space="preserve"> International Bureau shall transmit copies of notifications received under paragraph (1)(c)(ii), (2) or (4) to the holder.</w:t>
      </w:r>
    </w:p>
    <w:p w14:paraId="47F029BC" w14:textId="77777777" w:rsidR="0009133D" w:rsidRPr="0009133D" w:rsidRDefault="0009133D" w:rsidP="0009133D">
      <w:pPr>
        <w:jc w:val="both"/>
        <w:rPr>
          <w:rFonts w:eastAsia="Times New Roman"/>
          <w:szCs w:val="22"/>
          <w:lang w:val="en-GB" w:eastAsia="ja-JP"/>
        </w:rPr>
      </w:pPr>
    </w:p>
    <w:p w14:paraId="637DFBC5" w14:textId="77777777" w:rsidR="0009133D" w:rsidRPr="0009133D" w:rsidRDefault="0009133D" w:rsidP="0009133D">
      <w:pPr>
        <w:tabs>
          <w:tab w:val="left" w:pos="2268"/>
        </w:tabs>
        <w:jc w:val="both"/>
        <w:rPr>
          <w:rFonts w:eastAsia="Times New Roman"/>
          <w:szCs w:val="22"/>
          <w:lang w:val="en-GB" w:eastAsia="ja-JP"/>
        </w:rPr>
      </w:pPr>
      <w:r w:rsidRPr="0009133D">
        <w:rPr>
          <w:rFonts w:eastAsia="Times New Roman"/>
          <w:szCs w:val="22"/>
          <w:lang w:eastAsia="ja-JP"/>
        </w:rPr>
        <w:t>[…]</w:t>
      </w:r>
    </w:p>
    <w:p w14:paraId="733092AC" w14:textId="77777777" w:rsidR="0009133D" w:rsidRPr="0009133D" w:rsidRDefault="0009133D" w:rsidP="0009133D">
      <w:pPr>
        <w:jc w:val="both"/>
        <w:rPr>
          <w:rFonts w:eastAsia="Times New Roman"/>
          <w:szCs w:val="22"/>
          <w:lang w:val="en-GB" w:eastAsia="ja-JP"/>
        </w:rPr>
      </w:pPr>
    </w:p>
    <w:p w14:paraId="2977D615" w14:textId="77777777" w:rsidR="0009133D" w:rsidRPr="0009133D" w:rsidRDefault="0009133D" w:rsidP="0009133D">
      <w:pPr>
        <w:keepNext/>
        <w:jc w:val="center"/>
        <w:outlineLvl w:val="2"/>
        <w:rPr>
          <w:rFonts w:eastAsia="Times New Roman"/>
          <w:i/>
          <w:caps/>
          <w:szCs w:val="22"/>
          <w:lang w:val="en-GB" w:eastAsia="ja-JP"/>
        </w:rPr>
      </w:pPr>
      <w:bookmarkStart w:id="198" w:name="_CHAPTER_4"/>
      <w:bookmarkEnd w:id="198"/>
      <w:r w:rsidRPr="0009133D">
        <w:rPr>
          <w:rFonts w:eastAsia="Times New Roman"/>
          <w:i/>
          <w:caps/>
          <w:szCs w:val="22"/>
          <w:lang w:val="en-GB" w:eastAsia="ja-JP"/>
        </w:rPr>
        <w:t>CHAPTER 4</w:t>
      </w:r>
    </w:p>
    <w:p w14:paraId="755CB85F" w14:textId="77777777" w:rsidR="0009133D" w:rsidRPr="0009133D" w:rsidRDefault="0009133D" w:rsidP="0009133D">
      <w:pPr>
        <w:keepNext/>
        <w:jc w:val="center"/>
        <w:outlineLvl w:val="2"/>
        <w:rPr>
          <w:rFonts w:eastAsia="Times New Roman"/>
          <w:i/>
          <w:caps/>
          <w:szCs w:val="22"/>
          <w:lang w:val="en-GB" w:eastAsia="ja-JP"/>
        </w:rPr>
      </w:pPr>
    </w:p>
    <w:p w14:paraId="0119FF10" w14:textId="77777777" w:rsidR="0009133D" w:rsidRPr="0009133D" w:rsidRDefault="0009133D" w:rsidP="0009133D">
      <w:pPr>
        <w:keepNext/>
        <w:jc w:val="center"/>
        <w:outlineLvl w:val="2"/>
        <w:rPr>
          <w:rFonts w:eastAsia="Times New Roman"/>
          <w:i/>
          <w:caps/>
          <w:szCs w:val="22"/>
          <w:lang w:val="en-GB" w:eastAsia="ja-JP"/>
        </w:rPr>
      </w:pPr>
      <w:r w:rsidRPr="0009133D">
        <w:rPr>
          <w:rFonts w:eastAsia="Times New Roman"/>
          <w:i/>
          <w:caps/>
          <w:szCs w:val="22"/>
          <w:lang w:val="en-GB" w:eastAsia="ja-JP"/>
        </w:rPr>
        <w:t>CHANGES AND CORRECTIONS</w:t>
      </w:r>
    </w:p>
    <w:p w14:paraId="5D5AC7AD" w14:textId="77777777" w:rsidR="0009133D" w:rsidRPr="0009133D" w:rsidRDefault="0009133D" w:rsidP="0009133D">
      <w:pPr>
        <w:keepNext/>
        <w:jc w:val="center"/>
        <w:outlineLvl w:val="2"/>
        <w:rPr>
          <w:rFonts w:eastAsia="Times New Roman"/>
          <w:i/>
          <w:caps/>
          <w:szCs w:val="22"/>
          <w:lang w:val="en-GB" w:eastAsia="ja-JP"/>
        </w:rPr>
      </w:pPr>
    </w:p>
    <w:p w14:paraId="7EAB20E5" w14:textId="77777777" w:rsidR="0009133D" w:rsidRPr="0009133D" w:rsidRDefault="0009133D" w:rsidP="0009133D">
      <w:pPr>
        <w:keepNext/>
        <w:jc w:val="center"/>
        <w:outlineLvl w:val="3"/>
        <w:rPr>
          <w:rFonts w:eastAsia="Times New Roman"/>
          <w:i/>
          <w:szCs w:val="22"/>
          <w:lang w:val="en-GB" w:eastAsia="ja-JP"/>
        </w:rPr>
      </w:pPr>
      <w:bookmarkStart w:id="199" w:name="_Rule_21"/>
      <w:bookmarkEnd w:id="199"/>
      <w:r w:rsidRPr="0009133D">
        <w:rPr>
          <w:rFonts w:eastAsia="Times New Roman"/>
          <w:i/>
          <w:szCs w:val="22"/>
          <w:lang w:val="en-GB" w:eastAsia="ja-JP"/>
        </w:rPr>
        <w:t>Rule 21</w:t>
      </w:r>
    </w:p>
    <w:p w14:paraId="0619EFD3" w14:textId="77777777" w:rsidR="0009133D" w:rsidRPr="0009133D" w:rsidRDefault="0009133D" w:rsidP="0009133D">
      <w:pPr>
        <w:keepNext/>
        <w:jc w:val="center"/>
        <w:outlineLvl w:val="3"/>
        <w:rPr>
          <w:rFonts w:eastAsia="Times New Roman"/>
          <w:i/>
          <w:szCs w:val="22"/>
          <w:lang w:val="en-GB" w:eastAsia="ja-JP"/>
        </w:rPr>
      </w:pPr>
      <w:r w:rsidRPr="0009133D">
        <w:rPr>
          <w:rFonts w:eastAsia="Times New Roman"/>
          <w:i/>
          <w:szCs w:val="22"/>
          <w:lang w:val="en-GB" w:eastAsia="ja-JP"/>
        </w:rPr>
        <w:t>Recording of a Change</w:t>
      </w:r>
    </w:p>
    <w:p w14:paraId="2C12243B" w14:textId="77777777" w:rsidR="0009133D" w:rsidRPr="0009133D" w:rsidRDefault="0009133D" w:rsidP="0009133D">
      <w:pPr>
        <w:keepNext/>
        <w:jc w:val="center"/>
        <w:outlineLvl w:val="3"/>
        <w:rPr>
          <w:rFonts w:eastAsia="Times New Roman"/>
          <w:i/>
          <w:szCs w:val="22"/>
          <w:lang w:val="en-GB" w:eastAsia="ja-JP"/>
        </w:rPr>
      </w:pPr>
    </w:p>
    <w:p w14:paraId="4F04B636" w14:textId="77777777" w:rsidR="0009133D" w:rsidRPr="0009133D" w:rsidRDefault="0009133D" w:rsidP="0009133D">
      <w:pPr>
        <w:ind w:firstLine="567"/>
        <w:jc w:val="both"/>
        <w:rPr>
          <w:rFonts w:eastAsia="Times New Roman"/>
          <w:szCs w:val="22"/>
          <w:lang w:val="en-GB" w:eastAsia="ja-JP"/>
        </w:rPr>
      </w:pPr>
      <w:r w:rsidRPr="0009133D">
        <w:rPr>
          <w:rFonts w:eastAsia="Times New Roman"/>
          <w:szCs w:val="22"/>
          <w:lang w:val="en-GB" w:eastAsia="ja-JP"/>
        </w:rPr>
        <w:t>(1)</w:t>
      </w:r>
      <w:r w:rsidRPr="0009133D">
        <w:rPr>
          <w:rFonts w:eastAsia="Times New Roman"/>
          <w:szCs w:val="22"/>
          <w:lang w:val="en-GB" w:eastAsia="ja-JP"/>
        </w:rPr>
        <w:tab/>
        <w:t>[</w:t>
      </w:r>
      <w:r w:rsidRPr="0009133D">
        <w:rPr>
          <w:rFonts w:eastAsia="Times New Roman"/>
          <w:i/>
          <w:szCs w:val="22"/>
          <w:lang w:val="en-GB" w:eastAsia="ja-JP"/>
        </w:rPr>
        <w:t xml:space="preserve">Presentation of the </w:t>
      </w:r>
      <w:proofErr w:type="gramStart"/>
      <w:r w:rsidRPr="0009133D">
        <w:rPr>
          <w:rFonts w:eastAsia="Times New Roman"/>
          <w:i/>
          <w:szCs w:val="22"/>
          <w:lang w:val="en-GB" w:eastAsia="ja-JP"/>
        </w:rPr>
        <w:t>Request</w:t>
      </w:r>
      <w:r w:rsidRPr="0009133D">
        <w:rPr>
          <w:rFonts w:eastAsia="Times New Roman"/>
          <w:szCs w:val="22"/>
          <w:lang w:val="en-GB" w:eastAsia="ja-JP"/>
        </w:rPr>
        <w:t>]  (</w:t>
      </w:r>
      <w:proofErr w:type="gramEnd"/>
      <w:r w:rsidRPr="0009133D">
        <w:rPr>
          <w:rFonts w:eastAsia="Times New Roman"/>
          <w:szCs w:val="22"/>
          <w:lang w:val="en-GB" w:eastAsia="ja-JP"/>
        </w:rPr>
        <w:t>a)  A request for the recording shall be presented to the International Bureau on the relevant official form where the request relates to any of the following:</w:t>
      </w:r>
    </w:p>
    <w:p w14:paraId="02CF1A1A" w14:textId="77777777" w:rsidR="0009133D" w:rsidRPr="0009133D" w:rsidRDefault="0009133D" w:rsidP="0073352B">
      <w:pPr>
        <w:numPr>
          <w:ilvl w:val="0"/>
          <w:numId w:val="14"/>
        </w:numPr>
        <w:tabs>
          <w:tab w:val="left" w:pos="2250"/>
        </w:tabs>
        <w:ind w:left="0" w:firstLine="1710"/>
        <w:jc w:val="both"/>
        <w:rPr>
          <w:rFonts w:eastAsia="Times New Roman"/>
          <w:szCs w:val="22"/>
          <w:lang w:val="en-GB" w:eastAsia="ja-JP"/>
        </w:rPr>
      </w:pPr>
      <w:r w:rsidRPr="0009133D">
        <w:rPr>
          <w:rFonts w:eastAsia="Times New Roman"/>
          <w:szCs w:val="22"/>
          <w:lang w:val="en-GB" w:eastAsia="ja-JP"/>
        </w:rPr>
        <w:t xml:space="preserve">a change in the ownership of the international registration in respect of all or some of the industrial designs that are the subject of the international </w:t>
      </w:r>
      <w:proofErr w:type="gramStart"/>
      <w:r w:rsidRPr="0009133D">
        <w:rPr>
          <w:rFonts w:eastAsia="Times New Roman"/>
          <w:szCs w:val="22"/>
          <w:lang w:val="en-GB" w:eastAsia="ja-JP"/>
        </w:rPr>
        <w:t>registration;</w:t>
      </w:r>
      <w:proofErr w:type="gramEnd"/>
    </w:p>
    <w:p w14:paraId="5E28FACF" w14:textId="77777777" w:rsidR="0009133D" w:rsidRPr="0009133D" w:rsidRDefault="0009133D" w:rsidP="00B97027">
      <w:pPr>
        <w:numPr>
          <w:ilvl w:val="0"/>
          <w:numId w:val="14"/>
        </w:numPr>
        <w:ind w:left="0" w:firstLine="1710"/>
        <w:jc w:val="both"/>
        <w:rPr>
          <w:rFonts w:eastAsia="Times New Roman"/>
          <w:szCs w:val="22"/>
          <w:lang w:val="en-GB" w:eastAsia="ja-JP"/>
        </w:rPr>
      </w:pPr>
      <w:r w:rsidRPr="0009133D">
        <w:rPr>
          <w:rFonts w:eastAsia="Times New Roman"/>
          <w:szCs w:val="22"/>
          <w:lang w:val="en-GB" w:eastAsia="ja-JP"/>
        </w:rPr>
        <w:t xml:space="preserve">a change in the name or address of the </w:t>
      </w:r>
      <w:proofErr w:type="gramStart"/>
      <w:r w:rsidRPr="0009133D">
        <w:rPr>
          <w:rFonts w:eastAsia="Times New Roman"/>
          <w:szCs w:val="22"/>
          <w:lang w:val="en-GB" w:eastAsia="ja-JP"/>
        </w:rPr>
        <w:t>holder;</w:t>
      </w:r>
      <w:proofErr w:type="gramEnd"/>
    </w:p>
    <w:p w14:paraId="652ACD36" w14:textId="77777777" w:rsidR="0009133D" w:rsidRPr="0009133D" w:rsidRDefault="0009133D" w:rsidP="00B97027">
      <w:pPr>
        <w:numPr>
          <w:ilvl w:val="0"/>
          <w:numId w:val="14"/>
        </w:numPr>
        <w:ind w:left="0" w:firstLine="1710"/>
        <w:jc w:val="both"/>
        <w:rPr>
          <w:rFonts w:eastAsia="Times New Roman"/>
          <w:szCs w:val="22"/>
          <w:lang w:val="en-GB" w:eastAsia="ja-JP"/>
        </w:rPr>
      </w:pPr>
      <w:r w:rsidRPr="0009133D">
        <w:rPr>
          <w:rFonts w:eastAsia="Times New Roman"/>
          <w:szCs w:val="22"/>
          <w:lang w:val="en-GB" w:eastAsia="ja-JP"/>
        </w:rPr>
        <w:t xml:space="preserve">a renunciation of the international registration in respect of any or all of the designated Contracting </w:t>
      </w:r>
      <w:proofErr w:type="gramStart"/>
      <w:r w:rsidRPr="0009133D">
        <w:rPr>
          <w:rFonts w:eastAsia="Times New Roman"/>
          <w:szCs w:val="22"/>
          <w:lang w:val="en-GB" w:eastAsia="ja-JP"/>
        </w:rPr>
        <w:t>Parties;</w:t>
      </w:r>
      <w:proofErr w:type="gramEnd"/>
    </w:p>
    <w:p w14:paraId="360F84AF" w14:textId="77777777" w:rsidR="0009133D" w:rsidRPr="0009133D" w:rsidRDefault="0009133D" w:rsidP="00166A7D">
      <w:pPr>
        <w:numPr>
          <w:ilvl w:val="0"/>
          <w:numId w:val="14"/>
        </w:numPr>
        <w:ind w:left="0" w:firstLine="1710"/>
        <w:jc w:val="both"/>
        <w:rPr>
          <w:rFonts w:eastAsia="Times New Roman"/>
          <w:szCs w:val="22"/>
          <w:lang w:val="en-GB" w:eastAsia="ja-JP"/>
        </w:rPr>
      </w:pPr>
      <w:r w:rsidRPr="0009133D">
        <w:rPr>
          <w:rFonts w:eastAsia="Times New Roman"/>
          <w:szCs w:val="22"/>
          <w:lang w:val="en-GB" w:eastAsia="ja-JP"/>
        </w:rPr>
        <w:t xml:space="preserve">a limitation, in respect of any or all of the designated Contracting Parties, to one or some of the industrial designs that are the subject of the international </w:t>
      </w:r>
      <w:proofErr w:type="gramStart"/>
      <w:r w:rsidRPr="0009133D">
        <w:rPr>
          <w:rFonts w:eastAsia="Times New Roman"/>
          <w:szCs w:val="22"/>
          <w:lang w:val="en-GB" w:eastAsia="ja-JP"/>
        </w:rPr>
        <w:t>registration;</w:t>
      </w:r>
      <w:proofErr w:type="gramEnd"/>
    </w:p>
    <w:p w14:paraId="0C61EEEA" w14:textId="77777777" w:rsidR="0009133D" w:rsidRPr="0009133D" w:rsidRDefault="0009133D" w:rsidP="00166A7D">
      <w:pPr>
        <w:numPr>
          <w:ilvl w:val="0"/>
          <w:numId w:val="14"/>
        </w:numPr>
        <w:ind w:left="0" w:firstLine="1710"/>
        <w:jc w:val="both"/>
        <w:rPr>
          <w:rFonts w:eastAsia="Times New Roman"/>
          <w:szCs w:val="22"/>
          <w:lang w:val="en-GB" w:eastAsia="ja-JP"/>
        </w:rPr>
      </w:pPr>
      <w:r w:rsidRPr="0009133D">
        <w:rPr>
          <w:rFonts w:eastAsia="Times New Roman"/>
          <w:bCs/>
          <w:szCs w:val="22"/>
          <w:lang w:val="en-GB" w:eastAsia="ja-JP"/>
        </w:rPr>
        <w:t>a change in the name or address of the representative.</w:t>
      </w:r>
    </w:p>
    <w:p w14:paraId="24174979" w14:textId="77777777" w:rsidR="0009133D" w:rsidRPr="0009133D" w:rsidRDefault="0009133D" w:rsidP="00166A7D">
      <w:pPr>
        <w:ind w:firstLine="1080"/>
        <w:jc w:val="both"/>
        <w:rPr>
          <w:rFonts w:eastAsia="Times New Roman"/>
          <w:szCs w:val="22"/>
          <w:lang w:val="en-GB" w:eastAsia="ja-JP"/>
        </w:rPr>
      </w:pPr>
      <w:r w:rsidRPr="0009133D">
        <w:rPr>
          <w:rFonts w:eastAsia="Times New Roman"/>
          <w:szCs w:val="22"/>
          <w:lang w:val="en-GB" w:eastAsia="ja-JP"/>
        </w:rPr>
        <w:t>(b)</w:t>
      </w:r>
      <w:r w:rsidRPr="0009133D">
        <w:rPr>
          <w:rFonts w:eastAsia="Times New Roman"/>
          <w:szCs w:val="22"/>
          <w:lang w:val="en-GB" w:eastAsia="ja-JP"/>
        </w:rPr>
        <w:tab/>
        <w:t xml:space="preserve">The request shall be presented by the holder and signed by the </w:t>
      </w:r>
      <w:proofErr w:type="gramStart"/>
      <w:r w:rsidRPr="0009133D">
        <w:rPr>
          <w:rFonts w:eastAsia="Times New Roman"/>
          <w:szCs w:val="22"/>
          <w:lang w:val="en-GB" w:eastAsia="ja-JP"/>
        </w:rPr>
        <w:t>holder;  however</w:t>
      </w:r>
      <w:proofErr w:type="gramEnd"/>
      <w:r w:rsidRPr="0009133D">
        <w:rPr>
          <w:rFonts w:eastAsia="Times New Roman"/>
          <w:szCs w:val="22"/>
          <w:lang w:val="en-GB" w:eastAsia="ja-JP"/>
        </w:rPr>
        <w:t>, a request for the recording of a change in ownership may be presented by the new owner, provided that it is</w:t>
      </w:r>
    </w:p>
    <w:p w14:paraId="2C6A5EDB" w14:textId="77777777" w:rsidR="0009133D" w:rsidRPr="0009133D" w:rsidRDefault="0009133D" w:rsidP="000770FC">
      <w:pPr>
        <w:numPr>
          <w:ilvl w:val="0"/>
          <w:numId w:val="15"/>
        </w:numPr>
        <w:tabs>
          <w:tab w:val="left" w:pos="2268"/>
        </w:tabs>
        <w:ind w:left="0" w:firstLine="1710"/>
        <w:jc w:val="both"/>
        <w:rPr>
          <w:rFonts w:eastAsia="Times New Roman"/>
          <w:szCs w:val="22"/>
          <w:lang w:val="en-GB" w:eastAsia="ja-JP"/>
        </w:rPr>
      </w:pPr>
      <w:r w:rsidRPr="0009133D">
        <w:rPr>
          <w:rFonts w:eastAsia="Times New Roman"/>
          <w:szCs w:val="22"/>
          <w:lang w:val="en-GB" w:eastAsia="ja-JP"/>
        </w:rPr>
        <w:t>signed by the holder, or</w:t>
      </w:r>
    </w:p>
    <w:p w14:paraId="07C5BE5F" w14:textId="77777777" w:rsidR="0009133D" w:rsidRPr="0009133D" w:rsidRDefault="0009133D" w:rsidP="00166A7D">
      <w:pPr>
        <w:numPr>
          <w:ilvl w:val="0"/>
          <w:numId w:val="15"/>
        </w:numPr>
        <w:tabs>
          <w:tab w:val="left" w:pos="2268"/>
        </w:tabs>
        <w:ind w:left="0" w:firstLine="1710"/>
        <w:jc w:val="both"/>
        <w:rPr>
          <w:rFonts w:eastAsia="Times New Roman"/>
          <w:szCs w:val="22"/>
          <w:lang w:val="en-GB" w:eastAsia="ja-JP"/>
        </w:rPr>
      </w:pPr>
      <w:r w:rsidRPr="0009133D">
        <w:rPr>
          <w:rFonts w:eastAsia="Times New Roman"/>
          <w:szCs w:val="22"/>
          <w:lang w:val="en-GB" w:eastAsia="ja-JP"/>
        </w:rPr>
        <w:lastRenderedPageBreak/>
        <w:t>signed by the new owner and accompanied by a document providing evidence that the new owner appears to be the successor in title of the holder.</w:t>
      </w:r>
    </w:p>
    <w:p w14:paraId="4824E893" w14:textId="77777777" w:rsidR="0009133D" w:rsidRPr="0009133D" w:rsidRDefault="0009133D" w:rsidP="00166A7D">
      <w:pPr>
        <w:ind w:firstLine="1530"/>
        <w:jc w:val="both"/>
        <w:rPr>
          <w:rFonts w:eastAsia="Times New Roman"/>
          <w:szCs w:val="22"/>
          <w:lang w:val="en-GB" w:eastAsia="ja-JP"/>
        </w:rPr>
      </w:pPr>
    </w:p>
    <w:p w14:paraId="4AFB33BB" w14:textId="77777777" w:rsidR="0009133D" w:rsidRPr="0009133D" w:rsidRDefault="0009133D" w:rsidP="0009133D">
      <w:pPr>
        <w:ind w:firstLine="630"/>
        <w:jc w:val="both"/>
        <w:rPr>
          <w:rFonts w:eastAsia="Times New Roman"/>
          <w:szCs w:val="22"/>
          <w:lang w:val="en-GB" w:eastAsia="ja-JP"/>
        </w:rPr>
      </w:pPr>
      <w:r w:rsidRPr="0009133D">
        <w:rPr>
          <w:rFonts w:eastAsia="Times New Roman"/>
          <w:szCs w:val="22"/>
          <w:lang w:val="en-GB" w:eastAsia="ja-JP"/>
        </w:rPr>
        <w:t>(2)</w:t>
      </w:r>
      <w:r w:rsidRPr="0009133D">
        <w:rPr>
          <w:rFonts w:eastAsia="Times New Roman"/>
          <w:szCs w:val="22"/>
          <w:lang w:val="en-GB" w:eastAsia="ja-JP"/>
        </w:rPr>
        <w:tab/>
        <w:t>[</w:t>
      </w:r>
      <w:r w:rsidRPr="0009133D">
        <w:rPr>
          <w:rFonts w:eastAsia="Times New Roman"/>
          <w:i/>
          <w:szCs w:val="22"/>
          <w:lang w:val="en-GB" w:eastAsia="ja-JP"/>
        </w:rPr>
        <w:t xml:space="preserve">Contents of the </w:t>
      </w:r>
      <w:proofErr w:type="gramStart"/>
      <w:r w:rsidRPr="0009133D">
        <w:rPr>
          <w:rFonts w:eastAsia="Times New Roman"/>
          <w:i/>
          <w:szCs w:val="22"/>
          <w:lang w:val="en-GB" w:eastAsia="ja-JP"/>
        </w:rPr>
        <w:t>Request</w:t>
      </w:r>
      <w:r w:rsidRPr="0009133D">
        <w:rPr>
          <w:rFonts w:eastAsia="Times New Roman"/>
          <w:szCs w:val="22"/>
          <w:lang w:val="en-GB" w:eastAsia="ja-JP"/>
        </w:rPr>
        <w:t>]  (</w:t>
      </w:r>
      <w:proofErr w:type="gramEnd"/>
      <w:r w:rsidRPr="0009133D">
        <w:rPr>
          <w:rFonts w:eastAsia="Times New Roman"/>
          <w:szCs w:val="22"/>
          <w:lang w:val="en-GB" w:eastAsia="ja-JP"/>
        </w:rPr>
        <w:t>a)  The request for the recording of a change shall, in addition to the requested change, contain or indicate</w:t>
      </w:r>
    </w:p>
    <w:p w14:paraId="21FC6F18" w14:textId="77777777" w:rsidR="0009133D" w:rsidRPr="0009133D" w:rsidRDefault="0009133D" w:rsidP="00166A7D">
      <w:pPr>
        <w:numPr>
          <w:ilvl w:val="0"/>
          <w:numId w:val="16"/>
        </w:numPr>
        <w:tabs>
          <w:tab w:val="left" w:pos="2268"/>
        </w:tabs>
        <w:ind w:left="0" w:firstLine="1710"/>
        <w:jc w:val="both"/>
        <w:rPr>
          <w:rFonts w:eastAsia="Times New Roman"/>
          <w:szCs w:val="22"/>
          <w:lang w:val="en-GB" w:eastAsia="ja-JP"/>
        </w:rPr>
      </w:pPr>
      <w:r w:rsidRPr="0009133D">
        <w:rPr>
          <w:rFonts w:eastAsia="Times New Roman"/>
          <w:szCs w:val="22"/>
          <w:lang w:val="en-GB" w:eastAsia="ja-JP"/>
        </w:rPr>
        <w:t>the number of the international registration concerned,</w:t>
      </w:r>
    </w:p>
    <w:p w14:paraId="6C3E9D3E" w14:textId="77777777" w:rsidR="0009133D" w:rsidRPr="0009133D" w:rsidRDefault="0009133D" w:rsidP="00B97027">
      <w:pPr>
        <w:numPr>
          <w:ilvl w:val="0"/>
          <w:numId w:val="16"/>
        </w:numPr>
        <w:tabs>
          <w:tab w:val="left" w:pos="2268"/>
        </w:tabs>
        <w:ind w:left="0" w:firstLine="1710"/>
        <w:jc w:val="both"/>
        <w:rPr>
          <w:rFonts w:eastAsia="Times New Roman"/>
          <w:szCs w:val="22"/>
          <w:lang w:val="en-GB" w:eastAsia="ja-JP"/>
        </w:rPr>
      </w:pPr>
      <w:r w:rsidRPr="0009133D">
        <w:rPr>
          <w:rFonts w:eastAsia="Times New Roman"/>
          <w:szCs w:val="22"/>
          <w:lang w:val="en-GB" w:eastAsia="ja-JP"/>
        </w:rPr>
        <w:t>the name of the holder, or the name of the representative where the change relates to the name or address of the representative,</w:t>
      </w:r>
    </w:p>
    <w:p w14:paraId="39235633" w14:textId="77777777" w:rsidR="0009133D" w:rsidRPr="0009133D" w:rsidRDefault="0009133D" w:rsidP="00B97027">
      <w:pPr>
        <w:numPr>
          <w:ilvl w:val="0"/>
          <w:numId w:val="16"/>
        </w:numPr>
        <w:tabs>
          <w:tab w:val="left" w:pos="2268"/>
        </w:tabs>
        <w:ind w:left="0" w:firstLine="1710"/>
        <w:jc w:val="both"/>
        <w:rPr>
          <w:rFonts w:eastAsia="Times New Roman"/>
          <w:szCs w:val="22"/>
          <w:lang w:val="en-GB" w:eastAsia="ja-JP"/>
        </w:rPr>
      </w:pPr>
      <w:r w:rsidRPr="0009133D">
        <w:rPr>
          <w:rFonts w:eastAsia="Times New Roman"/>
          <w:szCs w:val="22"/>
          <w:lang w:val="en-GB" w:eastAsia="ja-JP"/>
        </w:rPr>
        <w:t>in case of a change in the ownership of the international registration, the name and address, given in accordance with the Administrative Instructions, and email address of the new owner of the international registration,</w:t>
      </w:r>
    </w:p>
    <w:p w14:paraId="1BAEB3FA" w14:textId="77777777" w:rsidR="0009133D" w:rsidRPr="0009133D" w:rsidRDefault="0009133D" w:rsidP="00B97027">
      <w:pPr>
        <w:numPr>
          <w:ilvl w:val="0"/>
          <w:numId w:val="16"/>
        </w:numPr>
        <w:tabs>
          <w:tab w:val="left" w:pos="2268"/>
        </w:tabs>
        <w:ind w:left="0" w:firstLine="1710"/>
        <w:jc w:val="both"/>
        <w:rPr>
          <w:rFonts w:eastAsia="Times New Roman"/>
          <w:szCs w:val="22"/>
          <w:lang w:val="en-GB" w:eastAsia="ja-JP"/>
        </w:rPr>
      </w:pPr>
      <w:r w:rsidRPr="0009133D">
        <w:rPr>
          <w:rFonts w:eastAsia="Times New Roman"/>
          <w:szCs w:val="22"/>
          <w:lang w:val="en-GB" w:eastAsia="ja-JP"/>
        </w:rPr>
        <w:t xml:space="preserve">in case of a change in the ownership of the international registration, the Contracting Party or Parties in respect of which the new owner </w:t>
      </w:r>
      <w:proofErr w:type="spellStart"/>
      <w:r w:rsidRPr="0009133D">
        <w:rPr>
          <w:rFonts w:eastAsia="Times New Roman"/>
          <w:szCs w:val="22"/>
          <w:lang w:val="en-GB" w:eastAsia="ja-JP"/>
        </w:rPr>
        <w:t>fulfills</w:t>
      </w:r>
      <w:proofErr w:type="spellEnd"/>
      <w:r w:rsidRPr="0009133D">
        <w:rPr>
          <w:rFonts w:eastAsia="Times New Roman"/>
          <w:szCs w:val="22"/>
          <w:lang w:val="en-GB" w:eastAsia="ja-JP"/>
        </w:rPr>
        <w:t xml:space="preserve"> the conditions to be the holder of an international registration,</w:t>
      </w:r>
    </w:p>
    <w:p w14:paraId="183B424F" w14:textId="77777777" w:rsidR="0009133D" w:rsidRPr="0009133D" w:rsidRDefault="0009133D" w:rsidP="00B97027">
      <w:pPr>
        <w:numPr>
          <w:ilvl w:val="0"/>
          <w:numId w:val="16"/>
        </w:numPr>
        <w:tabs>
          <w:tab w:val="left" w:pos="2268"/>
        </w:tabs>
        <w:ind w:left="0" w:firstLine="1710"/>
        <w:jc w:val="both"/>
        <w:rPr>
          <w:rFonts w:eastAsia="Times New Roman"/>
          <w:szCs w:val="22"/>
          <w:lang w:val="en-GB" w:eastAsia="ja-JP"/>
        </w:rPr>
      </w:pPr>
      <w:r w:rsidRPr="0009133D">
        <w:rPr>
          <w:rFonts w:eastAsia="Times New Roman"/>
          <w:szCs w:val="22"/>
          <w:lang w:val="en-GB" w:eastAsia="ja-JP"/>
        </w:rPr>
        <w:t>in case of a change in the ownership of the international registration that does not relate to all the industrial designs and to all the Contracting Parties, the numbers of the industrial designs and the designated Contracting Parties to which the change in ownership relates, and</w:t>
      </w:r>
    </w:p>
    <w:p w14:paraId="346B84ED" w14:textId="77777777" w:rsidR="0009133D" w:rsidRPr="0009133D" w:rsidRDefault="0009133D" w:rsidP="00B97027">
      <w:pPr>
        <w:numPr>
          <w:ilvl w:val="0"/>
          <w:numId w:val="16"/>
        </w:numPr>
        <w:tabs>
          <w:tab w:val="left" w:pos="2268"/>
        </w:tabs>
        <w:ind w:left="0" w:firstLine="1710"/>
        <w:jc w:val="both"/>
        <w:rPr>
          <w:rFonts w:eastAsia="Times New Roman"/>
          <w:szCs w:val="22"/>
          <w:lang w:val="en-GB" w:eastAsia="ja-JP"/>
        </w:rPr>
      </w:pPr>
      <w:r w:rsidRPr="0009133D">
        <w:rPr>
          <w:rFonts w:eastAsia="Times New Roman"/>
          <w:szCs w:val="22"/>
          <w:lang w:val="en-GB" w:eastAsia="ja-JP"/>
        </w:rPr>
        <w:t>the amount of the fees being paid and the method of payment, or instruction to debit the required amount of fees to an account opened with the International Bureau, and the identification of the party effecting the payment or giving the instructions.</w:t>
      </w:r>
    </w:p>
    <w:p w14:paraId="1BD742BB" w14:textId="77777777" w:rsidR="0009133D" w:rsidRPr="0009133D" w:rsidRDefault="0009133D" w:rsidP="0009133D">
      <w:pPr>
        <w:tabs>
          <w:tab w:val="num" w:pos="1710"/>
        </w:tabs>
        <w:ind w:firstLine="1080"/>
        <w:jc w:val="both"/>
        <w:rPr>
          <w:rFonts w:eastAsia="Times New Roman"/>
          <w:szCs w:val="22"/>
          <w:lang w:val="en-GB" w:eastAsia="ja-JP"/>
        </w:rPr>
      </w:pPr>
      <w:r w:rsidRPr="0009133D">
        <w:rPr>
          <w:rFonts w:eastAsia="Times New Roman"/>
          <w:szCs w:val="22"/>
          <w:lang w:val="en-GB" w:eastAsia="ja-JP"/>
        </w:rPr>
        <w:t>(b)</w:t>
      </w:r>
      <w:r w:rsidRPr="0009133D">
        <w:rPr>
          <w:rFonts w:eastAsia="Times New Roman"/>
          <w:szCs w:val="22"/>
          <w:lang w:val="en-GB" w:eastAsia="ja-JP"/>
        </w:rPr>
        <w:tab/>
        <w:t>The request for the recording of a change in the ownership of the international registration may be accompanied by a communication to appoint a representative of the new owner.  Provided that the requirements under Rule 3(2)(b) and (c) are complied with, the effective date of such appointment shall be the date of the recording of the change in ownership pursuant to paragraph (6)(b).  In such case, the recording of the change in ownership in the International Register shall contain that appointment.</w:t>
      </w:r>
    </w:p>
    <w:p w14:paraId="2C27B01D" w14:textId="77777777" w:rsidR="0009133D" w:rsidRPr="0009133D" w:rsidRDefault="0009133D" w:rsidP="0009133D">
      <w:pPr>
        <w:tabs>
          <w:tab w:val="left" w:pos="2268"/>
        </w:tabs>
        <w:ind w:firstLine="1530"/>
        <w:jc w:val="both"/>
        <w:rPr>
          <w:rFonts w:eastAsia="Times New Roman"/>
          <w:szCs w:val="22"/>
          <w:lang w:val="en-GB" w:eastAsia="ja-JP"/>
        </w:rPr>
      </w:pPr>
    </w:p>
    <w:p w14:paraId="099C1A83" w14:textId="77777777" w:rsidR="0009133D" w:rsidRPr="0009133D" w:rsidRDefault="0009133D" w:rsidP="0009133D">
      <w:pPr>
        <w:ind w:firstLine="567"/>
        <w:jc w:val="both"/>
        <w:rPr>
          <w:rFonts w:eastAsia="Times New Roman"/>
          <w:color w:val="000000"/>
          <w:szCs w:val="22"/>
          <w:lang w:val="en-GB" w:eastAsia="ja-JP"/>
        </w:rPr>
      </w:pPr>
      <w:r w:rsidRPr="0009133D">
        <w:rPr>
          <w:rFonts w:eastAsia="Times New Roman"/>
          <w:szCs w:val="22"/>
          <w:lang w:val="en-GB" w:eastAsia="ja-JP"/>
        </w:rPr>
        <w:t>(3)</w:t>
      </w:r>
      <w:ins w:id="200" w:author="DUMITRU Elena" w:date="2023-09-15T16:42:00Z">
        <w:r w:rsidRPr="0009133D">
          <w:rPr>
            <w:rFonts w:eastAsia="Times New Roman"/>
            <w:szCs w:val="22"/>
            <w:lang w:val="en-GB" w:eastAsia="ja-JP"/>
          </w:rPr>
          <w:tab/>
        </w:r>
      </w:ins>
      <w:del w:id="201" w:author="WEISS Silke" w:date="2023-08-30T09:46:00Z">
        <w:r w:rsidRPr="0009133D" w:rsidDel="00E1448E">
          <w:rPr>
            <w:rFonts w:eastAsia="Times New Roman"/>
            <w:szCs w:val="22"/>
            <w:lang w:val="en-GB" w:eastAsia="ja-JP"/>
          </w:rPr>
          <w:tab/>
        </w:r>
        <w:r w:rsidRPr="0009133D" w:rsidDel="00E1448E">
          <w:rPr>
            <w:rFonts w:eastAsia="Times New Roman"/>
            <w:szCs w:val="22"/>
            <w:lang w:val="en-GB" w:eastAsia="ja-JP"/>
            <w:rPrChange w:id="202" w:author="DUMITRU Elena" w:date="2023-09-15T16:43:00Z">
              <w:rPr>
                <w:szCs w:val="22"/>
                <w:highlight w:val="yellow"/>
              </w:rPr>
            </w:rPrChange>
          </w:rPr>
          <w:delText>[</w:delText>
        </w:r>
        <w:r w:rsidRPr="0009133D" w:rsidDel="00E1448E">
          <w:rPr>
            <w:rFonts w:eastAsia="Times New Roman"/>
            <w:i/>
            <w:szCs w:val="22"/>
            <w:lang w:val="en-GB" w:eastAsia="ja-JP"/>
            <w:rPrChange w:id="203" w:author="DUMITRU Elena" w:date="2023-09-15T16:43:00Z">
              <w:rPr>
                <w:i/>
                <w:szCs w:val="22"/>
                <w:highlight w:val="yellow"/>
              </w:rPr>
            </w:rPrChange>
          </w:rPr>
          <w:delText>Request Not Admissible</w:delText>
        </w:r>
        <w:r w:rsidRPr="0009133D" w:rsidDel="00E1448E">
          <w:rPr>
            <w:rFonts w:eastAsia="Times New Roman"/>
            <w:szCs w:val="22"/>
            <w:lang w:val="en-GB" w:eastAsia="ja-JP"/>
            <w:rPrChange w:id="204" w:author="DUMITRU Elena" w:date="2023-09-15T16:43:00Z">
              <w:rPr>
                <w:szCs w:val="22"/>
                <w:highlight w:val="yellow"/>
              </w:rPr>
            </w:rPrChange>
          </w:rPr>
          <w:delText>]  A change in the ownership of an international registration may not be recorded in respect of a designated Contracting Party if that Contracting Party is not bound by an Act to which the Contracting Party, or one of the Contracting Parties, indicated under paragraph (2)(iv) is bound.</w:delText>
        </w:r>
      </w:del>
      <w:ins w:id="205" w:author="WEISS Silke" w:date="2023-08-30T09:47:00Z">
        <w:r w:rsidRPr="0009133D">
          <w:rPr>
            <w:rFonts w:eastAsia="Times New Roman"/>
            <w:color w:val="000000"/>
            <w:szCs w:val="22"/>
            <w:lang w:val="en-GB" w:eastAsia="ja-JP"/>
            <w:rPrChange w:id="206" w:author="DUMITRU Elena" w:date="2023-09-15T16:43:00Z">
              <w:rPr>
                <w:color w:val="000000"/>
                <w:szCs w:val="22"/>
                <w:highlight w:val="yellow"/>
              </w:rPr>
            </w:rPrChange>
          </w:rPr>
          <w:t>[Deleted]</w:t>
        </w:r>
      </w:ins>
    </w:p>
    <w:p w14:paraId="44B1BC20" w14:textId="77777777" w:rsidR="0009133D" w:rsidRPr="0009133D" w:rsidRDefault="0009133D" w:rsidP="0009133D">
      <w:pPr>
        <w:ind w:firstLine="567"/>
        <w:jc w:val="both"/>
        <w:rPr>
          <w:rFonts w:eastAsia="Times New Roman"/>
          <w:szCs w:val="22"/>
          <w:lang w:val="en-GB" w:eastAsia="ja-JP"/>
        </w:rPr>
      </w:pPr>
    </w:p>
    <w:p w14:paraId="718AFBBA" w14:textId="77777777" w:rsidR="0009133D" w:rsidRPr="0009133D" w:rsidRDefault="0009133D" w:rsidP="0009133D">
      <w:pPr>
        <w:ind w:firstLine="567"/>
        <w:jc w:val="both"/>
        <w:rPr>
          <w:rFonts w:eastAsia="Times New Roman"/>
          <w:szCs w:val="22"/>
          <w:lang w:val="en-GB" w:eastAsia="ja-JP"/>
        </w:rPr>
      </w:pPr>
      <w:r w:rsidRPr="0009133D">
        <w:rPr>
          <w:rFonts w:eastAsia="Times New Roman"/>
          <w:szCs w:val="22"/>
          <w:lang w:val="en-GB" w:eastAsia="ja-JP"/>
        </w:rPr>
        <w:t>(4)</w:t>
      </w:r>
      <w:r w:rsidRPr="0009133D">
        <w:rPr>
          <w:rFonts w:eastAsia="Times New Roman"/>
          <w:szCs w:val="22"/>
          <w:lang w:val="en-GB" w:eastAsia="ja-JP"/>
        </w:rPr>
        <w:tab/>
        <w:t>[</w:t>
      </w:r>
      <w:r w:rsidRPr="0009133D">
        <w:rPr>
          <w:rFonts w:eastAsia="Times New Roman"/>
          <w:i/>
          <w:szCs w:val="22"/>
          <w:lang w:val="en-GB" w:eastAsia="ja-JP"/>
        </w:rPr>
        <w:t xml:space="preserve">Irregular </w:t>
      </w:r>
      <w:proofErr w:type="gramStart"/>
      <w:r w:rsidRPr="0009133D">
        <w:rPr>
          <w:rFonts w:eastAsia="Times New Roman"/>
          <w:i/>
          <w:szCs w:val="22"/>
          <w:lang w:val="en-GB" w:eastAsia="ja-JP"/>
        </w:rPr>
        <w:t>Request</w:t>
      </w:r>
      <w:r w:rsidRPr="0009133D">
        <w:rPr>
          <w:rFonts w:eastAsia="Times New Roman"/>
          <w:szCs w:val="22"/>
          <w:lang w:val="en-GB" w:eastAsia="ja-JP"/>
        </w:rPr>
        <w:t>]  If</w:t>
      </w:r>
      <w:proofErr w:type="gramEnd"/>
      <w:r w:rsidRPr="0009133D">
        <w:rPr>
          <w:rFonts w:eastAsia="Times New Roman"/>
          <w:szCs w:val="22"/>
          <w:lang w:val="en-GB" w:eastAsia="ja-JP"/>
        </w:rPr>
        <w:t xml:space="preserve"> the request does not comply with the applicable requirements, the International Bureau shall notify that fact to the holder and, if the request was made by a person claiming to be the new owner, to that person.</w:t>
      </w:r>
    </w:p>
    <w:p w14:paraId="7BE8022E" w14:textId="77777777" w:rsidR="0009133D" w:rsidRPr="0009133D" w:rsidRDefault="0009133D" w:rsidP="0009133D">
      <w:pPr>
        <w:ind w:firstLine="567"/>
        <w:jc w:val="both"/>
        <w:rPr>
          <w:rFonts w:eastAsia="Times New Roman"/>
          <w:szCs w:val="22"/>
          <w:lang w:val="en-GB" w:eastAsia="ja-JP"/>
        </w:rPr>
      </w:pPr>
    </w:p>
    <w:p w14:paraId="0EA8A968" w14:textId="77777777" w:rsidR="0009133D" w:rsidRPr="0009133D" w:rsidRDefault="0009133D" w:rsidP="0009133D">
      <w:pPr>
        <w:ind w:firstLine="567"/>
        <w:jc w:val="both"/>
        <w:rPr>
          <w:rFonts w:eastAsia="Times New Roman"/>
          <w:szCs w:val="22"/>
          <w:lang w:val="en-GB" w:eastAsia="ja-JP"/>
        </w:rPr>
      </w:pPr>
      <w:r w:rsidRPr="0009133D">
        <w:rPr>
          <w:rFonts w:eastAsia="Times New Roman"/>
          <w:szCs w:val="22"/>
          <w:lang w:val="en-GB" w:eastAsia="ja-JP"/>
        </w:rPr>
        <w:t>(5)</w:t>
      </w:r>
      <w:r w:rsidRPr="0009133D">
        <w:rPr>
          <w:rFonts w:eastAsia="Times New Roman"/>
          <w:szCs w:val="22"/>
          <w:lang w:val="en-GB" w:eastAsia="ja-JP"/>
        </w:rPr>
        <w:tab/>
        <w:t>[</w:t>
      </w:r>
      <w:r w:rsidRPr="0009133D">
        <w:rPr>
          <w:rFonts w:eastAsia="Times New Roman"/>
          <w:i/>
          <w:szCs w:val="22"/>
          <w:lang w:val="en-GB" w:eastAsia="ja-JP"/>
        </w:rPr>
        <w:t xml:space="preserve">Time Allowed to Remedy </w:t>
      </w:r>
      <w:proofErr w:type="gramStart"/>
      <w:r w:rsidRPr="0009133D">
        <w:rPr>
          <w:rFonts w:eastAsia="Times New Roman"/>
          <w:i/>
          <w:szCs w:val="22"/>
          <w:lang w:val="en-GB" w:eastAsia="ja-JP"/>
        </w:rPr>
        <w:t>Irregularity</w:t>
      </w:r>
      <w:r w:rsidRPr="0009133D">
        <w:rPr>
          <w:rFonts w:eastAsia="Times New Roman"/>
          <w:szCs w:val="22"/>
          <w:lang w:val="en-GB" w:eastAsia="ja-JP"/>
        </w:rPr>
        <w:t>]  The</w:t>
      </w:r>
      <w:proofErr w:type="gramEnd"/>
      <w:r w:rsidRPr="0009133D">
        <w:rPr>
          <w:rFonts w:eastAsia="Times New Roman"/>
          <w:szCs w:val="22"/>
          <w:lang w:val="en-GB" w:eastAsia="ja-JP"/>
        </w:rPr>
        <w:t xml:space="preserve"> irregularity may be remedied within three months from the date of the notification of the irregularity by the International Bureau.  If the irregularity is not remedied within the said three months, the request shall be considered abandoned and the International Bureau shall notify accordingly and at the same time the holder and, if the request was presented by a person claiming to be the new owner, that person, and shall refund any fees paid, after deduction of an amount corresponding to one</w:t>
      </w:r>
      <w:r w:rsidRPr="0009133D">
        <w:rPr>
          <w:rFonts w:eastAsia="Times New Roman"/>
          <w:szCs w:val="22"/>
          <w:lang w:val="en-GB" w:eastAsia="ja-JP"/>
        </w:rPr>
        <w:noBreakHyphen/>
        <w:t>half of the relevant fees.</w:t>
      </w:r>
    </w:p>
    <w:p w14:paraId="7777B6A5" w14:textId="77777777" w:rsidR="0009133D" w:rsidRPr="0009133D" w:rsidRDefault="0009133D" w:rsidP="0009133D">
      <w:pPr>
        <w:ind w:firstLine="567"/>
        <w:jc w:val="both"/>
        <w:rPr>
          <w:rFonts w:eastAsia="Times New Roman"/>
          <w:szCs w:val="22"/>
          <w:lang w:val="en-GB" w:eastAsia="ja-JP"/>
        </w:rPr>
      </w:pPr>
    </w:p>
    <w:p w14:paraId="46A6DD2A" w14:textId="77777777" w:rsidR="0009133D" w:rsidRPr="0009133D" w:rsidRDefault="0009133D" w:rsidP="0009133D">
      <w:pPr>
        <w:ind w:firstLine="567"/>
        <w:jc w:val="both"/>
        <w:rPr>
          <w:rFonts w:eastAsia="Times New Roman"/>
          <w:szCs w:val="22"/>
          <w:lang w:val="en-GB" w:eastAsia="ja-JP"/>
        </w:rPr>
      </w:pPr>
      <w:r w:rsidRPr="0009133D">
        <w:rPr>
          <w:rFonts w:eastAsia="Times New Roman"/>
          <w:szCs w:val="22"/>
          <w:lang w:val="en-GB" w:eastAsia="ja-JP"/>
        </w:rPr>
        <w:t>(6)</w:t>
      </w:r>
      <w:r w:rsidRPr="0009133D">
        <w:rPr>
          <w:rFonts w:eastAsia="Times New Roman"/>
          <w:szCs w:val="22"/>
          <w:lang w:val="en-GB" w:eastAsia="ja-JP"/>
        </w:rPr>
        <w:tab/>
        <w:t>[</w:t>
      </w:r>
      <w:r w:rsidRPr="0009133D">
        <w:rPr>
          <w:rFonts w:eastAsia="Times New Roman"/>
          <w:i/>
          <w:szCs w:val="22"/>
          <w:lang w:val="en-GB" w:eastAsia="ja-JP"/>
        </w:rPr>
        <w:t xml:space="preserve">Recording and Notification of a </w:t>
      </w:r>
      <w:proofErr w:type="gramStart"/>
      <w:r w:rsidRPr="0009133D">
        <w:rPr>
          <w:rFonts w:eastAsia="Times New Roman"/>
          <w:i/>
          <w:szCs w:val="22"/>
          <w:lang w:val="en-GB" w:eastAsia="ja-JP"/>
        </w:rPr>
        <w:t>Change</w:t>
      </w:r>
      <w:r w:rsidRPr="0009133D">
        <w:rPr>
          <w:rFonts w:eastAsia="Times New Roman"/>
          <w:szCs w:val="22"/>
          <w:lang w:val="en-GB" w:eastAsia="ja-JP"/>
        </w:rPr>
        <w:t>]  (</w:t>
      </w:r>
      <w:proofErr w:type="gramEnd"/>
      <w:r w:rsidRPr="0009133D">
        <w:rPr>
          <w:rFonts w:eastAsia="Times New Roman"/>
          <w:szCs w:val="22"/>
          <w:lang w:val="en-GB" w:eastAsia="ja-JP"/>
        </w:rPr>
        <w:t>a)  The International Bureau shall, provided that the request is in order, promptly record the change in the International Register and shall inform the holder.  In the case of a recording of a change in ownership, the International Bureau will inform both the new holder and the previous holder.</w:t>
      </w:r>
    </w:p>
    <w:p w14:paraId="0A7F6C9A" w14:textId="77777777" w:rsidR="0009133D" w:rsidRPr="0009133D" w:rsidRDefault="0009133D" w:rsidP="0009133D">
      <w:pPr>
        <w:ind w:firstLine="1134"/>
        <w:jc w:val="both"/>
        <w:rPr>
          <w:rFonts w:eastAsia="Times New Roman"/>
          <w:szCs w:val="22"/>
          <w:lang w:val="en-GB" w:eastAsia="ja-JP"/>
        </w:rPr>
      </w:pPr>
      <w:r w:rsidRPr="0009133D">
        <w:rPr>
          <w:rFonts w:eastAsia="Times New Roman"/>
          <w:szCs w:val="22"/>
          <w:lang w:val="en-GB" w:eastAsia="ja-JP"/>
        </w:rPr>
        <w:t>(b)</w:t>
      </w:r>
      <w:r w:rsidRPr="0009133D">
        <w:rPr>
          <w:rFonts w:eastAsia="Times New Roman"/>
          <w:szCs w:val="22"/>
          <w:lang w:val="en-GB" w:eastAsia="ja-JP"/>
        </w:rPr>
        <w:tab/>
        <w:t>The change shall be recorded as of the date of receipt by the International Bureau of the request complying with the applicable requirements.  Where however the request indicates that the change should be recorded after another change, or after renewal of the international registration, the International Bureau shall proceed accordingly.</w:t>
      </w:r>
    </w:p>
    <w:p w14:paraId="55760957" w14:textId="77777777" w:rsidR="0009133D" w:rsidRPr="0009133D" w:rsidRDefault="0009133D" w:rsidP="0009133D">
      <w:pPr>
        <w:tabs>
          <w:tab w:val="left" w:pos="1710"/>
        </w:tabs>
        <w:ind w:firstLine="1134"/>
        <w:jc w:val="both"/>
        <w:rPr>
          <w:rFonts w:eastAsia="Times New Roman"/>
          <w:szCs w:val="22"/>
          <w:lang w:val="en-GB" w:eastAsia="ja-JP"/>
        </w:rPr>
      </w:pPr>
      <w:r w:rsidRPr="0009133D">
        <w:rPr>
          <w:rFonts w:eastAsia="Times New Roman"/>
          <w:szCs w:val="22"/>
          <w:lang w:val="en-GB" w:eastAsia="ja-JP"/>
        </w:rPr>
        <w:t xml:space="preserve">(c) </w:t>
      </w:r>
      <w:r w:rsidRPr="0009133D">
        <w:rPr>
          <w:rFonts w:eastAsia="Times New Roman"/>
          <w:szCs w:val="22"/>
          <w:lang w:val="en-GB" w:eastAsia="ja-JP"/>
        </w:rPr>
        <w:tab/>
        <w:t xml:space="preserve">Where a change in ownership is recorded following a request presented by the new owner pursuant to subparagraph (1)(b)(ii) and the previous holder objects to the </w:t>
      </w:r>
      <w:r w:rsidRPr="0009133D">
        <w:rPr>
          <w:rFonts w:eastAsia="Times New Roman"/>
          <w:szCs w:val="22"/>
          <w:lang w:val="en-GB" w:eastAsia="ja-JP"/>
        </w:rPr>
        <w:lastRenderedPageBreak/>
        <w:t>change in writing to the International Bureau, the change shall be considered as if it had not been recorded.  The International Bureau shall inform both parties accordingly.</w:t>
      </w:r>
    </w:p>
    <w:p w14:paraId="2C512DB1" w14:textId="77777777" w:rsidR="0009133D" w:rsidRPr="0009133D" w:rsidRDefault="0009133D" w:rsidP="0009133D">
      <w:pPr>
        <w:ind w:firstLine="1134"/>
        <w:jc w:val="both"/>
        <w:rPr>
          <w:rFonts w:eastAsia="Times New Roman"/>
          <w:szCs w:val="22"/>
          <w:lang w:val="en-GB" w:eastAsia="ja-JP"/>
        </w:rPr>
      </w:pPr>
    </w:p>
    <w:p w14:paraId="4152A609" w14:textId="77777777" w:rsidR="0009133D" w:rsidRPr="0009133D" w:rsidRDefault="0009133D" w:rsidP="0009133D">
      <w:pPr>
        <w:ind w:firstLine="567"/>
        <w:jc w:val="both"/>
        <w:rPr>
          <w:rFonts w:eastAsia="Times New Roman"/>
          <w:szCs w:val="22"/>
          <w:lang w:val="en-GB" w:eastAsia="ja-JP"/>
        </w:rPr>
      </w:pPr>
      <w:r w:rsidRPr="0009133D">
        <w:rPr>
          <w:rFonts w:eastAsia="Times New Roman"/>
          <w:szCs w:val="22"/>
          <w:lang w:val="en-GB" w:eastAsia="ja-JP"/>
        </w:rPr>
        <w:t>(7)</w:t>
      </w:r>
      <w:r w:rsidRPr="0009133D">
        <w:rPr>
          <w:rFonts w:eastAsia="Times New Roman"/>
          <w:szCs w:val="22"/>
          <w:lang w:val="en-GB" w:eastAsia="ja-JP"/>
        </w:rPr>
        <w:tab/>
        <w:t>[</w:t>
      </w:r>
      <w:r w:rsidRPr="0009133D">
        <w:rPr>
          <w:rFonts w:eastAsia="Times New Roman"/>
          <w:i/>
          <w:szCs w:val="22"/>
          <w:lang w:val="en-GB" w:eastAsia="ja-JP"/>
        </w:rPr>
        <w:t>Recording of Partial Change in Ownership</w:t>
      </w:r>
      <w:r w:rsidRPr="0009133D">
        <w:rPr>
          <w:rFonts w:eastAsia="Times New Roman"/>
          <w:szCs w:val="22"/>
          <w:lang w:val="en-GB" w:eastAsia="ja-JP"/>
        </w:rPr>
        <w:t xml:space="preserve">]  Assignment or other transfer of the international registration in respect of some only of the industrial designs, or some only of the designated Contracting Parties shall be recorded in the International Register under the number of the international registration of which a part has been assigned or otherwise transferred;  any assigned or otherwise transferred part shall be </w:t>
      </w:r>
      <w:proofErr w:type="spellStart"/>
      <w:r w:rsidRPr="0009133D">
        <w:rPr>
          <w:rFonts w:eastAsia="Times New Roman"/>
          <w:szCs w:val="22"/>
          <w:lang w:val="en-GB" w:eastAsia="ja-JP"/>
        </w:rPr>
        <w:t>canceled</w:t>
      </w:r>
      <w:proofErr w:type="spellEnd"/>
      <w:r w:rsidRPr="0009133D">
        <w:rPr>
          <w:rFonts w:eastAsia="Times New Roman"/>
          <w:szCs w:val="22"/>
          <w:lang w:val="en-GB" w:eastAsia="ja-JP"/>
        </w:rPr>
        <w:t xml:space="preserve"> under the number of the said international registration and recorded as a separate international registration.  The separate international registration shall bear the number of the international registration of which a part has been assigned or otherwise transferred, together with a capital letter.</w:t>
      </w:r>
    </w:p>
    <w:p w14:paraId="1AB86CBB" w14:textId="77777777" w:rsidR="0009133D" w:rsidRPr="0009133D" w:rsidRDefault="0009133D" w:rsidP="0009133D">
      <w:pPr>
        <w:ind w:firstLine="567"/>
        <w:jc w:val="both"/>
        <w:rPr>
          <w:rFonts w:eastAsia="Times New Roman"/>
          <w:szCs w:val="22"/>
          <w:lang w:val="en-GB" w:eastAsia="ja-JP"/>
        </w:rPr>
      </w:pPr>
    </w:p>
    <w:p w14:paraId="30300406" w14:textId="77777777" w:rsidR="0009133D" w:rsidRPr="0009133D" w:rsidRDefault="0009133D" w:rsidP="0009133D">
      <w:pPr>
        <w:ind w:firstLine="567"/>
        <w:jc w:val="both"/>
        <w:rPr>
          <w:rFonts w:eastAsia="Times New Roman"/>
          <w:szCs w:val="22"/>
          <w:lang w:val="en-GB" w:eastAsia="ja-JP"/>
        </w:rPr>
      </w:pPr>
      <w:r w:rsidRPr="0009133D">
        <w:rPr>
          <w:rFonts w:eastAsia="Times New Roman"/>
          <w:szCs w:val="22"/>
          <w:lang w:val="en-GB" w:eastAsia="ja-JP"/>
        </w:rPr>
        <w:t>(8)</w:t>
      </w:r>
      <w:r w:rsidRPr="0009133D">
        <w:rPr>
          <w:rFonts w:eastAsia="Times New Roman"/>
          <w:szCs w:val="22"/>
          <w:lang w:val="en-GB" w:eastAsia="ja-JP"/>
        </w:rPr>
        <w:tab/>
        <w:t>[</w:t>
      </w:r>
      <w:r w:rsidRPr="0009133D">
        <w:rPr>
          <w:rFonts w:eastAsia="Times New Roman"/>
          <w:i/>
          <w:szCs w:val="22"/>
          <w:lang w:val="en-GB" w:eastAsia="ja-JP"/>
        </w:rPr>
        <w:t xml:space="preserve">Recording of Merger of International </w:t>
      </w:r>
      <w:proofErr w:type="gramStart"/>
      <w:r w:rsidRPr="0009133D">
        <w:rPr>
          <w:rFonts w:eastAsia="Times New Roman"/>
          <w:i/>
          <w:szCs w:val="22"/>
          <w:lang w:val="en-GB" w:eastAsia="ja-JP"/>
        </w:rPr>
        <w:t>Registrations</w:t>
      </w:r>
      <w:r w:rsidRPr="0009133D">
        <w:rPr>
          <w:rFonts w:eastAsia="Times New Roman"/>
          <w:szCs w:val="22"/>
          <w:lang w:val="en-GB" w:eastAsia="ja-JP"/>
        </w:rPr>
        <w:t>]  Where</w:t>
      </w:r>
      <w:proofErr w:type="gramEnd"/>
      <w:r w:rsidRPr="0009133D">
        <w:rPr>
          <w:rFonts w:eastAsia="Times New Roman"/>
          <w:szCs w:val="22"/>
          <w:lang w:val="en-GB" w:eastAsia="ja-JP"/>
        </w:rPr>
        <w:t xml:space="preserve"> the same person becomes the holder of two or more international registrations resulting from a partial change in ownership, the registrations shall be merged at the request of the said person and paragraphs (1) to (6) shall apply </w:t>
      </w:r>
      <w:r w:rsidRPr="0009133D">
        <w:rPr>
          <w:rFonts w:eastAsia="Times New Roman"/>
          <w:i/>
          <w:szCs w:val="22"/>
          <w:lang w:val="en-GB" w:eastAsia="ja-JP"/>
        </w:rPr>
        <w:t>mutatis mutandis</w:t>
      </w:r>
      <w:r w:rsidRPr="0009133D">
        <w:rPr>
          <w:rFonts w:eastAsia="Times New Roman"/>
          <w:szCs w:val="22"/>
          <w:lang w:val="en-GB" w:eastAsia="ja-JP"/>
        </w:rPr>
        <w:t>.  The international registration resulting from the merger shall bear the number of the international registration of which a part had been assigned or otherwise transferred, together, where applicable, with a capital letter.</w:t>
      </w:r>
    </w:p>
    <w:p w14:paraId="3D171599" w14:textId="77777777" w:rsidR="0009133D" w:rsidRPr="0009133D" w:rsidRDefault="0009133D" w:rsidP="0009133D">
      <w:pPr>
        <w:ind w:firstLine="567"/>
        <w:jc w:val="both"/>
        <w:rPr>
          <w:rFonts w:eastAsia="Times New Roman"/>
          <w:szCs w:val="22"/>
          <w:lang w:val="en-GB" w:eastAsia="ja-JP"/>
        </w:rPr>
      </w:pPr>
    </w:p>
    <w:p w14:paraId="39A469FF" w14:textId="77777777" w:rsidR="0009133D" w:rsidRPr="0009133D" w:rsidRDefault="0009133D" w:rsidP="0009133D">
      <w:pPr>
        <w:ind w:firstLine="567"/>
        <w:jc w:val="both"/>
        <w:rPr>
          <w:rFonts w:eastAsia="Times New Roman"/>
          <w:szCs w:val="22"/>
          <w:lang w:val="en-GB" w:eastAsia="ja-JP"/>
        </w:rPr>
      </w:pPr>
    </w:p>
    <w:p w14:paraId="73832630" w14:textId="77777777" w:rsidR="0009133D" w:rsidRPr="0009133D" w:rsidRDefault="0009133D" w:rsidP="0009133D">
      <w:pPr>
        <w:keepNext/>
        <w:jc w:val="center"/>
        <w:outlineLvl w:val="3"/>
        <w:rPr>
          <w:rFonts w:eastAsia="Times New Roman"/>
          <w:i/>
          <w:szCs w:val="22"/>
          <w:lang w:val="en-GB" w:eastAsia="ja-JP"/>
        </w:rPr>
      </w:pPr>
      <w:bookmarkStart w:id="207" w:name="_Rule_21bis"/>
      <w:bookmarkEnd w:id="207"/>
      <w:r w:rsidRPr="0009133D">
        <w:rPr>
          <w:rFonts w:eastAsia="Times New Roman"/>
          <w:i/>
          <w:szCs w:val="22"/>
          <w:lang w:val="en-GB" w:eastAsia="ja-JP"/>
        </w:rPr>
        <w:t>Rule 21bis</w:t>
      </w:r>
    </w:p>
    <w:p w14:paraId="095CF561" w14:textId="77777777" w:rsidR="0009133D" w:rsidRPr="0009133D" w:rsidRDefault="0009133D" w:rsidP="0009133D">
      <w:pPr>
        <w:keepNext/>
        <w:jc w:val="center"/>
        <w:outlineLvl w:val="3"/>
        <w:rPr>
          <w:rFonts w:eastAsia="Times New Roman"/>
          <w:i/>
          <w:szCs w:val="22"/>
          <w:lang w:val="en-GB" w:eastAsia="ja-JP"/>
        </w:rPr>
      </w:pPr>
      <w:r w:rsidRPr="0009133D">
        <w:rPr>
          <w:rFonts w:eastAsia="Times New Roman"/>
          <w:i/>
          <w:szCs w:val="22"/>
          <w:lang w:val="en-GB" w:eastAsia="ja-JP"/>
        </w:rPr>
        <w:t>Declaration That a Change in Ownership Has No Effect</w:t>
      </w:r>
    </w:p>
    <w:p w14:paraId="4E3E3A1E" w14:textId="77777777" w:rsidR="0009133D" w:rsidRPr="0009133D" w:rsidRDefault="0009133D" w:rsidP="0009133D">
      <w:pPr>
        <w:keepNext/>
        <w:jc w:val="center"/>
        <w:outlineLvl w:val="3"/>
        <w:rPr>
          <w:rFonts w:eastAsia="Times New Roman"/>
          <w:i/>
          <w:szCs w:val="22"/>
          <w:lang w:val="en-GB" w:eastAsia="ja-JP"/>
        </w:rPr>
      </w:pPr>
    </w:p>
    <w:p w14:paraId="44486D5C" w14:textId="77777777" w:rsidR="0009133D" w:rsidRPr="0009133D" w:rsidRDefault="0009133D" w:rsidP="0009133D">
      <w:pPr>
        <w:ind w:firstLine="567"/>
        <w:jc w:val="both"/>
        <w:rPr>
          <w:rFonts w:eastAsia="Times New Roman"/>
          <w:szCs w:val="22"/>
          <w:lang w:eastAsia="ja-JP"/>
        </w:rPr>
      </w:pPr>
      <w:r w:rsidRPr="0009133D">
        <w:rPr>
          <w:rFonts w:eastAsia="Times New Roman"/>
          <w:szCs w:val="22"/>
          <w:lang w:val="en-GB" w:eastAsia="ja-JP"/>
        </w:rPr>
        <w:t>(1)</w:t>
      </w:r>
      <w:r w:rsidRPr="0009133D">
        <w:rPr>
          <w:rFonts w:eastAsia="Times New Roman"/>
          <w:szCs w:val="22"/>
          <w:lang w:val="en-GB" w:eastAsia="ja-JP"/>
        </w:rPr>
        <w:tab/>
      </w:r>
      <w:r w:rsidRPr="0009133D">
        <w:rPr>
          <w:rFonts w:eastAsia="Times New Roman"/>
          <w:szCs w:val="22"/>
          <w:lang w:eastAsia="ja-JP"/>
        </w:rPr>
        <w:t>[</w:t>
      </w:r>
      <w:r w:rsidRPr="0009133D">
        <w:rPr>
          <w:rFonts w:eastAsia="Times New Roman"/>
          <w:i/>
          <w:szCs w:val="22"/>
          <w:lang w:eastAsia="ja-JP"/>
        </w:rPr>
        <w:t xml:space="preserve">Declaration and Its </w:t>
      </w:r>
      <w:proofErr w:type="gramStart"/>
      <w:r w:rsidRPr="0009133D">
        <w:rPr>
          <w:rFonts w:eastAsia="Times New Roman"/>
          <w:i/>
          <w:szCs w:val="22"/>
          <w:lang w:eastAsia="ja-JP"/>
        </w:rPr>
        <w:t>Effect</w:t>
      </w:r>
      <w:r w:rsidRPr="0009133D">
        <w:rPr>
          <w:rFonts w:eastAsia="Times New Roman"/>
          <w:szCs w:val="22"/>
          <w:lang w:eastAsia="ja-JP"/>
        </w:rPr>
        <w:t>]  The</w:t>
      </w:r>
      <w:proofErr w:type="gramEnd"/>
      <w:r w:rsidRPr="0009133D">
        <w:rPr>
          <w:rFonts w:eastAsia="Times New Roman"/>
          <w:szCs w:val="22"/>
          <w:lang w:eastAsia="ja-JP"/>
        </w:rPr>
        <w:t xml:space="preserve"> Office of a designated Contracting Party may declare that a change in ownership recorded in the International Register has no effect in the said Contracting Party.  The effect of such a declaration shall be that, with respect to the said Contracting Party, the international registration concerned shall remain in the name of the transferor.</w:t>
      </w:r>
    </w:p>
    <w:p w14:paraId="299841CF" w14:textId="77777777" w:rsidR="0009133D" w:rsidRPr="0009133D" w:rsidRDefault="0009133D" w:rsidP="0009133D">
      <w:pPr>
        <w:ind w:firstLine="567"/>
        <w:jc w:val="both"/>
        <w:rPr>
          <w:rFonts w:eastAsia="Times New Roman"/>
          <w:szCs w:val="22"/>
          <w:lang w:val="en-GB" w:eastAsia="ja-JP"/>
        </w:rPr>
      </w:pPr>
    </w:p>
    <w:p w14:paraId="51215E71" w14:textId="77777777" w:rsidR="0009133D" w:rsidRPr="0009133D" w:rsidRDefault="0009133D" w:rsidP="0009133D">
      <w:pPr>
        <w:ind w:firstLine="567"/>
        <w:jc w:val="both"/>
        <w:rPr>
          <w:rFonts w:eastAsia="Times New Roman"/>
          <w:szCs w:val="22"/>
          <w:lang w:eastAsia="ja-JP"/>
        </w:rPr>
      </w:pPr>
      <w:r w:rsidRPr="0009133D">
        <w:rPr>
          <w:rFonts w:eastAsia="Times New Roman"/>
          <w:szCs w:val="22"/>
          <w:lang w:eastAsia="ja-JP"/>
        </w:rPr>
        <w:t>(2)</w:t>
      </w:r>
      <w:r w:rsidRPr="0009133D">
        <w:rPr>
          <w:rFonts w:eastAsia="Times New Roman"/>
          <w:szCs w:val="22"/>
          <w:lang w:eastAsia="ja-JP"/>
        </w:rPr>
        <w:tab/>
        <w:t>[</w:t>
      </w:r>
      <w:r w:rsidRPr="0009133D">
        <w:rPr>
          <w:rFonts w:eastAsia="Times New Roman"/>
          <w:i/>
          <w:szCs w:val="22"/>
          <w:lang w:eastAsia="ja-JP"/>
        </w:rPr>
        <w:t xml:space="preserve">Contents of the </w:t>
      </w:r>
      <w:proofErr w:type="gramStart"/>
      <w:r w:rsidRPr="0009133D">
        <w:rPr>
          <w:rFonts w:eastAsia="Times New Roman"/>
          <w:i/>
          <w:szCs w:val="22"/>
          <w:lang w:eastAsia="ja-JP"/>
        </w:rPr>
        <w:t>Declaration</w:t>
      </w:r>
      <w:r w:rsidRPr="0009133D">
        <w:rPr>
          <w:rFonts w:eastAsia="Times New Roman"/>
          <w:szCs w:val="22"/>
          <w:lang w:eastAsia="ja-JP"/>
        </w:rPr>
        <w:t>]  The</w:t>
      </w:r>
      <w:proofErr w:type="gramEnd"/>
      <w:r w:rsidRPr="0009133D">
        <w:rPr>
          <w:rFonts w:eastAsia="Times New Roman"/>
          <w:szCs w:val="22"/>
          <w:lang w:eastAsia="ja-JP"/>
        </w:rPr>
        <w:t xml:space="preserve"> declaration referred to in paragraph (1) shall indicate</w:t>
      </w:r>
    </w:p>
    <w:p w14:paraId="0830F064" w14:textId="77777777" w:rsidR="0009133D" w:rsidRPr="0009133D" w:rsidRDefault="0009133D" w:rsidP="0009133D">
      <w:pPr>
        <w:ind w:firstLine="1134"/>
        <w:jc w:val="both"/>
        <w:rPr>
          <w:rFonts w:eastAsia="Times New Roman"/>
          <w:szCs w:val="22"/>
          <w:lang w:val="en-GB" w:eastAsia="ja-JP"/>
        </w:rPr>
      </w:pPr>
      <w:r w:rsidRPr="0009133D">
        <w:rPr>
          <w:rFonts w:eastAsia="Times New Roman"/>
          <w:szCs w:val="22"/>
          <w:lang w:val="en-GB" w:eastAsia="ja-JP"/>
        </w:rPr>
        <w:t>(a)</w:t>
      </w:r>
      <w:r w:rsidRPr="0009133D">
        <w:rPr>
          <w:rFonts w:eastAsia="Times New Roman"/>
          <w:szCs w:val="22"/>
          <w:lang w:val="en-GB" w:eastAsia="ja-JP"/>
        </w:rPr>
        <w:tab/>
        <w:t>the reasons for which the change in ownership has no effect,</w:t>
      </w:r>
    </w:p>
    <w:p w14:paraId="5882EFEA" w14:textId="77777777" w:rsidR="0009133D" w:rsidRPr="0009133D" w:rsidRDefault="0009133D" w:rsidP="0009133D">
      <w:pPr>
        <w:ind w:firstLine="1134"/>
        <w:jc w:val="both"/>
        <w:rPr>
          <w:rFonts w:eastAsia="Times New Roman"/>
          <w:szCs w:val="22"/>
          <w:lang w:val="en-GB" w:eastAsia="ja-JP"/>
        </w:rPr>
      </w:pPr>
      <w:r w:rsidRPr="0009133D">
        <w:rPr>
          <w:rFonts w:eastAsia="Times New Roman"/>
          <w:szCs w:val="22"/>
          <w:lang w:val="en-GB" w:eastAsia="ja-JP"/>
        </w:rPr>
        <w:t>(b)</w:t>
      </w:r>
      <w:r w:rsidRPr="0009133D">
        <w:rPr>
          <w:rFonts w:eastAsia="Times New Roman"/>
          <w:szCs w:val="22"/>
          <w:lang w:val="en-GB" w:eastAsia="ja-JP"/>
        </w:rPr>
        <w:tab/>
        <w:t>the corresponding essential provisions of the law,</w:t>
      </w:r>
    </w:p>
    <w:p w14:paraId="323AB7B4" w14:textId="77777777" w:rsidR="0009133D" w:rsidRPr="0009133D" w:rsidRDefault="0009133D" w:rsidP="0009133D">
      <w:pPr>
        <w:ind w:firstLine="1134"/>
        <w:jc w:val="both"/>
        <w:rPr>
          <w:rFonts w:eastAsia="Times New Roman"/>
          <w:szCs w:val="22"/>
          <w:lang w:val="en-GB" w:eastAsia="ja-JP"/>
        </w:rPr>
      </w:pPr>
      <w:r w:rsidRPr="0009133D">
        <w:rPr>
          <w:rFonts w:eastAsia="Times New Roman"/>
          <w:szCs w:val="22"/>
          <w:lang w:val="en-GB" w:eastAsia="ja-JP"/>
        </w:rPr>
        <w:t>(c)</w:t>
      </w:r>
      <w:r w:rsidRPr="0009133D">
        <w:rPr>
          <w:rFonts w:eastAsia="Times New Roman"/>
          <w:szCs w:val="22"/>
          <w:lang w:val="en-GB" w:eastAsia="ja-JP"/>
        </w:rPr>
        <w:tab/>
        <w:t>where the declaration does not relate to all the industrial designs that are the subject of the change in ownership, those to which it relates, and</w:t>
      </w:r>
    </w:p>
    <w:p w14:paraId="11A64A1D" w14:textId="77777777" w:rsidR="0009133D" w:rsidRPr="0009133D" w:rsidRDefault="0009133D" w:rsidP="0009133D">
      <w:pPr>
        <w:ind w:firstLine="1134"/>
        <w:jc w:val="both"/>
        <w:rPr>
          <w:rFonts w:eastAsia="Times New Roman"/>
          <w:szCs w:val="22"/>
          <w:lang w:val="en-GB" w:eastAsia="ja-JP"/>
        </w:rPr>
      </w:pPr>
      <w:r w:rsidRPr="0009133D">
        <w:rPr>
          <w:rFonts w:eastAsia="Times New Roman"/>
          <w:szCs w:val="22"/>
          <w:lang w:val="en-GB" w:eastAsia="ja-JP"/>
        </w:rPr>
        <w:t>(d)</w:t>
      </w:r>
      <w:r w:rsidRPr="0009133D">
        <w:rPr>
          <w:rFonts w:eastAsia="Times New Roman"/>
          <w:szCs w:val="22"/>
          <w:lang w:val="en-GB" w:eastAsia="ja-JP"/>
        </w:rPr>
        <w:tab/>
        <w:t>whether such declaration may be subject to review or appeal and, if so, the time limit, reasonable under the circumstances, for any request for review of, or appeal against, the declaration and the authority to which such request for review or appeal shall lie, with the indication, where applicable, that the request for review or the appeal has to be filed through the intermediary of a representative whose address is within the territory of the Contracting Party whose Office has pronounced the declaration.</w:t>
      </w:r>
    </w:p>
    <w:p w14:paraId="3375E638" w14:textId="77777777" w:rsidR="0009133D" w:rsidRPr="0009133D" w:rsidRDefault="0009133D" w:rsidP="0009133D">
      <w:pPr>
        <w:ind w:firstLine="1134"/>
        <w:jc w:val="both"/>
        <w:rPr>
          <w:rFonts w:eastAsia="Times New Roman"/>
          <w:szCs w:val="22"/>
          <w:lang w:val="en-GB" w:eastAsia="ja-JP"/>
        </w:rPr>
      </w:pPr>
    </w:p>
    <w:p w14:paraId="4D0DC836" w14:textId="77777777" w:rsidR="0009133D" w:rsidRPr="0009133D" w:rsidRDefault="0009133D" w:rsidP="0009133D">
      <w:pPr>
        <w:ind w:firstLine="567"/>
        <w:jc w:val="both"/>
        <w:rPr>
          <w:rFonts w:eastAsia="MS Mincho"/>
          <w:szCs w:val="22"/>
          <w:lang w:val="en-GB" w:eastAsia="ja-JP"/>
        </w:rPr>
      </w:pPr>
      <w:r w:rsidRPr="0009133D">
        <w:rPr>
          <w:rFonts w:eastAsia="Times New Roman"/>
          <w:szCs w:val="22"/>
          <w:lang w:val="en-GB" w:eastAsia="ja-JP"/>
        </w:rPr>
        <w:t>(3)</w:t>
      </w:r>
      <w:r w:rsidRPr="0009133D">
        <w:rPr>
          <w:rFonts w:eastAsia="Times New Roman"/>
          <w:szCs w:val="22"/>
          <w:lang w:val="en-GB" w:eastAsia="ja-JP"/>
        </w:rPr>
        <w:tab/>
        <w:t>[</w:t>
      </w:r>
      <w:r w:rsidRPr="0009133D">
        <w:rPr>
          <w:rFonts w:eastAsia="Times New Roman"/>
          <w:i/>
          <w:szCs w:val="22"/>
          <w:lang w:val="en-GB" w:eastAsia="ja-JP"/>
        </w:rPr>
        <w:t>Period for Declaration</w:t>
      </w:r>
      <w:r w:rsidRPr="0009133D">
        <w:rPr>
          <w:rFonts w:eastAsia="Times New Roman"/>
          <w:szCs w:val="22"/>
          <w:lang w:val="en-GB" w:eastAsia="ja-JP"/>
        </w:rPr>
        <w:t xml:space="preserve">]  The declaration referred to in paragraph (1) shall be sent to the International Bureau within </w:t>
      </w:r>
      <w:r w:rsidRPr="0009133D">
        <w:rPr>
          <w:rFonts w:eastAsia="MS Mincho"/>
          <w:szCs w:val="22"/>
          <w:lang w:val="en-GB" w:eastAsia="ja-JP"/>
        </w:rPr>
        <w:t>six months from the date of the publication of the said change in ownership or within the applicable refusal period in accordance with Article 12(2)</w:t>
      </w:r>
      <w:del w:id="208" w:author="WEISS Silke" w:date="2023-08-30T09:50:00Z">
        <w:r w:rsidRPr="0009133D" w:rsidDel="008831B3">
          <w:rPr>
            <w:rFonts w:eastAsia="MS Mincho"/>
            <w:szCs w:val="22"/>
            <w:lang w:val="en-GB" w:eastAsia="ja-JP"/>
          </w:rPr>
          <w:delText xml:space="preserve"> of the 1999 Act or Article 8(1) of the 1960 Act</w:delText>
        </w:r>
      </w:del>
      <w:r w:rsidRPr="0009133D">
        <w:rPr>
          <w:rFonts w:eastAsia="MS Mincho"/>
          <w:szCs w:val="22"/>
          <w:lang w:val="en-GB" w:eastAsia="ja-JP"/>
        </w:rPr>
        <w:t>, whichever expires later.</w:t>
      </w:r>
    </w:p>
    <w:p w14:paraId="24C69F9A" w14:textId="77777777" w:rsidR="0009133D" w:rsidRPr="0009133D" w:rsidRDefault="0009133D" w:rsidP="0009133D">
      <w:pPr>
        <w:ind w:firstLine="567"/>
        <w:jc w:val="both"/>
        <w:rPr>
          <w:rFonts w:eastAsia="MS Mincho"/>
          <w:szCs w:val="22"/>
          <w:lang w:val="en-GB" w:eastAsia="ja-JP"/>
        </w:rPr>
      </w:pPr>
    </w:p>
    <w:p w14:paraId="72E5A491" w14:textId="77777777" w:rsidR="0009133D" w:rsidRPr="0009133D" w:rsidRDefault="0009133D" w:rsidP="0009133D">
      <w:pPr>
        <w:ind w:firstLine="567"/>
        <w:jc w:val="both"/>
        <w:rPr>
          <w:rFonts w:eastAsia="Times New Roman"/>
          <w:szCs w:val="22"/>
          <w:lang w:val="en-GB" w:eastAsia="ja-JP"/>
        </w:rPr>
      </w:pPr>
      <w:r w:rsidRPr="0009133D">
        <w:rPr>
          <w:rFonts w:eastAsia="MS Mincho"/>
          <w:szCs w:val="22"/>
          <w:lang w:val="en-GB" w:eastAsia="ja-JP"/>
        </w:rPr>
        <w:t>(4)</w:t>
      </w:r>
      <w:r w:rsidRPr="0009133D">
        <w:rPr>
          <w:rFonts w:eastAsia="MS Mincho"/>
          <w:szCs w:val="22"/>
          <w:lang w:val="en-GB" w:eastAsia="ja-JP"/>
        </w:rPr>
        <w:tab/>
      </w:r>
      <w:r w:rsidRPr="0009133D">
        <w:rPr>
          <w:rFonts w:eastAsia="Times New Roman"/>
          <w:szCs w:val="22"/>
          <w:lang w:val="en-GB" w:eastAsia="ja-JP"/>
        </w:rPr>
        <w:t>[</w:t>
      </w:r>
      <w:r w:rsidRPr="0009133D">
        <w:rPr>
          <w:rFonts w:eastAsia="Times New Roman"/>
          <w:i/>
          <w:szCs w:val="22"/>
          <w:lang w:val="en-GB" w:eastAsia="ja-JP"/>
        </w:rPr>
        <w:t xml:space="preserve">Recording and Notification of the </w:t>
      </w:r>
      <w:proofErr w:type="gramStart"/>
      <w:r w:rsidRPr="0009133D">
        <w:rPr>
          <w:rFonts w:eastAsia="Times New Roman"/>
          <w:i/>
          <w:szCs w:val="22"/>
          <w:lang w:val="en-GB" w:eastAsia="ja-JP"/>
        </w:rPr>
        <w:t>Declaration;  Consequential</w:t>
      </w:r>
      <w:proofErr w:type="gramEnd"/>
      <w:r w:rsidRPr="0009133D">
        <w:rPr>
          <w:rFonts w:eastAsia="Times New Roman"/>
          <w:i/>
          <w:szCs w:val="22"/>
          <w:lang w:val="en-GB" w:eastAsia="ja-JP"/>
        </w:rPr>
        <w:t xml:space="preserve"> Modification of the International Register</w:t>
      </w:r>
      <w:r w:rsidRPr="0009133D">
        <w:rPr>
          <w:rFonts w:eastAsia="Times New Roman"/>
          <w:szCs w:val="22"/>
          <w:lang w:val="en-GB" w:eastAsia="ja-JP"/>
        </w:rPr>
        <w:t>]  </w:t>
      </w:r>
      <w:r w:rsidRPr="0009133D">
        <w:rPr>
          <w:rFonts w:eastAsia="MS Mincho"/>
          <w:szCs w:val="22"/>
          <w:lang w:val="en-GB" w:eastAsia="ja-JP"/>
        </w:rPr>
        <w:t xml:space="preserve">The </w:t>
      </w:r>
      <w:r w:rsidRPr="0009133D">
        <w:rPr>
          <w:rFonts w:eastAsia="Times New Roman"/>
          <w:szCs w:val="22"/>
          <w:lang w:val="en-GB" w:eastAsia="ja-JP"/>
        </w:rPr>
        <w:t>International Bureau shall record in the International Register any declaration made in accordance with paragraph (3) and shall modify the International Register, whereby that part of the international registration which has been the subject of the said declaration shall be recorded as a separate international registration in the name of the previous holder (transferor).  The International Bureau shall notify accordingly the previous holder (transferor) and the new holder (transferee).</w:t>
      </w:r>
    </w:p>
    <w:p w14:paraId="6EE755C5" w14:textId="77777777" w:rsidR="0009133D" w:rsidRPr="0009133D" w:rsidRDefault="0009133D" w:rsidP="0009133D">
      <w:pPr>
        <w:ind w:firstLine="567"/>
        <w:jc w:val="both"/>
        <w:rPr>
          <w:rFonts w:eastAsia="Times New Roman"/>
          <w:szCs w:val="22"/>
          <w:lang w:val="en-GB" w:eastAsia="ja-JP"/>
        </w:rPr>
      </w:pPr>
    </w:p>
    <w:p w14:paraId="3BD25396" w14:textId="77777777" w:rsidR="0009133D" w:rsidRPr="0009133D" w:rsidRDefault="0009133D" w:rsidP="0009133D">
      <w:pPr>
        <w:ind w:firstLine="567"/>
        <w:jc w:val="both"/>
        <w:rPr>
          <w:rFonts w:eastAsia="Times New Roman"/>
          <w:szCs w:val="22"/>
          <w:lang w:val="en-GB" w:eastAsia="ja-JP"/>
        </w:rPr>
      </w:pPr>
      <w:r w:rsidRPr="0009133D">
        <w:rPr>
          <w:rFonts w:eastAsia="Times New Roman"/>
          <w:szCs w:val="22"/>
          <w:lang w:val="en-GB" w:eastAsia="ja-JP"/>
        </w:rPr>
        <w:lastRenderedPageBreak/>
        <w:t>(5)</w:t>
      </w:r>
      <w:r w:rsidRPr="0009133D">
        <w:rPr>
          <w:rFonts w:eastAsia="Times New Roman"/>
          <w:szCs w:val="22"/>
          <w:lang w:val="en-GB" w:eastAsia="ja-JP"/>
        </w:rPr>
        <w:tab/>
        <w:t>[</w:t>
      </w:r>
      <w:r w:rsidRPr="0009133D">
        <w:rPr>
          <w:rFonts w:eastAsia="Times New Roman"/>
          <w:i/>
          <w:szCs w:val="22"/>
          <w:lang w:val="en-GB" w:eastAsia="ja-JP"/>
        </w:rPr>
        <w:t xml:space="preserve">Withdrawal of </w:t>
      </w:r>
      <w:proofErr w:type="gramStart"/>
      <w:r w:rsidRPr="0009133D">
        <w:rPr>
          <w:rFonts w:eastAsia="Times New Roman"/>
          <w:i/>
          <w:szCs w:val="22"/>
          <w:lang w:val="en-GB" w:eastAsia="ja-JP"/>
        </w:rPr>
        <w:t>Declaration</w:t>
      </w:r>
      <w:r w:rsidRPr="0009133D">
        <w:rPr>
          <w:rFonts w:eastAsia="Times New Roman"/>
          <w:szCs w:val="22"/>
          <w:lang w:val="en-GB" w:eastAsia="ja-JP"/>
        </w:rPr>
        <w:t>]  Any</w:t>
      </w:r>
      <w:proofErr w:type="gramEnd"/>
      <w:r w:rsidRPr="0009133D">
        <w:rPr>
          <w:rFonts w:eastAsia="Times New Roman"/>
          <w:szCs w:val="22"/>
          <w:lang w:val="en-GB" w:eastAsia="ja-JP"/>
        </w:rPr>
        <w:t xml:space="preserve"> declaration made in accordance with paragraph (3) may be withdrawn, in part or in whole.  The withdrawal of declaration shall be notified to the International Bureau which shall record it in the International Register.  The International Bureau shall modify the International Register </w:t>
      </w:r>
      <w:proofErr w:type="gramStart"/>
      <w:r w:rsidRPr="0009133D">
        <w:rPr>
          <w:rFonts w:eastAsia="Times New Roman"/>
          <w:szCs w:val="22"/>
          <w:lang w:val="en-GB" w:eastAsia="ja-JP"/>
        </w:rPr>
        <w:t>accordingly, and</w:t>
      </w:r>
      <w:proofErr w:type="gramEnd"/>
      <w:r w:rsidRPr="0009133D">
        <w:rPr>
          <w:rFonts w:eastAsia="Times New Roman"/>
          <w:szCs w:val="22"/>
          <w:lang w:val="en-GB" w:eastAsia="ja-JP"/>
        </w:rPr>
        <w:t xml:space="preserve"> shall notify accordingly the previous holder (transferor) and the new holder (transferee).</w:t>
      </w:r>
    </w:p>
    <w:p w14:paraId="0EDD866D" w14:textId="77777777" w:rsidR="0009133D" w:rsidRPr="0009133D" w:rsidRDefault="0009133D" w:rsidP="0009133D">
      <w:pPr>
        <w:jc w:val="both"/>
        <w:rPr>
          <w:rFonts w:eastAsia="Times New Roman"/>
          <w:szCs w:val="22"/>
          <w:lang w:val="en-GB" w:eastAsia="ja-JP"/>
        </w:rPr>
      </w:pPr>
    </w:p>
    <w:p w14:paraId="637AAA69" w14:textId="77777777" w:rsidR="0009133D" w:rsidRPr="0009133D" w:rsidRDefault="0009133D" w:rsidP="0009133D">
      <w:pPr>
        <w:tabs>
          <w:tab w:val="left" w:pos="2268"/>
        </w:tabs>
        <w:jc w:val="both"/>
        <w:rPr>
          <w:rFonts w:eastAsia="Times New Roman"/>
          <w:szCs w:val="22"/>
          <w:lang w:val="en-GB" w:eastAsia="ja-JP"/>
        </w:rPr>
      </w:pPr>
      <w:r w:rsidRPr="0009133D">
        <w:rPr>
          <w:rFonts w:eastAsia="Times New Roman"/>
          <w:szCs w:val="22"/>
          <w:lang w:eastAsia="ja-JP"/>
        </w:rPr>
        <w:t>[…]</w:t>
      </w:r>
    </w:p>
    <w:p w14:paraId="73E85B6D" w14:textId="77777777" w:rsidR="0009133D" w:rsidRPr="0009133D" w:rsidRDefault="0009133D" w:rsidP="0009133D">
      <w:pPr>
        <w:jc w:val="both"/>
        <w:rPr>
          <w:rFonts w:eastAsia="Times New Roman"/>
          <w:szCs w:val="22"/>
          <w:lang w:val="en-GB" w:eastAsia="ja-JP"/>
        </w:rPr>
      </w:pPr>
    </w:p>
    <w:p w14:paraId="34086A45" w14:textId="77777777" w:rsidR="0009133D" w:rsidRPr="0009133D" w:rsidRDefault="0009133D" w:rsidP="0009133D">
      <w:pPr>
        <w:ind w:firstLine="567"/>
        <w:jc w:val="both"/>
        <w:rPr>
          <w:rFonts w:eastAsia="Times New Roman"/>
          <w:i/>
          <w:szCs w:val="22"/>
          <w:lang w:val="en-GB" w:eastAsia="ja-JP"/>
        </w:rPr>
      </w:pPr>
      <w:bookmarkStart w:id="209" w:name="_Rule_22"/>
      <w:bookmarkEnd w:id="209"/>
    </w:p>
    <w:p w14:paraId="41E1B4B4" w14:textId="77777777" w:rsidR="0009133D" w:rsidRPr="0009133D" w:rsidRDefault="0009133D" w:rsidP="0009133D">
      <w:pPr>
        <w:keepNext/>
        <w:jc w:val="center"/>
        <w:outlineLvl w:val="2"/>
        <w:rPr>
          <w:rFonts w:eastAsia="Times New Roman"/>
          <w:i/>
          <w:caps/>
          <w:szCs w:val="22"/>
          <w:lang w:val="en-GB" w:eastAsia="ja-JP"/>
        </w:rPr>
      </w:pPr>
      <w:bookmarkStart w:id="210" w:name="_CHAPTER_5"/>
      <w:bookmarkEnd w:id="210"/>
      <w:r w:rsidRPr="0009133D">
        <w:rPr>
          <w:rFonts w:eastAsia="Times New Roman"/>
          <w:i/>
          <w:caps/>
          <w:szCs w:val="22"/>
          <w:lang w:val="en-GB" w:eastAsia="ja-JP"/>
        </w:rPr>
        <w:t>CHAPTER 5</w:t>
      </w:r>
    </w:p>
    <w:p w14:paraId="0ADE3CDA" w14:textId="77777777" w:rsidR="0009133D" w:rsidRPr="0009133D" w:rsidRDefault="0009133D" w:rsidP="0009133D">
      <w:pPr>
        <w:keepNext/>
        <w:jc w:val="center"/>
        <w:outlineLvl w:val="2"/>
        <w:rPr>
          <w:rFonts w:eastAsia="Times New Roman"/>
          <w:i/>
          <w:caps/>
          <w:szCs w:val="22"/>
          <w:lang w:val="en-GB" w:eastAsia="ja-JP"/>
        </w:rPr>
      </w:pPr>
    </w:p>
    <w:p w14:paraId="0AD13A69" w14:textId="77777777" w:rsidR="0009133D" w:rsidRPr="0009133D" w:rsidRDefault="0009133D" w:rsidP="0009133D">
      <w:pPr>
        <w:keepNext/>
        <w:jc w:val="center"/>
        <w:outlineLvl w:val="2"/>
        <w:rPr>
          <w:rFonts w:eastAsia="Times New Roman"/>
          <w:i/>
          <w:caps/>
          <w:szCs w:val="22"/>
          <w:lang w:val="en-GB" w:eastAsia="ja-JP"/>
        </w:rPr>
      </w:pPr>
      <w:r w:rsidRPr="0009133D">
        <w:rPr>
          <w:rFonts w:eastAsia="Times New Roman"/>
          <w:i/>
          <w:caps/>
          <w:szCs w:val="22"/>
          <w:lang w:val="en-GB" w:eastAsia="ja-JP"/>
        </w:rPr>
        <w:t>RENEWALS</w:t>
      </w:r>
    </w:p>
    <w:p w14:paraId="17BA7F00" w14:textId="77777777" w:rsidR="0009133D" w:rsidRPr="0009133D" w:rsidRDefault="0009133D" w:rsidP="0009133D">
      <w:pPr>
        <w:keepNext/>
        <w:jc w:val="center"/>
        <w:outlineLvl w:val="2"/>
        <w:rPr>
          <w:rFonts w:eastAsia="Times New Roman"/>
          <w:i/>
          <w:caps/>
          <w:szCs w:val="22"/>
          <w:lang w:val="en-GB" w:eastAsia="ja-JP"/>
        </w:rPr>
      </w:pPr>
    </w:p>
    <w:p w14:paraId="68A6E6F5" w14:textId="77777777" w:rsidR="0009133D" w:rsidRPr="0009133D" w:rsidRDefault="0009133D" w:rsidP="0009133D">
      <w:pPr>
        <w:tabs>
          <w:tab w:val="left" w:pos="2268"/>
        </w:tabs>
        <w:jc w:val="both"/>
        <w:rPr>
          <w:rFonts w:eastAsia="Times New Roman"/>
          <w:szCs w:val="22"/>
          <w:lang w:val="en-GB" w:eastAsia="ja-JP"/>
        </w:rPr>
      </w:pPr>
      <w:bookmarkStart w:id="211" w:name="_Rule_23"/>
      <w:bookmarkEnd w:id="211"/>
      <w:r w:rsidRPr="0009133D">
        <w:rPr>
          <w:rFonts w:eastAsia="Times New Roman"/>
          <w:szCs w:val="22"/>
          <w:lang w:eastAsia="ja-JP"/>
        </w:rPr>
        <w:t>[…]</w:t>
      </w:r>
    </w:p>
    <w:p w14:paraId="65F73B8A" w14:textId="77777777" w:rsidR="0009133D" w:rsidRPr="0009133D" w:rsidRDefault="0009133D" w:rsidP="0009133D">
      <w:pPr>
        <w:ind w:firstLine="567"/>
        <w:jc w:val="both"/>
        <w:rPr>
          <w:rFonts w:eastAsia="Times New Roman"/>
          <w:szCs w:val="22"/>
          <w:lang w:val="en-GB" w:eastAsia="ja-JP"/>
        </w:rPr>
      </w:pPr>
    </w:p>
    <w:p w14:paraId="58B4049C" w14:textId="77777777" w:rsidR="0009133D" w:rsidRPr="0009133D" w:rsidRDefault="0009133D" w:rsidP="0009133D">
      <w:pPr>
        <w:keepNext/>
        <w:jc w:val="center"/>
        <w:outlineLvl w:val="3"/>
        <w:rPr>
          <w:rFonts w:eastAsia="Times New Roman"/>
          <w:i/>
          <w:szCs w:val="22"/>
          <w:lang w:val="en-GB" w:eastAsia="ja-JP"/>
        </w:rPr>
      </w:pPr>
      <w:bookmarkStart w:id="212" w:name="_Rule_24"/>
      <w:bookmarkEnd w:id="212"/>
      <w:r w:rsidRPr="0009133D">
        <w:rPr>
          <w:rFonts w:eastAsia="Times New Roman"/>
          <w:i/>
          <w:szCs w:val="22"/>
          <w:lang w:val="en-GB" w:eastAsia="ja-JP"/>
        </w:rPr>
        <w:t>Rule 24</w:t>
      </w:r>
    </w:p>
    <w:p w14:paraId="0D21A898" w14:textId="77777777" w:rsidR="0009133D" w:rsidRPr="0009133D" w:rsidRDefault="0009133D" w:rsidP="0009133D">
      <w:pPr>
        <w:keepNext/>
        <w:jc w:val="center"/>
        <w:outlineLvl w:val="3"/>
        <w:rPr>
          <w:rFonts w:eastAsia="Times New Roman"/>
          <w:i/>
          <w:szCs w:val="22"/>
          <w:lang w:val="en-GB" w:eastAsia="ja-JP"/>
        </w:rPr>
      </w:pPr>
      <w:r w:rsidRPr="0009133D">
        <w:rPr>
          <w:rFonts w:eastAsia="Times New Roman"/>
          <w:i/>
          <w:szCs w:val="22"/>
          <w:lang w:val="en-GB" w:eastAsia="ja-JP"/>
        </w:rPr>
        <w:t>Details Concerning Renewal</w:t>
      </w:r>
    </w:p>
    <w:p w14:paraId="5F4D937A" w14:textId="77777777" w:rsidR="0009133D" w:rsidRPr="0009133D" w:rsidRDefault="0009133D" w:rsidP="0009133D">
      <w:pPr>
        <w:keepNext/>
        <w:jc w:val="center"/>
        <w:outlineLvl w:val="3"/>
        <w:rPr>
          <w:rFonts w:eastAsia="Times New Roman"/>
          <w:i/>
          <w:szCs w:val="22"/>
          <w:lang w:val="en-GB" w:eastAsia="ja-JP"/>
        </w:rPr>
      </w:pPr>
    </w:p>
    <w:p w14:paraId="3E1F9B5E" w14:textId="77777777" w:rsidR="0009133D" w:rsidRPr="0009133D" w:rsidRDefault="0009133D" w:rsidP="0009133D">
      <w:pPr>
        <w:ind w:firstLine="567"/>
        <w:jc w:val="both"/>
        <w:rPr>
          <w:rFonts w:eastAsia="Times New Roman"/>
          <w:szCs w:val="22"/>
          <w:lang w:val="en-GB" w:eastAsia="ja-JP"/>
        </w:rPr>
      </w:pPr>
      <w:r w:rsidRPr="0009133D">
        <w:rPr>
          <w:rFonts w:eastAsia="Times New Roman"/>
          <w:szCs w:val="22"/>
          <w:lang w:val="en-GB" w:eastAsia="ja-JP"/>
        </w:rPr>
        <w:t>(1)</w:t>
      </w:r>
      <w:r w:rsidRPr="0009133D">
        <w:rPr>
          <w:rFonts w:eastAsia="Times New Roman"/>
          <w:szCs w:val="22"/>
          <w:lang w:val="en-GB" w:eastAsia="ja-JP"/>
        </w:rPr>
        <w:tab/>
        <w:t>[</w:t>
      </w:r>
      <w:proofErr w:type="gramStart"/>
      <w:r w:rsidRPr="0009133D">
        <w:rPr>
          <w:rFonts w:eastAsia="Times New Roman"/>
          <w:i/>
          <w:szCs w:val="22"/>
          <w:lang w:val="en-GB" w:eastAsia="ja-JP"/>
        </w:rPr>
        <w:t>Fees</w:t>
      </w:r>
      <w:r w:rsidRPr="0009133D">
        <w:rPr>
          <w:rFonts w:eastAsia="Times New Roman"/>
          <w:szCs w:val="22"/>
          <w:lang w:val="en-GB" w:eastAsia="ja-JP"/>
        </w:rPr>
        <w:t>]  (</w:t>
      </w:r>
      <w:proofErr w:type="gramEnd"/>
      <w:r w:rsidRPr="0009133D">
        <w:rPr>
          <w:rFonts w:eastAsia="Times New Roman"/>
          <w:szCs w:val="22"/>
          <w:lang w:val="en-GB" w:eastAsia="ja-JP"/>
        </w:rPr>
        <w:t>a)  The international registration shall be renewed upon payment of the following fees:</w:t>
      </w:r>
    </w:p>
    <w:p w14:paraId="5D983C24" w14:textId="77777777" w:rsidR="0009133D" w:rsidRPr="0009133D" w:rsidRDefault="0009133D" w:rsidP="000770FC">
      <w:pPr>
        <w:numPr>
          <w:ilvl w:val="0"/>
          <w:numId w:val="17"/>
        </w:numPr>
        <w:tabs>
          <w:tab w:val="left" w:pos="2268"/>
        </w:tabs>
        <w:ind w:firstLine="2061"/>
        <w:jc w:val="both"/>
        <w:rPr>
          <w:rFonts w:eastAsia="Times New Roman"/>
          <w:szCs w:val="22"/>
          <w:lang w:val="en-GB" w:eastAsia="ja-JP"/>
        </w:rPr>
      </w:pPr>
      <w:r w:rsidRPr="0009133D">
        <w:rPr>
          <w:rFonts w:eastAsia="Times New Roman"/>
          <w:szCs w:val="22"/>
          <w:lang w:val="en-GB" w:eastAsia="ja-JP"/>
        </w:rPr>
        <w:t xml:space="preserve">a basic </w:t>
      </w:r>
      <w:proofErr w:type="gramStart"/>
      <w:r w:rsidRPr="0009133D">
        <w:rPr>
          <w:rFonts w:eastAsia="Times New Roman"/>
          <w:szCs w:val="22"/>
          <w:lang w:val="en-GB" w:eastAsia="ja-JP"/>
        </w:rPr>
        <w:t>fee;</w:t>
      </w:r>
      <w:proofErr w:type="gramEnd"/>
    </w:p>
    <w:p w14:paraId="3448067F" w14:textId="77777777" w:rsidR="0009133D" w:rsidRPr="0009133D" w:rsidRDefault="0009133D" w:rsidP="006479DF">
      <w:pPr>
        <w:numPr>
          <w:ilvl w:val="0"/>
          <w:numId w:val="17"/>
        </w:numPr>
        <w:tabs>
          <w:tab w:val="left" w:pos="2268"/>
        </w:tabs>
        <w:ind w:left="0" w:firstLine="1710"/>
        <w:jc w:val="both"/>
        <w:rPr>
          <w:rFonts w:eastAsia="Times New Roman"/>
          <w:szCs w:val="22"/>
          <w:lang w:val="en-GB" w:eastAsia="ja-JP"/>
        </w:rPr>
      </w:pPr>
      <w:r w:rsidRPr="0009133D">
        <w:rPr>
          <w:rFonts w:eastAsia="Times New Roman"/>
          <w:szCs w:val="22"/>
          <w:lang w:val="en-GB" w:eastAsia="ja-JP"/>
        </w:rPr>
        <w:t xml:space="preserve">a standard designation fee in respect of each </w:t>
      </w:r>
      <w:ins w:id="213" w:author="WEISS Silke" w:date="2023-08-30T09:52:00Z">
        <w:r w:rsidRPr="0009133D">
          <w:rPr>
            <w:rFonts w:eastAsia="Times New Roman"/>
            <w:szCs w:val="22"/>
            <w:lang w:val="en-GB" w:eastAsia="ja-JP"/>
          </w:rPr>
          <w:t xml:space="preserve">designated </w:t>
        </w:r>
      </w:ins>
      <w:r w:rsidRPr="0009133D">
        <w:rPr>
          <w:rFonts w:eastAsia="Times New Roman"/>
          <w:szCs w:val="22"/>
          <w:lang w:val="en-GB" w:eastAsia="ja-JP"/>
        </w:rPr>
        <w:t>Contracting Party</w:t>
      </w:r>
      <w:del w:id="214" w:author="WEISS Silke" w:date="2023-08-30T09:52:00Z">
        <w:r w:rsidRPr="0009133D" w:rsidDel="008831B3">
          <w:rPr>
            <w:rFonts w:eastAsia="Times New Roman"/>
            <w:szCs w:val="22"/>
            <w:lang w:val="en-GB" w:eastAsia="ja-JP"/>
          </w:rPr>
          <w:delText xml:space="preserve"> designated under the 1999 Act</w:delText>
        </w:r>
      </w:del>
      <w:r w:rsidRPr="0009133D">
        <w:rPr>
          <w:rFonts w:eastAsia="Times New Roman"/>
          <w:szCs w:val="22"/>
          <w:lang w:val="en-GB" w:eastAsia="ja-JP"/>
        </w:rPr>
        <w:t xml:space="preserve"> that has not made a declaration under Article 7(2)</w:t>
      </w:r>
      <w:del w:id="215" w:author="WEISS Silke" w:date="2023-08-30T09:52:00Z">
        <w:r w:rsidRPr="0009133D" w:rsidDel="008831B3">
          <w:rPr>
            <w:rFonts w:eastAsia="Times New Roman"/>
            <w:szCs w:val="22"/>
            <w:lang w:val="en-GB" w:eastAsia="ja-JP"/>
          </w:rPr>
          <w:delText xml:space="preserve"> of the 1999 Act</w:delText>
        </w:r>
      </w:del>
      <w:r w:rsidRPr="0009133D">
        <w:rPr>
          <w:rFonts w:eastAsia="Times New Roman"/>
          <w:szCs w:val="22"/>
          <w:lang w:val="en-GB" w:eastAsia="ja-JP"/>
        </w:rPr>
        <w:t xml:space="preserve">, and </w:t>
      </w:r>
      <w:del w:id="216" w:author="WEISS Silke" w:date="2023-08-30T09:53:00Z">
        <w:r w:rsidRPr="0009133D" w:rsidDel="008831B3">
          <w:rPr>
            <w:rFonts w:eastAsia="Times New Roman"/>
            <w:szCs w:val="22"/>
            <w:lang w:val="en-GB" w:eastAsia="ja-JP"/>
          </w:rPr>
          <w:delText xml:space="preserve">each Contracting Party designated under the 1960 Act, </w:delText>
        </w:r>
      </w:del>
      <w:r w:rsidRPr="0009133D">
        <w:rPr>
          <w:rFonts w:eastAsia="Times New Roman"/>
          <w:szCs w:val="22"/>
          <w:lang w:val="en-GB" w:eastAsia="ja-JP"/>
        </w:rPr>
        <w:t>for which the international registration is to be renewed;</w:t>
      </w:r>
    </w:p>
    <w:p w14:paraId="4A2E12AC" w14:textId="77777777" w:rsidR="0009133D" w:rsidRPr="0009133D" w:rsidRDefault="0009133D" w:rsidP="006479DF">
      <w:pPr>
        <w:numPr>
          <w:ilvl w:val="0"/>
          <w:numId w:val="17"/>
        </w:numPr>
        <w:tabs>
          <w:tab w:val="left" w:pos="2268"/>
        </w:tabs>
        <w:ind w:left="0" w:firstLine="1710"/>
        <w:jc w:val="both"/>
        <w:rPr>
          <w:rFonts w:eastAsia="Times New Roman"/>
          <w:szCs w:val="22"/>
          <w:lang w:val="en-GB" w:eastAsia="ja-JP"/>
        </w:rPr>
      </w:pPr>
      <w:r w:rsidRPr="0009133D">
        <w:rPr>
          <w:rFonts w:eastAsia="Times New Roman"/>
          <w:szCs w:val="22"/>
          <w:lang w:val="en-GB" w:eastAsia="ja-JP"/>
        </w:rPr>
        <w:t xml:space="preserve">an individual designation fee for each </w:t>
      </w:r>
      <w:ins w:id="217" w:author="WEISS Silke" w:date="2023-08-30T09:53:00Z">
        <w:r w:rsidRPr="0009133D">
          <w:rPr>
            <w:rFonts w:eastAsia="Times New Roman"/>
            <w:szCs w:val="22"/>
            <w:lang w:val="en-GB" w:eastAsia="ja-JP"/>
          </w:rPr>
          <w:t xml:space="preserve">designated </w:t>
        </w:r>
      </w:ins>
      <w:r w:rsidRPr="0009133D">
        <w:rPr>
          <w:rFonts w:eastAsia="Times New Roman"/>
          <w:szCs w:val="22"/>
          <w:lang w:val="en-GB" w:eastAsia="ja-JP"/>
        </w:rPr>
        <w:t>Contracting Party</w:t>
      </w:r>
      <w:del w:id="218" w:author="WEISS Silke" w:date="2023-08-30T09:53:00Z">
        <w:r w:rsidRPr="0009133D" w:rsidDel="008831B3">
          <w:rPr>
            <w:rFonts w:eastAsia="Times New Roman"/>
            <w:szCs w:val="22"/>
            <w:lang w:val="en-GB" w:eastAsia="ja-JP"/>
          </w:rPr>
          <w:delText xml:space="preserve"> designated under the 1999 Act</w:delText>
        </w:r>
      </w:del>
      <w:r w:rsidRPr="0009133D">
        <w:rPr>
          <w:rFonts w:eastAsia="Times New Roman"/>
          <w:szCs w:val="22"/>
          <w:lang w:val="en-GB" w:eastAsia="ja-JP"/>
        </w:rPr>
        <w:t xml:space="preserve"> that has made a declaration under Article 7(2)</w:t>
      </w:r>
      <w:del w:id="219" w:author="WEISS Silke" w:date="2023-08-30T09:55:00Z">
        <w:r w:rsidRPr="0009133D" w:rsidDel="008831B3">
          <w:rPr>
            <w:rFonts w:eastAsia="Times New Roman"/>
            <w:szCs w:val="22"/>
            <w:lang w:val="en-GB" w:eastAsia="ja-JP"/>
          </w:rPr>
          <w:delText xml:space="preserve"> of the 1999 Act</w:delText>
        </w:r>
      </w:del>
      <w:r w:rsidRPr="0009133D">
        <w:rPr>
          <w:rFonts w:eastAsia="Times New Roman"/>
          <w:szCs w:val="22"/>
          <w:lang w:val="en-GB" w:eastAsia="ja-JP"/>
        </w:rPr>
        <w:t xml:space="preserve"> and for which the international registration is to be renewed.</w:t>
      </w:r>
    </w:p>
    <w:p w14:paraId="7E1C6DFF" w14:textId="31580978" w:rsidR="00F04784" w:rsidRPr="0009133D" w:rsidRDefault="0009133D" w:rsidP="00F04784">
      <w:pPr>
        <w:ind w:firstLine="1134"/>
        <w:jc w:val="both"/>
        <w:rPr>
          <w:rFonts w:eastAsia="Times New Roman"/>
          <w:szCs w:val="22"/>
          <w:lang w:val="en-GB" w:eastAsia="ja-JP"/>
        </w:rPr>
      </w:pPr>
      <w:r w:rsidRPr="0009133D">
        <w:rPr>
          <w:rFonts w:eastAsia="Times New Roman"/>
          <w:szCs w:val="22"/>
          <w:lang w:val="en-GB" w:eastAsia="ja-JP"/>
        </w:rPr>
        <w:t>(b)</w:t>
      </w:r>
      <w:r w:rsidRPr="0009133D">
        <w:rPr>
          <w:rFonts w:eastAsia="Times New Roman"/>
          <w:szCs w:val="22"/>
          <w:lang w:val="en-GB" w:eastAsia="ja-JP"/>
        </w:rPr>
        <w:tab/>
        <w:t>The amounts of the fees referred to in items (</w:t>
      </w:r>
      <w:proofErr w:type="spellStart"/>
      <w:r w:rsidRPr="0009133D">
        <w:rPr>
          <w:rFonts w:eastAsia="Times New Roman"/>
          <w:szCs w:val="22"/>
          <w:lang w:val="en-GB" w:eastAsia="ja-JP"/>
        </w:rPr>
        <w:t>i</w:t>
      </w:r>
      <w:proofErr w:type="spellEnd"/>
      <w:r w:rsidRPr="0009133D">
        <w:rPr>
          <w:rFonts w:eastAsia="Times New Roman"/>
          <w:szCs w:val="22"/>
          <w:lang w:val="en-GB" w:eastAsia="ja-JP"/>
        </w:rPr>
        <w:t>) and (ii) of subparagraph (a) are set out in the Schedule of Fees.</w:t>
      </w:r>
    </w:p>
    <w:p w14:paraId="65378E3A" w14:textId="60FD021E" w:rsidR="0009133D" w:rsidRPr="00F04784" w:rsidRDefault="00F04784" w:rsidP="00F04784">
      <w:pPr>
        <w:ind w:firstLine="1080"/>
        <w:jc w:val="both"/>
        <w:rPr>
          <w:rFonts w:eastAsia="Times New Roman"/>
          <w:szCs w:val="22"/>
          <w:lang w:val="en-GB" w:eastAsia="ja-JP"/>
        </w:rPr>
      </w:pPr>
      <w:r>
        <w:rPr>
          <w:rFonts w:eastAsia="Times New Roman"/>
          <w:szCs w:val="22"/>
          <w:lang w:val="en-GB" w:eastAsia="ja-JP"/>
        </w:rPr>
        <w:t xml:space="preserve"> </w:t>
      </w:r>
      <w:r w:rsidR="0009133D" w:rsidRPr="00F04784">
        <w:rPr>
          <w:rFonts w:eastAsia="Times New Roman"/>
          <w:szCs w:val="22"/>
          <w:lang w:val="en-GB" w:eastAsia="ja-JP"/>
        </w:rPr>
        <w:t>(c)</w:t>
      </w:r>
      <w:r w:rsidR="0009133D" w:rsidRPr="00F04784">
        <w:rPr>
          <w:rFonts w:eastAsia="Times New Roman"/>
          <w:szCs w:val="22"/>
          <w:lang w:val="en-GB" w:eastAsia="ja-JP"/>
        </w:rPr>
        <w:tab/>
        <w:t>The payment of the fees referred to in subparagraph (a) shall be made at the latest on the date on which the renewal of the international registration is due.  However, it may still be made within six months from the date on which the renewal of the international registration is due, provided that the surcharge specified in the Schedule of Fees is paid at the same time.</w:t>
      </w:r>
    </w:p>
    <w:p w14:paraId="1F5822C9" w14:textId="77777777" w:rsidR="0009133D" w:rsidRPr="0009133D" w:rsidRDefault="0009133D" w:rsidP="0009133D">
      <w:pPr>
        <w:ind w:firstLine="1134"/>
        <w:jc w:val="both"/>
        <w:rPr>
          <w:rFonts w:eastAsia="Times New Roman"/>
          <w:szCs w:val="22"/>
          <w:lang w:val="en-GB" w:eastAsia="ja-JP"/>
        </w:rPr>
      </w:pPr>
      <w:r w:rsidRPr="0009133D">
        <w:rPr>
          <w:rFonts w:eastAsia="Times New Roman"/>
          <w:szCs w:val="22"/>
          <w:lang w:val="en-GB" w:eastAsia="ja-JP"/>
        </w:rPr>
        <w:t>(d)</w:t>
      </w:r>
      <w:r w:rsidRPr="0009133D">
        <w:rPr>
          <w:rFonts w:eastAsia="Times New Roman"/>
          <w:szCs w:val="22"/>
          <w:lang w:val="en-GB" w:eastAsia="ja-JP"/>
        </w:rPr>
        <w:tab/>
        <w:t>If any payment made for the purposes of renewal is received by the International Bureau earlier than three months before the date on which the renewal of the international registration is due, it shall be considered as having been received three months before that date.</w:t>
      </w:r>
    </w:p>
    <w:p w14:paraId="133B3916" w14:textId="77777777" w:rsidR="0009133D" w:rsidRPr="0009133D" w:rsidRDefault="0009133D" w:rsidP="0009133D">
      <w:pPr>
        <w:ind w:firstLine="1134"/>
        <w:jc w:val="both"/>
        <w:rPr>
          <w:rFonts w:eastAsia="Times New Roman"/>
          <w:szCs w:val="22"/>
          <w:lang w:val="en-GB" w:eastAsia="ja-JP"/>
        </w:rPr>
      </w:pPr>
    </w:p>
    <w:p w14:paraId="6209C014" w14:textId="77777777" w:rsidR="0009133D" w:rsidRPr="0009133D" w:rsidRDefault="0009133D" w:rsidP="0009133D">
      <w:pPr>
        <w:ind w:firstLine="567"/>
        <w:jc w:val="both"/>
        <w:rPr>
          <w:rFonts w:eastAsia="Times New Roman"/>
          <w:szCs w:val="22"/>
          <w:lang w:val="en-GB" w:eastAsia="ja-JP"/>
        </w:rPr>
      </w:pPr>
      <w:r w:rsidRPr="0009133D">
        <w:rPr>
          <w:rFonts w:eastAsia="Times New Roman"/>
          <w:szCs w:val="22"/>
          <w:lang w:val="en-GB" w:eastAsia="ja-JP"/>
        </w:rPr>
        <w:t>(2)</w:t>
      </w:r>
      <w:r w:rsidRPr="0009133D">
        <w:rPr>
          <w:rFonts w:eastAsia="Times New Roman"/>
          <w:szCs w:val="22"/>
          <w:lang w:val="en-GB" w:eastAsia="ja-JP"/>
        </w:rPr>
        <w:tab/>
        <w:t>[</w:t>
      </w:r>
      <w:r w:rsidRPr="0009133D">
        <w:rPr>
          <w:rFonts w:eastAsia="Times New Roman"/>
          <w:i/>
          <w:szCs w:val="22"/>
          <w:lang w:val="en-GB" w:eastAsia="ja-JP"/>
        </w:rPr>
        <w:t xml:space="preserve">Further </w:t>
      </w:r>
      <w:proofErr w:type="gramStart"/>
      <w:r w:rsidRPr="0009133D">
        <w:rPr>
          <w:rFonts w:eastAsia="Times New Roman"/>
          <w:i/>
          <w:szCs w:val="22"/>
          <w:lang w:val="en-GB" w:eastAsia="ja-JP"/>
        </w:rPr>
        <w:t>Details</w:t>
      </w:r>
      <w:r w:rsidRPr="0009133D">
        <w:rPr>
          <w:rFonts w:eastAsia="Times New Roman"/>
          <w:szCs w:val="22"/>
          <w:lang w:val="en-GB" w:eastAsia="ja-JP"/>
        </w:rPr>
        <w:t>]  (</w:t>
      </w:r>
      <w:proofErr w:type="gramEnd"/>
      <w:r w:rsidRPr="0009133D">
        <w:rPr>
          <w:rFonts w:eastAsia="Times New Roman"/>
          <w:szCs w:val="22"/>
          <w:lang w:val="en-GB" w:eastAsia="ja-JP"/>
        </w:rPr>
        <w:t>a)  Where the holder does not wish to renew the international registration</w:t>
      </w:r>
    </w:p>
    <w:p w14:paraId="2B1ABD39" w14:textId="77777777" w:rsidR="0009133D" w:rsidRPr="0009133D" w:rsidRDefault="0009133D" w:rsidP="000770FC">
      <w:pPr>
        <w:numPr>
          <w:ilvl w:val="0"/>
          <w:numId w:val="18"/>
        </w:numPr>
        <w:tabs>
          <w:tab w:val="clear" w:pos="1634"/>
          <w:tab w:val="left" w:pos="2268"/>
        </w:tabs>
        <w:ind w:left="0" w:firstLine="1710"/>
        <w:jc w:val="both"/>
        <w:rPr>
          <w:rFonts w:eastAsia="Times New Roman"/>
          <w:szCs w:val="22"/>
          <w:lang w:val="en-GB" w:eastAsia="ja-JP"/>
        </w:rPr>
      </w:pPr>
      <w:r w:rsidRPr="0009133D">
        <w:rPr>
          <w:rFonts w:eastAsia="Times New Roman"/>
          <w:szCs w:val="22"/>
          <w:lang w:val="en-GB" w:eastAsia="ja-JP"/>
        </w:rPr>
        <w:t>in respect of a designated Contracting Party, or</w:t>
      </w:r>
    </w:p>
    <w:p w14:paraId="3BD9F425" w14:textId="77777777" w:rsidR="0009133D" w:rsidRPr="0009133D" w:rsidRDefault="0009133D" w:rsidP="009B7814">
      <w:pPr>
        <w:numPr>
          <w:ilvl w:val="0"/>
          <w:numId w:val="18"/>
        </w:numPr>
        <w:tabs>
          <w:tab w:val="clear" w:pos="1634"/>
          <w:tab w:val="left" w:pos="2268"/>
        </w:tabs>
        <w:ind w:left="0" w:firstLine="1710"/>
        <w:jc w:val="both"/>
        <w:rPr>
          <w:rFonts w:eastAsia="Times New Roman"/>
          <w:szCs w:val="22"/>
          <w:lang w:val="en-GB" w:eastAsia="ja-JP"/>
        </w:rPr>
      </w:pPr>
      <w:r w:rsidRPr="0009133D">
        <w:rPr>
          <w:rFonts w:eastAsia="Times New Roman"/>
          <w:szCs w:val="22"/>
          <w:lang w:val="en-GB" w:eastAsia="ja-JP"/>
        </w:rPr>
        <w:t>in respect of any of the industrial designs that are the subject of the international registration,</w:t>
      </w:r>
    </w:p>
    <w:p w14:paraId="33781160" w14:textId="77777777" w:rsidR="0009133D" w:rsidRPr="0009133D" w:rsidRDefault="0009133D" w:rsidP="0009133D">
      <w:pPr>
        <w:tabs>
          <w:tab w:val="left" w:pos="2268"/>
        </w:tabs>
        <w:jc w:val="both"/>
        <w:rPr>
          <w:rFonts w:eastAsia="Times New Roman"/>
          <w:szCs w:val="22"/>
          <w:lang w:val="en-GB" w:eastAsia="ja-JP"/>
        </w:rPr>
      </w:pPr>
      <w:r w:rsidRPr="0009133D">
        <w:rPr>
          <w:rFonts w:eastAsia="Times New Roman"/>
          <w:szCs w:val="22"/>
          <w:lang w:val="en-GB" w:eastAsia="ja-JP"/>
        </w:rPr>
        <w:t>payment of the required fees shall be accompanied by a statement indicating the Contracting Party or the numbers of the industrial designs for which the international registration is not to be renewed.</w:t>
      </w:r>
    </w:p>
    <w:p w14:paraId="203F52DD" w14:textId="77777777" w:rsidR="0009133D" w:rsidRPr="0009133D" w:rsidRDefault="0009133D" w:rsidP="0009133D">
      <w:pPr>
        <w:ind w:firstLine="1134"/>
        <w:jc w:val="both"/>
        <w:rPr>
          <w:rFonts w:eastAsia="Times New Roman"/>
          <w:szCs w:val="22"/>
          <w:lang w:val="en-GB" w:eastAsia="ja-JP"/>
        </w:rPr>
      </w:pPr>
      <w:r w:rsidRPr="0009133D">
        <w:rPr>
          <w:rFonts w:eastAsia="Times New Roman"/>
          <w:szCs w:val="22"/>
          <w:lang w:val="en-GB" w:eastAsia="ja-JP"/>
        </w:rPr>
        <w:t>(b)</w:t>
      </w:r>
      <w:r w:rsidRPr="0009133D">
        <w:rPr>
          <w:rFonts w:eastAsia="Times New Roman"/>
          <w:szCs w:val="22"/>
          <w:lang w:val="en-GB" w:eastAsia="ja-JP"/>
        </w:rPr>
        <w:tab/>
        <w:t>Where the holder wishes to renew the international registration in respect of a designated Contracting Party notwithstanding the fact that the maximum period of protection for industrial designs in that Contracting Party has expired, payment of the required fees, including the standard designation fee or the individual designation fee, as the case may be, for that Contracting Party, shall be accompanied by a statement that the renewal of the international registration is to be recorded in the International Register in respect of that Contracting Party.</w:t>
      </w:r>
    </w:p>
    <w:p w14:paraId="385AAA99" w14:textId="77777777" w:rsidR="0009133D" w:rsidRPr="0009133D" w:rsidRDefault="0009133D" w:rsidP="0009133D">
      <w:pPr>
        <w:ind w:firstLine="1134"/>
        <w:jc w:val="both"/>
        <w:rPr>
          <w:rFonts w:eastAsia="Times New Roman"/>
          <w:szCs w:val="22"/>
          <w:lang w:val="en-GB" w:eastAsia="ja-JP"/>
        </w:rPr>
      </w:pPr>
      <w:r w:rsidRPr="0009133D">
        <w:rPr>
          <w:rFonts w:eastAsia="Times New Roman"/>
          <w:szCs w:val="22"/>
          <w:lang w:val="en-GB" w:eastAsia="ja-JP"/>
        </w:rPr>
        <w:lastRenderedPageBreak/>
        <w:t>(c)</w:t>
      </w:r>
      <w:r w:rsidRPr="0009133D">
        <w:rPr>
          <w:rFonts w:eastAsia="Times New Roman"/>
          <w:szCs w:val="22"/>
          <w:lang w:val="en-GB" w:eastAsia="ja-JP"/>
        </w:rPr>
        <w:tab/>
        <w:t>Where the holder wishes to renew the international registration in respect of a designated Contracting Party notwithstanding the fact that a refusal is recorded in the International Register for that Contracting Party in respect of all the industrial designs concerned, payment of the required fees, including the standard designation fee or the individual designation fee, as the case may be, for that Contracting Party, shall be accompanied by a statement specifying that the renewal of the international registration is to be recorded in the International Register in respect of that Contracting Party.</w:t>
      </w:r>
    </w:p>
    <w:p w14:paraId="094F7FE9" w14:textId="77777777" w:rsidR="0009133D" w:rsidRPr="0009133D" w:rsidRDefault="0009133D" w:rsidP="0009133D">
      <w:pPr>
        <w:ind w:firstLine="1134"/>
        <w:jc w:val="both"/>
        <w:rPr>
          <w:rFonts w:eastAsia="Times New Roman"/>
          <w:szCs w:val="22"/>
          <w:lang w:val="en-GB" w:eastAsia="ja-JP"/>
        </w:rPr>
      </w:pPr>
      <w:r w:rsidRPr="0009133D">
        <w:rPr>
          <w:rFonts w:eastAsia="Times New Roman"/>
          <w:szCs w:val="22"/>
          <w:lang w:val="en-GB" w:eastAsia="ja-JP"/>
        </w:rPr>
        <w:t>(d)</w:t>
      </w:r>
      <w:r w:rsidRPr="0009133D">
        <w:rPr>
          <w:rFonts w:eastAsia="Times New Roman"/>
          <w:szCs w:val="22"/>
          <w:lang w:val="en-GB" w:eastAsia="ja-JP"/>
        </w:rPr>
        <w:tab/>
        <w:t>The international registration may not be renewed in respect of any designated Contracting Party in respect of which an invalidation has been recorded for all the industrial designs under Rule 20 or in respect of which a renunciation has been recorded under Rule 21.  The international registration may not be renewed in respect of any designated Contracting Party for those industrial designs in respect of which an invalidation in that Contracting Party has been recorded under Rule 20 or in respect of which a limitation has been recorded under Rule 21.</w:t>
      </w:r>
    </w:p>
    <w:p w14:paraId="49EAB655" w14:textId="77777777" w:rsidR="0009133D" w:rsidRPr="0009133D" w:rsidRDefault="0009133D" w:rsidP="0009133D">
      <w:pPr>
        <w:jc w:val="both"/>
        <w:rPr>
          <w:rFonts w:eastAsia="Times New Roman"/>
          <w:szCs w:val="22"/>
          <w:lang w:val="en-GB" w:eastAsia="ja-JP"/>
        </w:rPr>
      </w:pPr>
    </w:p>
    <w:p w14:paraId="4C61A68E" w14:textId="77777777" w:rsidR="0009133D" w:rsidRPr="0009133D" w:rsidRDefault="0009133D" w:rsidP="0009133D">
      <w:pPr>
        <w:ind w:firstLine="567"/>
        <w:jc w:val="both"/>
        <w:rPr>
          <w:rFonts w:eastAsia="Times New Roman"/>
          <w:szCs w:val="22"/>
          <w:lang w:val="en-GB" w:eastAsia="ja-JP"/>
        </w:rPr>
      </w:pPr>
      <w:r w:rsidRPr="0009133D">
        <w:rPr>
          <w:rFonts w:eastAsia="Times New Roman"/>
          <w:szCs w:val="22"/>
          <w:lang w:val="en-GB" w:eastAsia="ja-JP"/>
        </w:rPr>
        <w:t>(3)</w:t>
      </w:r>
      <w:r w:rsidRPr="0009133D">
        <w:rPr>
          <w:rFonts w:eastAsia="Times New Roman"/>
          <w:szCs w:val="22"/>
          <w:lang w:val="en-GB" w:eastAsia="ja-JP"/>
        </w:rPr>
        <w:tab/>
        <w:t>[</w:t>
      </w:r>
      <w:r w:rsidRPr="0009133D">
        <w:rPr>
          <w:rFonts w:eastAsia="Times New Roman"/>
          <w:i/>
          <w:szCs w:val="22"/>
          <w:lang w:val="en-GB" w:eastAsia="ja-JP"/>
        </w:rPr>
        <w:t xml:space="preserve">Insufficient </w:t>
      </w:r>
      <w:proofErr w:type="gramStart"/>
      <w:r w:rsidRPr="0009133D">
        <w:rPr>
          <w:rFonts w:eastAsia="Times New Roman"/>
          <w:i/>
          <w:szCs w:val="22"/>
          <w:lang w:val="en-GB" w:eastAsia="ja-JP"/>
        </w:rPr>
        <w:t>Fees</w:t>
      </w:r>
      <w:r w:rsidRPr="0009133D">
        <w:rPr>
          <w:rFonts w:eastAsia="Times New Roman"/>
          <w:szCs w:val="22"/>
          <w:lang w:val="en-GB" w:eastAsia="ja-JP"/>
        </w:rPr>
        <w:t>]  (</w:t>
      </w:r>
      <w:proofErr w:type="gramEnd"/>
      <w:r w:rsidRPr="0009133D">
        <w:rPr>
          <w:rFonts w:eastAsia="Times New Roman"/>
          <w:szCs w:val="22"/>
          <w:lang w:val="en-GB" w:eastAsia="ja-JP"/>
        </w:rPr>
        <w:t>a)  If the amount of the fees received is less than the amount required for renewal, the International Bureau shall promptly notify at the same time both the holder and the representative, if any, accordingly.  The notification shall specify the missing amount.</w:t>
      </w:r>
    </w:p>
    <w:p w14:paraId="593F80F5" w14:textId="77777777" w:rsidR="0009133D" w:rsidRPr="0009133D" w:rsidRDefault="0009133D" w:rsidP="0009133D">
      <w:pPr>
        <w:ind w:firstLine="1134"/>
        <w:jc w:val="both"/>
        <w:rPr>
          <w:rFonts w:eastAsia="Times New Roman"/>
          <w:szCs w:val="22"/>
          <w:lang w:val="en-GB" w:eastAsia="ja-JP"/>
        </w:rPr>
      </w:pPr>
      <w:r w:rsidRPr="0009133D">
        <w:rPr>
          <w:rFonts w:eastAsia="Times New Roman"/>
          <w:szCs w:val="22"/>
          <w:lang w:val="en-GB" w:eastAsia="ja-JP"/>
        </w:rPr>
        <w:t>(b)</w:t>
      </w:r>
      <w:r w:rsidRPr="0009133D">
        <w:rPr>
          <w:rFonts w:eastAsia="Times New Roman"/>
          <w:szCs w:val="22"/>
          <w:lang w:val="en-GB" w:eastAsia="ja-JP"/>
        </w:rPr>
        <w:tab/>
        <w:t>If the amount of the fees received is, on the expiry of the period of six months referred to in paragraph (1)(c), less than the amount required for renewal, the International Bureau shall not record the renewal, shall refund the amount received and shall notify accordingly the holder and the representative, if any.</w:t>
      </w:r>
    </w:p>
    <w:p w14:paraId="74431C01" w14:textId="77777777" w:rsidR="0009133D" w:rsidRPr="0009133D" w:rsidRDefault="0009133D" w:rsidP="0009133D">
      <w:pPr>
        <w:jc w:val="both"/>
        <w:rPr>
          <w:rFonts w:eastAsia="Times New Roman"/>
          <w:szCs w:val="22"/>
          <w:lang w:val="en-GB" w:eastAsia="ja-JP"/>
        </w:rPr>
      </w:pPr>
    </w:p>
    <w:p w14:paraId="4D964CDF" w14:textId="77777777" w:rsidR="0009133D" w:rsidRPr="0009133D" w:rsidRDefault="0009133D" w:rsidP="0009133D">
      <w:pPr>
        <w:tabs>
          <w:tab w:val="left" w:pos="2268"/>
        </w:tabs>
        <w:jc w:val="both"/>
        <w:rPr>
          <w:rFonts w:eastAsia="Times New Roman"/>
          <w:szCs w:val="22"/>
          <w:lang w:val="en-GB" w:eastAsia="ja-JP"/>
        </w:rPr>
      </w:pPr>
      <w:r w:rsidRPr="0009133D">
        <w:rPr>
          <w:rFonts w:eastAsia="Times New Roman"/>
          <w:szCs w:val="22"/>
          <w:lang w:eastAsia="ja-JP"/>
        </w:rPr>
        <w:t>[…]</w:t>
      </w:r>
      <w:bookmarkStart w:id="220" w:name="_Rule_25"/>
      <w:bookmarkEnd w:id="220"/>
    </w:p>
    <w:p w14:paraId="1A0FE041" w14:textId="77777777" w:rsidR="0009133D" w:rsidRPr="0009133D" w:rsidRDefault="0009133D" w:rsidP="0009133D">
      <w:pPr>
        <w:ind w:firstLine="567"/>
        <w:jc w:val="both"/>
        <w:rPr>
          <w:rFonts w:eastAsia="Times New Roman"/>
          <w:szCs w:val="22"/>
          <w:lang w:val="en-GB" w:eastAsia="ja-JP"/>
        </w:rPr>
      </w:pPr>
    </w:p>
    <w:p w14:paraId="6E1ADDE6" w14:textId="77777777" w:rsidR="0009133D" w:rsidRPr="0009133D" w:rsidRDefault="0009133D" w:rsidP="0009133D">
      <w:pPr>
        <w:keepNext/>
        <w:jc w:val="center"/>
        <w:outlineLvl w:val="2"/>
        <w:rPr>
          <w:rFonts w:eastAsia="Times New Roman"/>
          <w:i/>
          <w:caps/>
          <w:szCs w:val="22"/>
          <w:lang w:val="en-GB" w:eastAsia="ja-JP"/>
        </w:rPr>
      </w:pPr>
      <w:bookmarkStart w:id="221" w:name="_CHAPTER_6"/>
      <w:bookmarkEnd w:id="221"/>
      <w:r w:rsidRPr="0009133D">
        <w:rPr>
          <w:rFonts w:eastAsia="Times New Roman"/>
          <w:i/>
          <w:caps/>
          <w:szCs w:val="22"/>
          <w:lang w:val="en-GB" w:eastAsia="ja-JP"/>
        </w:rPr>
        <w:t>CHAPTER 6</w:t>
      </w:r>
    </w:p>
    <w:p w14:paraId="17BFBAEA" w14:textId="77777777" w:rsidR="0009133D" w:rsidRPr="0009133D" w:rsidRDefault="0009133D" w:rsidP="0009133D">
      <w:pPr>
        <w:keepNext/>
        <w:jc w:val="center"/>
        <w:outlineLvl w:val="2"/>
        <w:rPr>
          <w:rFonts w:eastAsia="Times New Roman"/>
          <w:i/>
          <w:caps/>
          <w:szCs w:val="22"/>
          <w:lang w:val="en-GB" w:eastAsia="ja-JP"/>
        </w:rPr>
      </w:pPr>
    </w:p>
    <w:p w14:paraId="31726E50" w14:textId="77777777" w:rsidR="0009133D" w:rsidRPr="0009133D" w:rsidRDefault="0009133D" w:rsidP="0009133D">
      <w:pPr>
        <w:keepNext/>
        <w:jc w:val="center"/>
        <w:outlineLvl w:val="2"/>
        <w:rPr>
          <w:rFonts w:eastAsia="Times New Roman"/>
          <w:i/>
          <w:caps/>
          <w:szCs w:val="22"/>
          <w:lang w:val="en-GB" w:eastAsia="ja-JP"/>
        </w:rPr>
      </w:pPr>
      <w:r w:rsidRPr="0009133D">
        <w:rPr>
          <w:rFonts w:eastAsia="Times New Roman"/>
          <w:i/>
          <w:caps/>
          <w:szCs w:val="22"/>
          <w:lang w:val="en-GB" w:eastAsia="ja-JP"/>
        </w:rPr>
        <w:t>PUBLICATION</w:t>
      </w:r>
    </w:p>
    <w:p w14:paraId="0DFEBB99" w14:textId="77777777" w:rsidR="0009133D" w:rsidRPr="0009133D" w:rsidRDefault="0009133D" w:rsidP="0009133D">
      <w:pPr>
        <w:keepNext/>
        <w:jc w:val="center"/>
        <w:outlineLvl w:val="2"/>
        <w:rPr>
          <w:rFonts w:eastAsia="Times New Roman"/>
          <w:i/>
          <w:caps/>
          <w:szCs w:val="22"/>
          <w:lang w:val="en-GB" w:eastAsia="ja-JP"/>
        </w:rPr>
      </w:pPr>
    </w:p>
    <w:p w14:paraId="006F8978" w14:textId="77777777" w:rsidR="0009133D" w:rsidRPr="0009133D" w:rsidRDefault="0009133D" w:rsidP="0009133D">
      <w:pPr>
        <w:keepNext/>
        <w:jc w:val="center"/>
        <w:outlineLvl w:val="3"/>
        <w:rPr>
          <w:rFonts w:eastAsia="Times New Roman"/>
          <w:i/>
          <w:szCs w:val="22"/>
          <w:lang w:val="en-GB" w:eastAsia="ja-JP"/>
        </w:rPr>
      </w:pPr>
      <w:bookmarkStart w:id="222" w:name="_Rule_26"/>
      <w:bookmarkEnd w:id="222"/>
      <w:r w:rsidRPr="0009133D">
        <w:rPr>
          <w:rFonts w:eastAsia="Times New Roman"/>
          <w:i/>
          <w:szCs w:val="22"/>
          <w:lang w:val="en-GB" w:eastAsia="ja-JP"/>
        </w:rPr>
        <w:t>Rule 26</w:t>
      </w:r>
    </w:p>
    <w:p w14:paraId="51F96C80" w14:textId="77777777" w:rsidR="0009133D" w:rsidRPr="0009133D" w:rsidRDefault="0009133D" w:rsidP="0009133D">
      <w:pPr>
        <w:keepNext/>
        <w:jc w:val="center"/>
        <w:outlineLvl w:val="3"/>
        <w:rPr>
          <w:rFonts w:eastAsia="Times New Roman"/>
          <w:i/>
          <w:szCs w:val="22"/>
          <w:lang w:val="en-GB" w:eastAsia="ja-JP"/>
        </w:rPr>
      </w:pPr>
      <w:r w:rsidRPr="0009133D">
        <w:rPr>
          <w:rFonts w:eastAsia="Times New Roman"/>
          <w:i/>
          <w:szCs w:val="22"/>
          <w:lang w:val="en-GB" w:eastAsia="ja-JP"/>
        </w:rPr>
        <w:t>Publication</w:t>
      </w:r>
    </w:p>
    <w:p w14:paraId="68C45546" w14:textId="77777777" w:rsidR="0009133D" w:rsidRPr="0009133D" w:rsidRDefault="0009133D" w:rsidP="0009133D">
      <w:pPr>
        <w:keepNext/>
        <w:jc w:val="center"/>
        <w:outlineLvl w:val="3"/>
        <w:rPr>
          <w:rFonts w:eastAsia="Times New Roman"/>
          <w:i/>
          <w:szCs w:val="22"/>
          <w:lang w:val="en-GB" w:eastAsia="ja-JP"/>
        </w:rPr>
      </w:pPr>
    </w:p>
    <w:p w14:paraId="4F083D83" w14:textId="77777777" w:rsidR="0009133D" w:rsidRPr="0009133D" w:rsidRDefault="0009133D" w:rsidP="0009133D">
      <w:pPr>
        <w:ind w:firstLine="567"/>
        <w:jc w:val="both"/>
        <w:rPr>
          <w:rFonts w:eastAsia="Times New Roman"/>
          <w:szCs w:val="22"/>
          <w:lang w:val="en-GB" w:eastAsia="ja-JP"/>
        </w:rPr>
      </w:pPr>
      <w:r w:rsidRPr="0009133D">
        <w:rPr>
          <w:rFonts w:eastAsia="Times New Roman"/>
          <w:szCs w:val="22"/>
          <w:lang w:val="en-GB" w:eastAsia="ja-JP"/>
        </w:rPr>
        <w:t>(1)</w:t>
      </w:r>
      <w:r w:rsidRPr="0009133D">
        <w:rPr>
          <w:rFonts w:eastAsia="Times New Roman"/>
          <w:szCs w:val="22"/>
          <w:lang w:val="en-GB" w:eastAsia="ja-JP"/>
        </w:rPr>
        <w:tab/>
        <w:t>[</w:t>
      </w:r>
      <w:r w:rsidRPr="0009133D">
        <w:rPr>
          <w:rFonts w:eastAsia="Times New Roman"/>
          <w:i/>
          <w:szCs w:val="22"/>
          <w:lang w:val="en-GB" w:eastAsia="ja-JP"/>
        </w:rPr>
        <w:t xml:space="preserve">Information Concerning International </w:t>
      </w:r>
      <w:proofErr w:type="gramStart"/>
      <w:r w:rsidRPr="0009133D">
        <w:rPr>
          <w:rFonts w:eastAsia="Times New Roman"/>
          <w:i/>
          <w:szCs w:val="22"/>
          <w:lang w:val="en-GB" w:eastAsia="ja-JP"/>
        </w:rPr>
        <w:t>Registrations</w:t>
      </w:r>
      <w:r w:rsidRPr="0009133D">
        <w:rPr>
          <w:rFonts w:eastAsia="Times New Roman"/>
          <w:szCs w:val="22"/>
          <w:lang w:val="en-GB" w:eastAsia="ja-JP"/>
        </w:rPr>
        <w:t>]  The</w:t>
      </w:r>
      <w:proofErr w:type="gramEnd"/>
      <w:r w:rsidRPr="0009133D">
        <w:rPr>
          <w:rFonts w:eastAsia="Times New Roman"/>
          <w:szCs w:val="22"/>
          <w:lang w:val="en-GB" w:eastAsia="ja-JP"/>
        </w:rPr>
        <w:t xml:space="preserve"> International Bureau shall publish in the Bulletin relevant data concerning</w:t>
      </w:r>
    </w:p>
    <w:p w14:paraId="0A2CB7B0" w14:textId="77777777" w:rsidR="0009133D" w:rsidRPr="0009133D" w:rsidRDefault="0009133D" w:rsidP="000770FC">
      <w:pPr>
        <w:numPr>
          <w:ilvl w:val="0"/>
          <w:numId w:val="19"/>
        </w:numPr>
        <w:tabs>
          <w:tab w:val="clear" w:pos="1634"/>
          <w:tab w:val="num" w:pos="2250"/>
        </w:tabs>
        <w:ind w:firstLine="1971"/>
        <w:jc w:val="both"/>
        <w:rPr>
          <w:rFonts w:eastAsia="Times New Roman"/>
          <w:szCs w:val="22"/>
          <w:lang w:val="en-GB" w:eastAsia="ja-JP"/>
        </w:rPr>
      </w:pPr>
      <w:r w:rsidRPr="0009133D">
        <w:rPr>
          <w:rFonts w:eastAsia="Times New Roman"/>
          <w:szCs w:val="22"/>
          <w:lang w:val="en-GB" w:eastAsia="ja-JP"/>
        </w:rPr>
        <w:t>international registrations, in accordance with Rule </w:t>
      </w:r>
      <w:proofErr w:type="gramStart"/>
      <w:r w:rsidRPr="0009133D">
        <w:rPr>
          <w:rFonts w:eastAsia="Times New Roman"/>
          <w:szCs w:val="22"/>
          <w:lang w:val="en-GB" w:eastAsia="ja-JP"/>
        </w:rPr>
        <w:t>17;</w:t>
      </w:r>
      <w:proofErr w:type="gramEnd"/>
    </w:p>
    <w:p w14:paraId="708FA065" w14:textId="77777777" w:rsidR="0009133D" w:rsidRPr="0009133D" w:rsidRDefault="0009133D" w:rsidP="001108BF">
      <w:pPr>
        <w:numPr>
          <w:ilvl w:val="0"/>
          <w:numId w:val="19"/>
        </w:numPr>
        <w:tabs>
          <w:tab w:val="clear" w:pos="1634"/>
          <w:tab w:val="num" w:pos="2250"/>
        </w:tabs>
        <w:ind w:left="0" w:firstLine="1620"/>
        <w:jc w:val="both"/>
        <w:rPr>
          <w:rFonts w:eastAsia="Times New Roman"/>
          <w:szCs w:val="22"/>
          <w:lang w:val="en-GB" w:eastAsia="ja-JP"/>
        </w:rPr>
      </w:pPr>
      <w:r w:rsidRPr="0009133D">
        <w:rPr>
          <w:rFonts w:eastAsia="Times New Roman"/>
          <w:szCs w:val="22"/>
          <w:lang w:val="en-GB" w:eastAsia="ja-JP"/>
        </w:rPr>
        <w:t>refusals, with an indication as to whether there is a possibility of review or appeal, but without the grounds for refusal, and other communications recorded under Rules 18(5) and 18</w:t>
      </w:r>
      <w:proofErr w:type="gramStart"/>
      <w:r w:rsidRPr="0009133D">
        <w:rPr>
          <w:rFonts w:eastAsia="Times New Roman"/>
          <w:i/>
          <w:szCs w:val="22"/>
          <w:lang w:val="en-GB" w:eastAsia="ja-JP"/>
        </w:rPr>
        <w:t>bis</w:t>
      </w:r>
      <w:r w:rsidRPr="0009133D">
        <w:rPr>
          <w:rFonts w:eastAsia="Times New Roman"/>
          <w:szCs w:val="22"/>
          <w:lang w:val="en-GB" w:eastAsia="ja-JP"/>
        </w:rPr>
        <w:t>(</w:t>
      </w:r>
      <w:proofErr w:type="gramEnd"/>
      <w:r w:rsidRPr="0009133D">
        <w:rPr>
          <w:rFonts w:eastAsia="Times New Roman"/>
          <w:szCs w:val="22"/>
          <w:lang w:val="en-GB" w:eastAsia="ja-JP"/>
        </w:rPr>
        <w:t>3);</w:t>
      </w:r>
    </w:p>
    <w:p w14:paraId="51092B24" w14:textId="77777777" w:rsidR="0009133D" w:rsidRPr="0009133D" w:rsidRDefault="0009133D" w:rsidP="006479DF">
      <w:pPr>
        <w:numPr>
          <w:ilvl w:val="0"/>
          <w:numId w:val="19"/>
        </w:numPr>
        <w:tabs>
          <w:tab w:val="clear" w:pos="1634"/>
          <w:tab w:val="num" w:pos="2250"/>
        </w:tabs>
        <w:ind w:left="0" w:firstLine="1620"/>
        <w:jc w:val="both"/>
        <w:rPr>
          <w:rFonts w:eastAsia="Times New Roman"/>
          <w:szCs w:val="22"/>
          <w:lang w:val="en-GB" w:eastAsia="ja-JP"/>
        </w:rPr>
      </w:pPr>
      <w:r w:rsidRPr="0009133D">
        <w:rPr>
          <w:rFonts w:eastAsia="Times New Roman"/>
          <w:szCs w:val="22"/>
          <w:lang w:val="en-GB" w:eastAsia="ja-JP"/>
        </w:rPr>
        <w:t>invalidations recorded under Rule </w:t>
      </w:r>
      <w:proofErr w:type="gramStart"/>
      <w:r w:rsidRPr="0009133D">
        <w:rPr>
          <w:rFonts w:eastAsia="Times New Roman"/>
          <w:szCs w:val="22"/>
          <w:lang w:val="en-GB" w:eastAsia="ja-JP"/>
        </w:rPr>
        <w:t>20(2);</w:t>
      </w:r>
      <w:proofErr w:type="gramEnd"/>
    </w:p>
    <w:p w14:paraId="67C8E602" w14:textId="77777777" w:rsidR="0009133D" w:rsidRPr="0009133D" w:rsidRDefault="0009133D" w:rsidP="006479DF">
      <w:pPr>
        <w:numPr>
          <w:ilvl w:val="0"/>
          <w:numId w:val="19"/>
        </w:numPr>
        <w:tabs>
          <w:tab w:val="clear" w:pos="1634"/>
          <w:tab w:val="num" w:pos="2250"/>
        </w:tabs>
        <w:ind w:left="0" w:firstLine="1620"/>
        <w:jc w:val="both"/>
        <w:rPr>
          <w:rFonts w:eastAsia="Times New Roman"/>
          <w:szCs w:val="22"/>
          <w:lang w:val="en-GB" w:eastAsia="ja-JP"/>
        </w:rPr>
      </w:pPr>
      <w:r w:rsidRPr="0009133D">
        <w:rPr>
          <w:rFonts w:eastAsia="Times New Roman"/>
          <w:szCs w:val="22"/>
          <w:lang w:val="en-GB" w:eastAsia="ja-JP"/>
        </w:rPr>
        <w:t>changes recorded under Rule </w:t>
      </w:r>
      <w:proofErr w:type="gramStart"/>
      <w:r w:rsidRPr="0009133D">
        <w:rPr>
          <w:rFonts w:eastAsia="Times New Roman"/>
          <w:szCs w:val="22"/>
          <w:lang w:val="en-GB" w:eastAsia="ja-JP"/>
        </w:rPr>
        <w:t>21;</w:t>
      </w:r>
      <w:proofErr w:type="gramEnd"/>
    </w:p>
    <w:p w14:paraId="212CC414" w14:textId="50776F09" w:rsidR="0009133D" w:rsidRPr="0009133D" w:rsidRDefault="0009133D" w:rsidP="001108BF">
      <w:pPr>
        <w:tabs>
          <w:tab w:val="left" w:pos="900"/>
          <w:tab w:val="left" w:pos="1080"/>
          <w:tab w:val="num" w:pos="2250"/>
        </w:tabs>
        <w:autoSpaceDE w:val="0"/>
        <w:autoSpaceDN w:val="0"/>
        <w:adjustRightInd w:val="0"/>
        <w:contextualSpacing/>
        <w:jc w:val="both"/>
        <w:rPr>
          <w:rFonts w:eastAsia="Times New Roman"/>
          <w:szCs w:val="22"/>
          <w:lang w:val="en-GB" w:eastAsia="ja-JP"/>
        </w:rPr>
      </w:pPr>
      <w:r w:rsidRPr="0009133D">
        <w:rPr>
          <w:rFonts w:eastAsia="Times New Roman"/>
          <w:szCs w:val="22"/>
          <w:lang w:val="en-GB" w:eastAsia="en-US"/>
        </w:rPr>
        <w:tab/>
        <w:t xml:space="preserve"> </w:t>
      </w:r>
      <w:r w:rsidR="00586D4A">
        <w:rPr>
          <w:rFonts w:eastAsia="Times New Roman"/>
          <w:szCs w:val="22"/>
          <w:lang w:val="en-GB" w:eastAsia="en-US"/>
        </w:rPr>
        <w:tab/>
      </w:r>
      <w:r w:rsidRPr="0009133D">
        <w:rPr>
          <w:rFonts w:eastAsia="Times New Roman"/>
          <w:szCs w:val="22"/>
          <w:lang w:val="en-GB" w:eastAsia="en-US"/>
        </w:rPr>
        <w:t>(</w:t>
      </w:r>
      <w:proofErr w:type="spellStart"/>
      <w:r w:rsidRPr="0009133D">
        <w:rPr>
          <w:rFonts w:eastAsia="Times New Roman"/>
          <w:szCs w:val="22"/>
          <w:lang w:val="en-GB" w:eastAsia="en-US"/>
        </w:rPr>
        <w:t>iv</w:t>
      </w:r>
      <w:r w:rsidRPr="0009133D">
        <w:rPr>
          <w:rFonts w:eastAsia="Times New Roman"/>
          <w:i/>
          <w:szCs w:val="22"/>
          <w:lang w:val="en-GB" w:eastAsia="en-US"/>
        </w:rPr>
        <w:t>bis</w:t>
      </w:r>
      <w:proofErr w:type="spellEnd"/>
      <w:r w:rsidRPr="0009133D">
        <w:rPr>
          <w:rFonts w:eastAsia="Times New Roman"/>
          <w:szCs w:val="22"/>
          <w:lang w:val="en-GB" w:eastAsia="en-US"/>
        </w:rPr>
        <w:t>)</w:t>
      </w:r>
      <w:r w:rsidRPr="0009133D">
        <w:rPr>
          <w:rFonts w:eastAsia="Times New Roman"/>
          <w:szCs w:val="22"/>
          <w:lang w:val="en-GB" w:eastAsia="en-US"/>
        </w:rPr>
        <w:tab/>
        <w:t>appointments of representatives recorded under Rule 3(3)(a), unless published under items (</w:t>
      </w:r>
      <w:proofErr w:type="spellStart"/>
      <w:r w:rsidRPr="0009133D">
        <w:rPr>
          <w:rFonts w:eastAsia="Times New Roman"/>
          <w:szCs w:val="22"/>
          <w:lang w:val="en-GB" w:eastAsia="en-US"/>
        </w:rPr>
        <w:t>i</w:t>
      </w:r>
      <w:proofErr w:type="spellEnd"/>
      <w:r w:rsidRPr="0009133D">
        <w:rPr>
          <w:rFonts w:eastAsia="Times New Roman"/>
          <w:szCs w:val="22"/>
          <w:lang w:val="en-GB" w:eastAsia="en-US"/>
        </w:rPr>
        <w:t xml:space="preserve">) or (iv), and cancellations thereof other than </w:t>
      </w:r>
      <w:r w:rsidRPr="0009133D">
        <w:rPr>
          <w:rFonts w:eastAsia="Times New Roman"/>
          <w:i/>
          <w:szCs w:val="22"/>
          <w:lang w:val="en-GB" w:eastAsia="en-US"/>
        </w:rPr>
        <w:t>ex officio</w:t>
      </w:r>
      <w:r w:rsidRPr="0009133D">
        <w:rPr>
          <w:rFonts w:eastAsia="Times New Roman"/>
          <w:szCs w:val="22"/>
          <w:lang w:val="en-GB" w:eastAsia="en-US"/>
        </w:rPr>
        <w:t xml:space="preserve"> cancellations under Rule 3(5)(a</w:t>
      </w:r>
      <w:proofErr w:type="gramStart"/>
      <w:r w:rsidRPr="0009133D">
        <w:rPr>
          <w:rFonts w:eastAsia="Times New Roman"/>
          <w:szCs w:val="22"/>
          <w:lang w:val="en-GB" w:eastAsia="en-US"/>
        </w:rPr>
        <w:t>);</w:t>
      </w:r>
      <w:proofErr w:type="gramEnd"/>
    </w:p>
    <w:p w14:paraId="4D6AF594" w14:textId="77777777" w:rsidR="0009133D" w:rsidRPr="0009133D" w:rsidRDefault="0009133D" w:rsidP="001108BF">
      <w:pPr>
        <w:numPr>
          <w:ilvl w:val="0"/>
          <w:numId w:val="19"/>
        </w:numPr>
        <w:tabs>
          <w:tab w:val="clear" w:pos="1634"/>
          <w:tab w:val="num" w:pos="2250"/>
        </w:tabs>
        <w:ind w:left="0" w:firstLine="1620"/>
        <w:jc w:val="both"/>
        <w:rPr>
          <w:rFonts w:eastAsia="Times New Roman"/>
          <w:szCs w:val="22"/>
          <w:lang w:val="en-GB" w:eastAsia="ja-JP"/>
        </w:rPr>
      </w:pPr>
      <w:r w:rsidRPr="0009133D">
        <w:rPr>
          <w:rFonts w:eastAsia="Times New Roman"/>
          <w:szCs w:val="22"/>
          <w:lang w:val="en-GB" w:eastAsia="ja-JP"/>
        </w:rPr>
        <w:t>corrections effected under Rule </w:t>
      </w:r>
      <w:proofErr w:type="gramStart"/>
      <w:r w:rsidRPr="0009133D">
        <w:rPr>
          <w:rFonts w:eastAsia="Times New Roman"/>
          <w:szCs w:val="22"/>
          <w:lang w:val="en-GB" w:eastAsia="ja-JP"/>
        </w:rPr>
        <w:t>22;</w:t>
      </w:r>
      <w:proofErr w:type="gramEnd"/>
    </w:p>
    <w:p w14:paraId="1B5BFF17" w14:textId="77777777" w:rsidR="0009133D" w:rsidRPr="0009133D" w:rsidRDefault="0009133D" w:rsidP="001108BF">
      <w:pPr>
        <w:numPr>
          <w:ilvl w:val="0"/>
          <w:numId w:val="19"/>
        </w:numPr>
        <w:tabs>
          <w:tab w:val="clear" w:pos="1634"/>
          <w:tab w:val="num" w:pos="2250"/>
        </w:tabs>
        <w:ind w:left="0" w:firstLine="1620"/>
        <w:jc w:val="both"/>
        <w:rPr>
          <w:rFonts w:eastAsia="Times New Roman"/>
          <w:szCs w:val="22"/>
          <w:lang w:val="en-GB" w:eastAsia="ja-JP"/>
        </w:rPr>
      </w:pPr>
      <w:r w:rsidRPr="0009133D">
        <w:rPr>
          <w:rFonts w:eastAsia="Times New Roman"/>
          <w:szCs w:val="22"/>
          <w:lang w:val="en-GB" w:eastAsia="ja-JP"/>
        </w:rPr>
        <w:t>renewals recorded under Rule </w:t>
      </w:r>
      <w:proofErr w:type="gramStart"/>
      <w:r w:rsidRPr="0009133D">
        <w:rPr>
          <w:rFonts w:eastAsia="Times New Roman"/>
          <w:szCs w:val="22"/>
          <w:lang w:val="en-GB" w:eastAsia="ja-JP"/>
        </w:rPr>
        <w:t>25(1);</w:t>
      </w:r>
      <w:proofErr w:type="gramEnd"/>
    </w:p>
    <w:p w14:paraId="3355E468" w14:textId="77777777" w:rsidR="0009133D" w:rsidRPr="0009133D" w:rsidRDefault="0009133D" w:rsidP="001108BF">
      <w:pPr>
        <w:numPr>
          <w:ilvl w:val="0"/>
          <w:numId w:val="19"/>
        </w:numPr>
        <w:tabs>
          <w:tab w:val="clear" w:pos="1634"/>
          <w:tab w:val="num" w:pos="2250"/>
        </w:tabs>
        <w:ind w:left="0" w:firstLine="1620"/>
        <w:jc w:val="both"/>
        <w:rPr>
          <w:rFonts w:eastAsia="Times New Roman"/>
          <w:szCs w:val="22"/>
          <w:lang w:val="en-GB" w:eastAsia="ja-JP"/>
        </w:rPr>
      </w:pPr>
      <w:r w:rsidRPr="0009133D">
        <w:rPr>
          <w:rFonts w:eastAsia="Times New Roman"/>
          <w:szCs w:val="22"/>
          <w:lang w:val="en-GB" w:eastAsia="ja-JP"/>
        </w:rPr>
        <w:t xml:space="preserve">international registrations which have not been </w:t>
      </w:r>
      <w:proofErr w:type="gramStart"/>
      <w:r w:rsidRPr="0009133D">
        <w:rPr>
          <w:rFonts w:eastAsia="Times New Roman"/>
          <w:szCs w:val="22"/>
          <w:lang w:val="en-GB" w:eastAsia="ja-JP"/>
        </w:rPr>
        <w:t>renewed;</w:t>
      </w:r>
      <w:proofErr w:type="gramEnd"/>
    </w:p>
    <w:p w14:paraId="01283577" w14:textId="77777777" w:rsidR="0009133D" w:rsidRPr="0009133D" w:rsidRDefault="0009133D" w:rsidP="001108BF">
      <w:pPr>
        <w:numPr>
          <w:ilvl w:val="0"/>
          <w:numId w:val="19"/>
        </w:numPr>
        <w:tabs>
          <w:tab w:val="clear" w:pos="1634"/>
          <w:tab w:val="num" w:pos="2250"/>
        </w:tabs>
        <w:ind w:left="0" w:firstLine="1620"/>
        <w:jc w:val="both"/>
        <w:rPr>
          <w:rFonts w:eastAsia="Times New Roman"/>
          <w:szCs w:val="22"/>
          <w:lang w:val="en-GB" w:eastAsia="ja-JP"/>
        </w:rPr>
      </w:pPr>
      <w:r w:rsidRPr="0009133D">
        <w:rPr>
          <w:rFonts w:eastAsia="Times New Roman"/>
          <w:szCs w:val="22"/>
          <w:lang w:val="en-GB" w:eastAsia="ja-JP"/>
        </w:rPr>
        <w:t>cancellations recorded under Rule 12(3)(d</w:t>
      </w:r>
      <w:proofErr w:type="gramStart"/>
      <w:r w:rsidRPr="0009133D">
        <w:rPr>
          <w:rFonts w:eastAsia="Times New Roman"/>
          <w:szCs w:val="22"/>
          <w:lang w:val="en-GB" w:eastAsia="ja-JP"/>
        </w:rPr>
        <w:t>);</w:t>
      </w:r>
      <w:proofErr w:type="gramEnd"/>
    </w:p>
    <w:p w14:paraId="7E97B4DF" w14:textId="77777777" w:rsidR="0009133D" w:rsidRPr="0009133D" w:rsidRDefault="0009133D" w:rsidP="001108BF">
      <w:pPr>
        <w:numPr>
          <w:ilvl w:val="0"/>
          <w:numId w:val="19"/>
        </w:numPr>
        <w:tabs>
          <w:tab w:val="clear" w:pos="1634"/>
          <w:tab w:val="num" w:pos="2250"/>
        </w:tabs>
        <w:ind w:left="0" w:firstLine="1620"/>
        <w:jc w:val="both"/>
        <w:rPr>
          <w:rFonts w:eastAsia="Times New Roman"/>
          <w:szCs w:val="22"/>
          <w:lang w:val="en-GB" w:eastAsia="ja-JP"/>
        </w:rPr>
      </w:pPr>
      <w:r w:rsidRPr="0009133D">
        <w:rPr>
          <w:rFonts w:eastAsia="Times New Roman"/>
          <w:szCs w:val="22"/>
          <w:lang w:val="en-GB" w:eastAsia="ja-JP"/>
        </w:rPr>
        <w:t>declarations that a change in ownership has no effect and withdrawals of such declarations recorded under Rule 21</w:t>
      </w:r>
      <w:r w:rsidRPr="0009133D">
        <w:rPr>
          <w:rFonts w:eastAsia="Times New Roman"/>
          <w:i/>
          <w:szCs w:val="22"/>
          <w:lang w:val="en-GB" w:eastAsia="ja-JP"/>
        </w:rPr>
        <w:t>bis</w:t>
      </w:r>
      <w:r w:rsidRPr="0009133D">
        <w:rPr>
          <w:rFonts w:eastAsia="Times New Roman"/>
          <w:szCs w:val="22"/>
          <w:lang w:val="en-GB" w:eastAsia="ja-JP"/>
        </w:rPr>
        <w:t>.</w:t>
      </w:r>
    </w:p>
    <w:p w14:paraId="1D02DA62" w14:textId="77777777" w:rsidR="0009133D" w:rsidRPr="0009133D" w:rsidRDefault="0009133D" w:rsidP="0009133D">
      <w:pPr>
        <w:tabs>
          <w:tab w:val="left" w:pos="2268"/>
        </w:tabs>
        <w:ind w:left="1701"/>
        <w:jc w:val="both"/>
        <w:rPr>
          <w:rFonts w:eastAsia="Times New Roman"/>
          <w:szCs w:val="22"/>
          <w:lang w:val="en-GB" w:eastAsia="ja-JP"/>
        </w:rPr>
      </w:pPr>
    </w:p>
    <w:p w14:paraId="11809AED" w14:textId="77777777" w:rsidR="0009133D" w:rsidRPr="0009133D" w:rsidRDefault="0009133D" w:rsidP="0009133D">
      <w:pPr>
        <w:ind w:firstLine="567"/>
        <w:jc w:val="both"/>
        <w:rPr>
          <w:rFonts w:eastAsia="Times New Roman"/>
          <w:szCs w:val="22"/>
          <w:lang w:val="en-GB" w:eastAsia="ja-JP"/>
        </w:rPr>
      </w:pPr>
      <w:r w:rsidRPr="0009133D">
        <w:rPr>
          <w:rFonts w:eastAsia="Times New Roman"/>
          <w:szCs w:val="22"/>
          <w:lang w:val="en-GB" w:eastAsia="ja-JP"/>
        </w:rPr>
        <w:t>(2)</w:t>
      </w:r>
      <w:r w:rsidRPr="0009133D">
        <w:rPr>
          <w:rFonts w:eastAsia="Times New Roman"/>
          <w:szCs w:val="22"/>
          <w:lang w:val="en-GB" w:eastAsia="ja-JP"/>
        </w:rPr>
        <w:tab/>
      </w:r>
      <w:r w:rsidRPr="0009133D">
        <w:rPr>
          <w:rFonts w:eastAsia="Times New Roman"/>
          <w:szCs w:val="22"/>
          <w:lang w:eastAsia="ja-JP"/>
        </w:rPr>
        <w:t>[</w:t>
      </w:r>
      <w:r w:rsidRPr="0009133D">
        <w:rPr>
          <w:rFonts w:eastAsia="Times New Roman"/>
          <w:i/>
          <w:szCs w:val="22"/>
          <w:lang w:eastAsia="ja-JP"/>
        </w:rPr>
        <w:t>Information Concerning Declarations;  Other Information</w:t>
      </w:r>
      <w:r w:rsidRPr="0009133D">
        <w:rPr>
          <w:rFonts w:eastAsia="Times New Roman"/>
          <w:szCs w:val="22"/>
          <w:lang w:eastAsia="ja-JP"/>
        </w:rPr>
        <w:t xml:space="preserve">]  The International Bureau shall publish on the web site of the Organization any declaration made by a Contracting Party under the </w:t>
      </w:r>
      <w:del w:id="223" w:author="WEISS Silke" w:date="2023-08-30T09:56:00Z">
        <w:r w:rsidRPr="0009133D" w:rsidDel="008831B3">
          <w:rPr>
            <w:rFonts w:eastAsia="Times New Roman"/>
            <w:szCs w:val="22"/>
            <w:lang w:eastAsia="ja-JP"/>
          </w:rPr>
          <w:delText>1999 </w:delText>
        </w:r>
      </w:del>
      <w:r w:rsidRPr="0009133D">
        <w:rPr>
          <w:rFonts w:eastAsia="Times New Roman"/>
          <w:szCs w:val="22"/>
          <w:lang w:eastAsia="ja-JP"/>
        </w:rPr>
        <w:t xml:space="preserve">Act, </w:t>
      </w:r>
      <w:del w:id="224" w:author="WEISS Silke" w:date="2023-08-30T09:56:00Z">
        <w:r w:rsidRPr="0009133D" w:rsidDel="008831B3">
          <w:rPr>
            <w:rFonts w:eastAsia="Times New Roman"/>
            <w:szCs w:val="22"/>
            <w:lang w:eastAsia="ja-JP"/>
          </w:rPr>
          <w:delText xml:space="preserve">the 1960 Act </w:delText>
        </w:r>
      </w:del>
      <w:r w:rsidRPr="0009133D">
        <w:rPr>
          <w:rFonts w:eastAsia="Times New Roman"/>
          <w:szCs w:val="22"/>
          <w:lang w:eastAsia="ja-JP"/>
        </w:rPr>
        <w:t>or these Regulations, as well as a list of the days on which the International Bureau is not scheduled to open to the public during the current and the following calendar year.</w:t>
      </w:r>
    </w:p>
    <w:p w14:paraId="0DC427DA" w14:textId="77777777" w:rsidR="0009133D" w:rsidRPr="0009133D" w:rsidRDefault="0009133D" w:rsidP="0009133D">
      <w:pPr>
        <w:ind w:firstLine="567"/>
        <w:jc w:val="both"/>
        <w:rPr>
          <w:rFonts w:eastAsia="Times New Roman"/>
          <w:szCs w:val="22"/>
          <w:lang w:val="en-GB" w:eastAsia="ja-JP"/>
        </w:rPr>
      </w:pPr>
    </w:p>
    <w:p w14:paraId="3939A10D" w14:textId="77777777" w:rsidR="0009133D" w:rsidRPr="0009133D" w:rsidRDefault="0009133D" w:rsidP="0009133D">
      <w:pPr>
        <w:ind w:firstLine="567"/>
        <w:jc w:val="both"/>
        <w:rPr>
          <w:rFonts w:eastAsia="Times New Roman"/>
          <w:szCs w:val="22"/>
          <w:lang w:val="en-GB" w:eastAsia="ja-JP"/>
        </w:rPr>
      </w:pPr>
      <w:r w:rsidRPr="0009133D">
        <w:rPr>
          <w:rFonts w:eastAsia="Times New Roman"/>
          <w:szCs w:val="22"/>
          <w:lang w:val="en-GB" w:eastAsia="ja-JP"/>
        </w:rPr>
        <w:t>(3)</w:t>
      </w:r>
      <w:r w:rsidRPr="0009133D">
        <w:rPr>
          <w:rFonts w:eastAsia="Times New Roman"/>
          <w:szCs w:val="22"/>
          <w:lang w:val="en-GB" w:eastAsia="ja-JP"/>
        </w:rPr>
        <w:tab/>
      </w:r>
      <w:r w:rsidRPr="0009133D">
        <w:rPr>
          <w:rFonts w:eastAsia="Times New Roman"/>
          <w:szCs w:val="22"/>
          <w:lang w:eastAsia="ja-JP"/>
        </w:rPr>
        <w:t>[</w:t>
      </w:r>
      <w:r w:rsidRPr="0009133D">
        <w:rPr>
          <w:rFonts w:eastAsia="Times New Roman"/>
          <w:i/>
          <w:szCs w:val="22"/>
          <w:lang w:eastAsia="ja-JP"/>
        </w:rPr>
        <w:t xml:space="preserve">Mode of Publishing the </w:t>
      </w:r>
      <w:proofErr w:type="gramStart"/>
      <w:r w:rsidRPr="0009133D">
        <w:rPr>
          <w:rFonts w:eastAsia="Times New Roman"/>
          <w:i/>
          <w:szCs w:val="22"/>
          <w:lang w:eastAsia="ja-JP"/>
        </w:rPr>
        <w:t>Bulletin</w:t>
      </w:r>
      <w:r w:rsidRPr="0009133D">
        <w:rPr>
          <w:rFonts w:eastAsia="Times New Roman"/>
          <w:szCs w:val="22"/>
          <w:lang w:eastAsia="ja-JP"/>
        </w:rPr>
        <w:t>]  The</w:t>
      </w:r>
      <w:proofErr w:type="gramEnd"/>
      <w:r w:rsidRPr="0009133D">
        <w:rPr>
          <w:rFonts w:eastAsia="Times New Roman"/>
          <w:szCs w:val="22"/>
          <w:lang w:eastAsia="ja-JP"/>
        </w:rPr>
        <w:t xml:space="preserve"> Bulletin shall be published on the web site of the Organization.  The publication of each issue of the Bulletin shall be deemed to replace the sending of the Bulletin referred to in Articles 10(3)(b), 16(4) and 17(5)</w:t>
      </w:r>
      <w:del w:id="225" w:author="WEISS Silke" w:date="2023-08-30T09:57:00Z">
        <w:r w:rsidRPr="0009133D" w:rsidDel="008831B3">
          <w:rPr>
            <w:rFonts w:eastAsia="Times New Roman"/>
            <w:szCs w:val="22"/>
            <w:lang w:eastAsia="ja-JP"/>
          </w:rPr>
          <w:delText xml:space="preserve"> of the 1999 Act and Article 6(3)(b) of the 1960 Act, and, for the purposes of Article 8(2) of the 1960 Act, each issue of the Bulletin shall be deemed to have been received by each Office concerned on the date of its publication on the web site of the Organization</w:delText>
        </w:r>
      </w:del>
      <w:r w:rsidRPr="0009133D">
        <w:rPr>
          <w:rFonts w:eastAsia="Times New Roman"/>
          <w:szCs w:val="22"/>
          <w:lang w:eastAsia="ja-JP"/>
        </w:rPr>
        <w:t>.</w:t>
      </w:r>
    </w:p>
    <w:p w14:paraId="72E434CE" w14:textId="77777777" w:rsidR="0009133D" w:rsidRPr="0009133D" w:rsidRDefault="0009133D" w:rsidP="0009133D">
      <w:pPr>
        <w:ind w:firstLine="567"/>
        <w:jc w:val="both"/>
        <w:rPr>
          <w:rFonts w:eastAsia="Times New Roman"/>
          <w:szCs w:val="22"/>
          <w:lang w:val="en-GB" w:eastAsia="ja-JP"/>
        </w:rPr>
      </w:pPr>
    </w:p>
    <w:p w14:paraId="37CAAECF" w14:textId="77777777" w:rsidR="0009133D" w:rsidRPr="0009133D" w:rsidRDefault="0009133D" w:rsidP="0009133D">
      <w:pPr>
        <w:ind w:firstLine="567"/>
        <w:jc w:val="both"/>
        <w:rPr>
          <w:rFonts w:eastAsia="Times New Roman"/>
          <w:szCs w:val="22"/>
          <w:lang w:val="en-GB" w:eastAsia="ja-JP"/>
        </w:rPr>
      </w:pPr>
    </w:p>
    <w:p w14:paraId="75A10B4B" w14:textId="77777777" w:rsidR="0009133D" w:rsidRPr="0009133D" w:rsidRDefault="0009133D" w:rsidP="0009133D">
      <w:pPr>
        <w:ind w:firstLine="567"/>
        <w:jc w:val="both"/>
        <w:rPr>
          <w:rFonts w:eastAsia="Times New Roman"/>
          <w:szCs w:val="22"/>
          <w:lang w:val="en-GB" w:eastAsia="ja-JP"/>
        </w:rPr>
      </w:pPr>
    </w:p>
    <w:p w14:paraId="3E3B431E" w14:textId="77777777" w:rsidR="0009133D" w:rsidRPr="0009133D" w:rsidRDefault="0009133D" w:rsidP="0009133D">
      <w:pPr>
        <w:keepNext/>
        <w:jc w:val="center"/>
        <w:outlineLvl w:val="2"/>
        <w:rPr>
          <w:rFonts w:eastAsia="Times New Roman"/>
          <w:i/>
          <w:caps/>
          <w:szCs w:val="22"/>
          <w:lang w:val="en-GB" w:eastAsia="ja-JP"/>
        </w:rPr>
      </w:pPr>
      <w:bookmarkStart w:id="226" w:name="_CHAPTER_7"/>
      <w:bookmarkEnd w:id="226"/>
      <w:r w:rsidRPr="0009133D">
        <w:rPr>
          <w:rFonts w:eastAsia="Times New Roman"/>
          <w:i/>
          <w:caps/>
          <w:szCs w:val="22"/>
          <w:lang w:val="en-GB" w:eastAsia="ja-JP"/>
        </w:rPr>
        <w:t>CHAPTER 7</w:t>
      </w:r>
    </w:p>
    <w:p w14:paraId="028AADF1" w14:textId="77777777" w:rsidR="0009133D" w:rsidRPr="0009133D" w:rsidRDefault="0009133D" w:rsidP="0009133D">
      <w:pPr>
        <w:keepNext/>
        <w:jc w:val="center"/>
        <w:outlineLvl w:val="2"/>
        <w:rPr>
          <w:rFonts w:eastAsia="Times New Roman"/>
          <w:i/>
          <w:caps/>
          <w:szCs w:val="22"/>
          <w:lang w:val="en-GB" w:eastAsia="ja-JP"/>
        </w:rPr>
      </w:pPr>
    </w:p>
    <w:p w14:paraId="1D3FBA70" w14:textId="77777777" w:rsidR="0009133D" w:rsidRPr="0009133D" w:rsidRDefault="0009133D" w:rsidP="0009133D">
      <w:pPr>
        <w:keepNext/>
        <w:jc w:val="center"/>
        <w:outlineLvl w:val="2"/>
        <w:rPr>
          <w:rFonts w:eastAsia="Times New Roman"/>
          <w:i/>
          <w:caps/>
          <w:szCs w:val="22"/>
          <w:lang w:val="en-GB" w:eastAsia="ja-JP"/>
        </w:rPr>
      </w:pPr>
      <w:r w:rsidRPr="0009133D">
        <w:rPr>
          <w:rFonts w:eastAsia="Times New Roman"/>
          <w:i/>
          <w:caps/>
          <w:szCs w:val="22"/>
          <w:lang w:val="en-GB" w:eastAsia="ja-JP"/>
        </w:rPr>
        <w:t>FEES</w:t>
      </w:r>
    </w:p>
    <w:p w14:paraId="30E023E5" w14:textId="77777777" w:rsidR="0009133D" w:rsidRPr="0009133D" w:rsidRDefault="0009133D" w:rsidP="0009133D">
      <w:pPr>
        <w:keepNext/>
        <w:jc w:val="center"/>
        <w:outlineLvl w:val="2"/>
        <w:rPr>
          <w:rFonts w:eastAsia="Times New Roman"/>
          <w:i/>
          <w:caps/>
          <w:szCs w:val="22"/>
          <w:lang w:val="en-GB" w:eastAsia="ja-JP"/>
        </w:rPr>
      </w:pPr>
    </w:p>
    <w:p w14:paraId="21CDE46E" w14:textId="77777777" w:rsidR="0009133D" w:rsidRPr="0009133D" w:rsidRDefault="0009133D" w:rsidP="0009133D">
      <w:pPr>
        <w:keepNext/>
        <w:jc w:val="center"/>
        <w:outlineLvl w:val="3"/>
        <w:rPr>
          <w:rFonts w:eastAsia="Times New Roman"/>
          <w:i/>
          <w:szCs w:val="22"/>
          <w:lang w:val="en-GB" w:eastAsia="ja-JP"/>
        </w:rPr>
      </w:pPr>
      <w:bookmarkStart w:id="227" w:name="_Rule_27"/>
      <w:bookmarkEnd w:id="227"/>
      <w:r w:rsidRPr="0009133D">
        <w:rPr>
          <w:rFonts w:eastAsia="Times New Roman"/>
          <w:i/>
          <w:szCs w:val="22"/>
          <w:lang w:val="en-GB" w:eastAsia="ja-JP"/>
        </w:rPr>
        <w:t>Rule 27</w:t>
      </w:r>
    </w:p>
    <w:p w14:paraId="72C11A70" w14:textId="77777777" w:rsidR="0009133D" w:rsidRPr="0009133D" w:rsidRDefault="0009133D" w:rsidP="0009133D">
      <w:pPr>
        <w:keepNext/>
        <w:jc w:val="center"/>
        <w:outlineLvl w:val="3"/>
        <w:rPr>
          <w:rFonts w:eastAsia="Times New Roman"/>
          <w:i/>
          <w:szCs w:val="22"/>
          <w:lang w:val="en-GB" w:eastAsia="ja-JP"/>
        </w:rPr>
      </w:pPr>
      <w:r w:rsidRPr="0009133D">
        <w:rPr>
          <w:rFonts w:eastAsia="Times New Roman"/>
          <w:i/>
          <w:szCs w:val="22"/>
          <w:lang w:val="en-GB" w:eastAsia="ja-JP"/>
        </w:rPr>
        <w:t>Amounts and Payment of Fees</w:t>
      </w:r>
    </w:p>
    <w:p w14:paraId="752029A7" w14:textId="77777777" w:rsidR="0009133D" w:rsidRPr="0009133D" w:rsidRDefault="0009133D" w:rsidP="0009133D">
      <w:pPr>
        <w:keepNext/>
        <w:jc w:val="center"/>
        <w:outlineLvl w:val="3"/>
        <w:rPr>
          <w:rFonts w:eastAsia="Times New Roman"/>
          <w:i/>
          <w:szCs w:val="22"/>
          <w:lang w:val="en-GB" w:eastAsia="ja-JP"/>
        </w:rPr>
      </w:pPr>
    </w:p>
    <w:p w14:paraId="6DEAEC51" w14:textId="77777777" w:rsidR="0009133D" w:rsidRPr="0009133D" w:rsidRDefault="0009133D" w:rsidP="0009133D">
      <w:pPr>
        <w:ind w:firstLine="567"/>
        <w:jc w:val="both"/>
        <w:rPr>
          <w:rFonts w:eastAsia="Times New Roman"/>
          <w:szCs w:val="22"/>
          <w:lang w:val="en-GB" w:eastAsia="ja-JP"/>
        </w:rPr>
      </w:pPr>
      <w:r w:rsidRPr="0009133D">
        <w:rPr>
          <w:rFonts w:eastAsia="Times New Roman"/>
          <w:szCs w:val="22"/>
          <w:lang w:val="en-GB" w:eastAsia="ja-JP"/>
        </w:rPr>
        <w:t>(1)</w:t>
      </w:r>
      <w:r w:rsidRPr="0009133D">
        <w:rPr>
          <w:rFonts w:eastAsia="Times New Roman"/>
          <w:szCs w:val="22"/>
          <w:lang w:val="en-GB" w:eastAsia="ja-JP"/>
        </w:rPr>
        <w:tab/>
        <w:t>[</w:t>
      </w:r>
      <w:r w:rsidRPr="0009133D">
        <w:rPr>
          <w:rFonts w:eastAsia="Times New Roman"/>
          <w:i/>
          <w:szCs w:val="22"/>
          <w:lang w:val="en-GB" w:eastAsia="ja-JP"/>
        </w:rPr>
        <w:t xml:space="preserve">Amounts of </w:t>
      </w:r>
      <w:proofErr w:type="gramStart"/>
      <w:r w:rsidRPr="0009133D">
        <w:rPr>
          <w:rFonts w:eastAsia="Times New Roman"/>
          <w:i/>
          <w:szCs w:val="22"/>
          <w:lang w:val="en-GB" w:eastAsia="ja-JP"/>
        </w:rPr>
        <w:t>Fees</w:t>
      </w:r>
      <w:r w:rsidRPr="0009133D">
        <w:rPr>
          <w:rFonts w:eastAsia="Times New Roman"/>
          <w:szCs w:val="22"/>
          <w:lang w:val="en-GB" w:eastAsia="ja-JP"/>
        </w:rPr>
        <w:t>]  The</w:t>
      </w:r>
      <w:proofErr w:type="gramEnd"/>
      <w:r w:rsidRPr="0009133D">
        <w:rPr>
          <w:rFonts w:eastAsia="Times New Roman"/>
          <w:szCs w:val="22"/>
          <w:lang w:val="en-GB" w:eastAsia="ja-JP"/>
        </w:rPr>
        <w:t xml:space="preserve"> amounts of fees due under the </w:t>
      </w:r>
      <w:del w:id="228" w:author="WEISS Silke" w:date="2023-08-30T09:58:00Z">
        <w:r w:rsidRPr="0009133D" w:rsidDel="00EF7452">
          <w:rPr>
            <w:rFonts w:eastAsia="Times New Roman"/>
            <w:szCs w:val="22"/>
            <w:lang w:val="en-GB" w:eastAsia="ja-JP"/>
          </w:rPr>
          <w:delText>1999 </w:delText>
        </w:r>
      </w:del>
      <w:r w:rsidRPr="0009133D">
        <w:rPr>
          <w:rFonts w:eastAsia="Times New Roman"/>
          <w:szCs w:val="22"/>
          <w:lang w:val="en-GB" w:eastAsia="ja-JP"/>
        </w:rPr>
        <w:t>Act</w:t>
      </w:r>
      <w:del w:id="229" w:author="WEISS Silke" w:date="2023-08-30T09:59:00Z">
        <w:r w:rsidRPr="0009133D" w:rsidDel="00EF7452">
          <w:rPr>
            <w:rFonts w:eastAsia="Times New Roman"/>
            <w:szCs w:val="22"/>
            <w:lang w:val="en-GB" w:eastAsia="ja-JP"/>
          </w:rPr>
          <w:delText>, the 1960 Act</w:delText>
        </w:r>
      </w:del>
      <w:r w:rsidRPr="0009133D">
        <w:rPr>
          <w:rFonts w:eastAsia="Times New Roman"/>
          <w:szCs w:val="22"/>
          <w:lang w:val="en-GB" w:eastAsia="ja-JP"/>
        </w:rPr>
        <w:t xml:space="preserve"> and these Regulations, other than individual designation fees referred to in Rule 12(1)(a)(iii), shall be specified in the Schedule of Fees which is annexed to these Regulations and forms an integral part thereof.</w:t>
      </w:r>
    </w:p>
    <w:p w14:paraId="6878DAFB" w14:textId="77777777" w:rsidR="0009133D" w:rsidRPr="0009133D" w:rsidRDefault="0009133D" w:rsidP="0009133D">
      <w:pPr>
        <w:ind w:firstLine="567"/>
        <w:jc w:val="both"/>
        <w:rPr>
          <w:rFonts w:eastAsia="Times New Roman"/>
          <w:szCs w:val="22"/>
          <w:lang w:val="en-GB" w:eastAsia="ja-JP"/>
        </w:rPr>
      </w:pPr>
    </w:p>
    <w:p w14:paraId="7F75BD40" w14:textId="77777777" w:rsidR="0009133D" w:rsidRPr="0009133D" w:rsidRDefault="0009133D" w:rsidP="0009133D">
      <w:pPr>
        <w:ind w:firstLine="567"/>
        <w:jc w:val="both"/>
        <w:rPr>
          <w:rFonts w:eastAsia="Times New Roman"/>
          <w:szCs w:val="22"/>
          <w:lang w:val="en-GB" w:eastAsia="ja-JP"/>
        </w:rPr>
      </w:pPr>
      <w:r w:rsidRPr="0009133D">
        <w:rPr>
          <w:rFonts w:eastAsia="Times New Roman"/>
          <w:szCs w:val="22"/>
          <w:lang w:val="en-GB" w:eastAsia="ja-JP"/>
        </w:rPr>
        <w:t>(2)</w:t>
      </w:r>
      <w:r w:rsidRPr="0009133D">
        <w:rPr>
          <w:rFonts w:eastAsia="Times New Roman"/>
          <w:szCs w:val="22"/>
          <w:lang w:val="en-GB" w:eastAsia="ja-JP"/>
        </w:rPr>
        <w:tab/>
        <w:t>[</w:t>
      </w:r>
      <w:proofErr w:type="gramStart"/>
      <w:r w:rsidRPr="0009133D">
        <w:rPr>
          <w:rFonts w:eastAsia="Times New Roman"/>
          <w:i/>
          <w:szCs w:val="22"/>
          <w:lang w:val="en-GB" w:eastAsia="ja-JP"/>
        </w:rPr>
        <w:t>Payment</w:t>
      </w:r>
      <w:r w:rsidRPr="0009133D">
        <w:rPr>
          <w:rFonts w:eastAsia="Times New Roman"/>
          <w:szCs w:val="22"/>
          <w:lang w:val="en-GB" w:eastAsia="ja-JP"/>
        </w:rPr>
        <w:t>]  (</w:t>
      </w:r>
      <w:proofErr w:type="gramEnd"/>
      <w:r w:rsidRPr="0009133D">
        <w:rPr>
          <w:rFonts w:eastAsia="Times New Roman"/>
          <w:szCs w:val="22"/>
          <w:lang w:val="en-GB" w:eastAsia="ja-JP"/>
        </w:rPr>
        <w:t>a)  Subject to subparagraph (b) and Rule 12(3)(c), the fees shall be paid directly to the International Bureau.</w:t>
      </w:r>
    </w:p>
    <w:p w14:paraId="62EA39EF" w14:textId="77777777" w:rsidR="0009133D" w:rsidRPr="0009133D" w:rsidRDefault="0009133D" w:rsidP="0009133D">
      <w:pPr>
        <w:ind w:firstLine="1134"/>
        <w:jc w:val="both"/>
        <w:rPr>
          <w:rFonts w:eastAsia="Times New Roman"/>
          <w:szCs w:val="22"/>
          <w:lang w:val="en-GB" w:eastAsia="ja-JP"/>
        </w:rPr>
      </w:pPr>
      <w:r w:rsidRPr="0009133D">
        <w:rPr>
          <w:rFonts w:eastAsia="Times New Roman"/>
          <w:szCs w:val="22"/>
          <w:lang w:val="en-GB" w:eastAsia="ja-JP"/>
        </w:rPr>
        <w:t>(b)</w:t>
      </w:r>
      <w:r w:rsidRPr="0009133D">
        <w:rPr>
          <w:rFonts w:eastAsia="Times New Roman"/>
          <w:szCs w:val="22"/>
          <w:lang w:val="en-GB" w:eastAsia="ja-JP"/>
        </w:rPr>
        <w:tab/>
        <w:t>Where the international application is filed through the Office of the applicant’s Contracting Party, the fees payable in connection with that application may be paid through that Office if it accepts to collect and forward such fees and the applicant or the holder so wishes.  Any Office which accepts to collect and forward such fees shall notify that fact to the Director General.</w:t>
      </w:r>
    </w:p>
    <w:p w14:paraId="4EBD5F10" w14:textId="77777777" w:rsidR="0009133D" w:rsidRPr="0009133D" w:rsidRDefault="0009133D" w:rsidP="0009133D">
      <w:pPr>
        <w:ind w:firstLine="1134"/>
        <w:jc w:val="both"/>
        <w:rPr>
          <w:rFonts w:eastAsia="Times New Roman"/>
          <w:szCs w:val="22"/>
          <w:lang w:val="en-GB" w:eastAsia="ja-JP"/>
        </w:rPr>
      </w:pPr>
    </w:p>
    <w:p w14:paraId="51F4CF77" w14:textId="77777777" w:rsidR="0009133D" w:rsidRPr="0009133D" w:rsidRDefault="0009133D" w:rsidP="0009133D">
      <w:pPr>
        <w:ind w:firstLine="567"/>
        <w:jc w:val="both"/>
        <w:rPr>
          <w:rFonts w:eastAsia="Times New Roman"/>
          <w:szCs w:val="22"/>
          <w:lang w:val="en-GB" w:eastAsia="ja-JP"/>
        </w:rPr>
      </w:pPr>
      <w:r w:rsidRPr="0009133D">
        <w:rPr>
          <w:rFonts w:eastAsia="Times New Roman"/>
          <w:szCs w:val="22"/>
          <w:lang w:val="en-GB" w:eastAsia="ja-JP"/>
        </w:rPr>
        <w:t>(3)</w:t>
      </w:r>
      <w:r w:rsidRPr="0009133D">
        <w:rPr>
          <w:rFonts w:eastAsia="Times New Roman"/>
          <w:szCs w:val="22"/>
          <w:lang w:val="en-GB" w:eastAsia="ja-JP"/>
        </w:rPr>
        <w:tab/>
        <w:t>[</w:t>
      </w:r>
      <w:r w:rsidRPr="0009133D">
        <w:rPr>
          <w:rFonts w:eastAsia="Times New Roman"/>
          <w:i/>
          <w:szCs w:val="22"/>
          <w:lang w:val="en-GB" w:eastAsia="ja-JP"/>
        </w:rPr>
        <w:t xml:space="preserve">Modes of </w:t>
      </w:r>
      <w:proofErr w:type="gramStart"/>
      <w:r w:rsidRPr="0009133D">
        <w:rPr>
          <w:rFonts w:eastAsia="Times New Roman"/>
          <w:i/>
          <w:szCs w:val="22"/>
          <w:lang w:val="en-GB" w:eastAsia="ja-JP"/>
        </w:rPr>
        <w:t>Payment</w:t>
      </w:r>
      <w:r w:rsidRPr="0009133D">
        <w:rPr>
          <w:rFonts w:eastAsia="Times New Roman"/>
          <w:szCs w:val="22"/>
          <w:lang w:val="en-GB" w:eastAsia="ja-JP"/>
        </w:rPr>
        <w:t>]  Fees</w:t>
      </w:r>
      <w:proofErr w:type="gramEnd"/>
      <w:r w:rsidRPr="0009133D">
        <w:rPr>
          <w:rFonts w:eastAsia="Times New Roman"/>
          <w:szCs w:val="22"/>
          <w:lang w:val="en-GB" w:eastAsia="ja-JP"/>
        </w:rPr>
        <w:t xml:space="preserve"> shall be paid to the International Bureau in accordance with the Administrative Instructions.</w:t>
      </w:r>
    </w:p>
    <w:p w14:paraId="37C7DC3A" w14:textId="77777777" w:rsidR="0009133D" w:rsidRPr="0009133D" w:rsidRDefault="0009133D" w:rsidP="0009133D">
      <w:pPr>
        <w:ind w:firstLine="567"/>
        <w:jc w:val="both"/>
        <w:rPr>
          <w:rFonts w:eastAsia="Times New Roman"/>
          <w:szCs w:val="22"/>
          <w:lang w:val="en-GB" w:eastAsia="ja-JP"/>
        </w:rPr>
      </w:pPr>
    </w:p>
    <w:p w14:paraId="0958684D" w14:textId="77777777" w:rsidR="0009133D" w:rsidRPr="0009133D" w:rsidRDefault="0009133D" w:rsidP="0009133D">
      <w:pPr>
        <w:ind w:firstLine="567"/>
        <w:jc w:val="both"/>
        <w:rPr>
          <w:rFonts w:eastAsia="Times New Roman"/>
          <w:szCs w:val="22"/>
          <w:lang w:val="en-GB" w:eastAsia="ja-JP"/>
        </w:rPr>
      </w:pPr>
      <w:r w:rsidRPr="0009133D">
        <w:rPr>
          <w:rFonts w:eastAsia="Times New Roman"/>
          <w:szCs w:val="22"/>
          <w:lang w:val="en-GB" w:eastAsia="ja-JP"/>
        </w:rPr>
        <w:t>(4)</w:t>
      </w:r>
      <w:r w:rsidRPr="0009133D">
        <w:rPr>
          <w:rFonts w:eastAsia="Times New Roman"/>
          <w:szCs w:val="22"/>
          <w:lang w:val="en-GB" w:eastAsia="ja-JP"/>
        </w:rPr>
        <w:tab/>
        <w:t>[</w:t>
      </w:r>
      <w:r w:rsidRPr="0009133D">
        <w:rPr>
          <w:rFonts w:eastAsia="Times New Roman"/>
          <w:i/>
          <w:szCs w:val="22"/>
          <w:lang w:val="en-GB" w:eastAsia="ja-JP"/>
        </w:rPr>
        <w:t xml:space="preserve">Indications Accompanying the </w:t>
      </w:r>
      <w:proofErr w:type="gramStart"/>
      <w:r w:rsidRPr="0009133D">
        <w:rPr>
          <w:rFonts w:eastAsia="Times New Roman"/>
          <w:i/>
          <w:szCs w:val="22"/>
          <w:lang w:val="en-GB" w:eastAsia="ja-JP"/>
        </w:rPr>
        <w:t>Payment</w:t>
      </w:r>
      <w:r w:rsidRPr="0009133D">
        <w:rPr>
          <w:rFonts w:eastAsia="Times New Roman"/>
          <w:szCs w:val="22"/>
          <w:lang w:val="en-GB" w:eastAsia="ja-JP"/>
        </w:rPr>
        <w:t>]  At</w:t>
      </w:r>
      <w:proofErr w:type="gramEnd"/>
      <w:r w:rsidRPr="0009133D">
        <w:rPr>
          <w:rFonts w:eastAsia="Times New Roman"/>
          <w:szCs w:val="22"/>
          <w:lang w:val="en-GB" w:eastAsia="ja-JP"/>
        </w:rPr>
        <w:t xml:space="preserve"> the time of the payment of any fee to the International Bureau, an indication must be given,</w:t>
      </w:r>
    </w:p>
    <w:p w14:paraId="1FA6138A" w14:textId="77777777" w:rsidR="0009133D" w:rsidRPr="0009133D" w:rsidRDefault="0009133D" w:rsidP="006479DF">
      <w:pPr>
        <w:numPr>
          <w:ilvl w:val="0"/>
          <w:numId w:val="20"/>
        </w:numPr>
        <w:tabs>
          <w:tab w:val="left" w:pos="2268"/>
        </w:tabs>
        <w:ind w:left="0" w:firstLine="1710"/>
        <w:jc w:val="both"/>
        <w:rPr>
          <w:rFonts w:eastAsia="Times New Roman"/>
          <w:szCs w:val="22"/>
          <w:lang w:val="en-GB" w:eastAsia="ja-JP"/>
        </w:rPr>
      </w:pPr>
      <w:r w:rsidRPr="0009133D">
        <w:rPr>
          <w:rFonts w:eastAsia="Times New Roman"/>
          <w:szCs w:val="22"/>
          <w:lang w:val="en-GB" w:eastAsia="ja-JP"/>
        </w:rPr>
        <w:t xml:space="preserve">before international registration, of the name of the applicant, the industrial design concerned and the purpose of the </w:t>
      </w:r>
      <w:proofErr w:type="gramStart"/>
      <w:r w:rsidRPr="0009133D">
        <w:rPr>
          <w:rFonts w:eastAsia="Times New Roman"/>
          <w:szCs w:val="22"/>
          <w:lang w:val="en-GB" w:eastAsia="ja-JP"/>
        </w:rPr>
        <w:t>payment;</w:t>
      </w:r>
      <w:proofErr w:type="gramEnd"/>
    </w:p>
    <w:p w14:paraId="41484623" w14:textId="77777777" w:rsidR="0009133D" w:rsidRPr="0009133D" w:rsidRDefault="0009133D" w:rsidP="006479DF">
      <w:pPr>
        <w:numPr>
          <w:ilvl w:val="0"/>
          <w:numId w:val="20"/>
        </w:numPr>
        <w:tabs>
          <w:tab w:val="left" w:pos="2268"/>
        </w:tabs>
        <w:ind w:left="0" w:firstLine="1710"/>
        <w:jc w:val="both"/>
        <w:rPr>
          <w:rFonts w:eastAsia="Times New Roman"/>
          <w:szCs w:val="22"/>
          <w:lang w:val="en-GB" w:eastAsia="ja-JP"/>
        </w:rPr>
      </w:pPr>
      <w:r w:rsidRPr="0009133D">
        <w:rPr>
          <w:rFonts w:eastAsia="Times New Roman"/>
          <w:szCs w:val="22"/>
          <w:lang w:val="en-GB" w:eastAsia="ja-JP"/>
        </w:rPr>
        <w:t>after international registration, of the name of the holder, the number of the international registration concerned and the purpose of the payment.</w:t>
      </w:r>
    </w:p>
    <w:p w14:paraId="0CB77E9D" w14:textId="77777777" w:rsidR="0009133D" w:rsidRPr="0009133D" w:rsidRDefault="0009133D" w:rsidP="0009133D">
      <w:pPr>
        <w:tabs>
          <w:tab w:val="left" w:pos="2268"/>
        </w:tabs>
        <w:ind w:left="1701"/>
        <w:jc w:val="both"/>
        <w:rPr>
          <w:rFonts w:eastAsia="Times New Roman"/>
          <w:szCs w:val="22"/>
          <w:lang w:val="en-GB" w:eastAsia="ja-JP"/>
        </w:rPr>
      </w:pPr>
    </w:p>
    <w:p w14:paraId="768114F7" w14:textId="77777777" w:rsidR="0009133D" w:rsidRPr="0009133D" w:rsidRDefault="0009133D" w:rsidP="0009133D">
      <w:pPr>
        <w:ind w:firstLine="567"/>
        <w:jc w:val="both"/>
        <w:rPr>
          <w:rFonts w:eastAsia="Times New Roman"/>
          <w:szCs w:val="22"/>
          <w:lang w:val="en-GB" w:eastAsia="ja-JP"/>
        </w:rPr>
      </w:pPr>
      <w:r w:rsidRPr="0009133D">
        <w:rPr>
          <w:rFonts w:eastAsia="Times New Roman"/>
          <w:szCs w:val="22"/>
          <w:lang w:val="en-GB" w:eastAsia="ja-JP"/>
        </w:rPr>
        <w:t>(5)</w:t>
      </w:r>
      <w:r w:rsidRPr="0009133D">
        <w:rPr>
          <w:rFonts w:eastAsia="Times New Roman"/>
          <w:szCs w:val="22"/>
          <w:lang w:val="en-GB" w:eastAsia="ja-JP"/>
        </w:rPr>
        <w:tab/>
        <w:t>[</w:t>
      </w:r>
      <w:r w:rsidRPr="0009133D">
        <w:rPr>
          <w:rFonts w:eastAsia="Times New Roman"/>
          <w:i/>
          <w:szCs w:val="22"/>
          <w:lang w:val="en-GB" w:eastAsia="ja-JP"/>
        </w:rPr>
        <w:t xml:space="preserve">Date of </w:t>
      </w:r>
      <w:proofErr w:type="gramStart"/>
      <w:r w:rsidRPr="0009133D">
        <w:rPr>
          <w:rFonts w:eastAsia="Times New Roman"/>
          <w:i/>
          <w:szCs w:val="22"/>
          <w:lang w:val="en-GB" w:eastAsia="ja-JP"/>
        </w:rPr>
        <w:t>Payment</w:t>
      </w:r>
      <w:r w:rsidRPr="0009133D">
        <w:rPr>
          <w:rFonts w:eastAsia="Times New Roman"/>
          <w:szCs w:val="22"/>
          <w:lang w:val="en-GB" w:eastAsia="ja-JP"/>
        </w:rPr>
        <w:t>]  (</w:t>
      </w:r>
      <w:proofErr w:type="gramEnd"/>
      <w:r w:rsidRPr="0009133D">
        <w:rPr>
          <w:rFonts w:eastAsia="Times New Roman"/>
          <w:szCs w:val="22"/>
          <w:lang w:val="en-GB" w:eastAsia="ja-JP"/>
        </w:rPr>
        <w:t>a)  Subject to Rule 24(1)(d) and subparagraph (b), any fee shall be considered to have been paid to the International Bureau on the day on which the International Bureau receives the required amount.</w:t>
      </w:r>
    </w:p>
    <w:p w14:paraId="510E2FF4" w14:textId="77777777" w:rsidR="0009133D" w:rsidRPr="0009133D" w:rsidRDefault="0009133D" w:rsidP="0009133D">
      <w:pPr>
        <w:ind w:firstLine="1134"/>
        <w:jc w:val="both"/>
        <w:rPr>
          <w:rFonts w:eastAsia="Times New Roman"/>
          <w:szCs w:val="22"/>
          <w:lang w:val="en-GB" w:eastAsia="ja-JP"/>
        </w:rPr>
      </w:pPr>
      <w:r w:rsidRPr="0009133D">
        <w:rPr>
          <w:rFonts w:eastAsia="Times New Roman"/>
          <w:szCs w:val="22"/>
          <w:lang w:val="en-GB" w:eastAsia="ja-JP"/>
        </w:rPr>
        <w:t>(b)</w:t>
      </w:r>
      <w:r w:rsidRPr="0009133D">
        <w:rPr>
          <w:rFonts w:eastAsia="Times New Roman"/>
          <w:szCs w:val="22"/>
          <w:lang w:val="en-GB" w:eastAsia="ja-JP"/>
        </w:rPr>
        <w:tab/>
        <w:t>Where the required amount is available in an account opened with the International Bureau and that Bureau has received instructions from the holder of the account to debit it, the fee shall be considered to have been paid to the International Bureau on the day on which the International Bureau receives an international application, a request for the recording of a change, or an instruction to renew an international registration.</w:t>
      </w:r>
    </w:p>
    <w:p w14:paraId="285296F5" w14:textId="77777777" w:rsidR="0009133D" w:rsidRPr="0009133D" w:rsidRDefault="0009133D" w:rsidP="0009133D">
      <w:pPr>
        <w:ind w:firstLine="1134"/>
        <w:jc w:val="both"/>
        <w:rPr>
          <w:rFonts w:eastAsia="Times New Roman"/>
          <w:szCs w:val="22"/>
          <w:lang w:val="en-GB" w:eastAsia="ja-JP"/>
        </w:rPr>
      </w:pPr>
    </w:p>
    <w:p w14:paraId="0375FD63" w14:textId="77777777" w:rsidR="0009133D" w:rsidRPr="0009133D" w:rsidRDefault="0009133D" w:rsidP="0009133D">
      <w:pPr>
        <w:ind w:firstLine="567"/>
        <w:jc w:val="both"/>
        <w:rPr>
          <w:rFonts w:eastAsia="Times New Roman"/>
          <w:szCs w:val="22"/>
          <w:lang w:val="en-GB" w:eastAsia="ja-JP"/>
        </w:rPr>
      </w:pPr>
      <w:r w:rsidRPr="0009133D">
        <w:rPr>
          <w:rFonts w:eastAsia="Times New Roman"/>
          <w:szCs w:val="22"/>
          <w:lang w:val="en-GB" w:eastAsia="ja-JP"/>
        </w:rPr>
        <w:t>(6)</w:t>
      </w:r>
      <w:r w:rsidRPr="0009133D">
        <w:rPr>
          <w:rFonts w:eastAsia="Times New Roman"/>
          <w:szCs w:val="22"/>
          <w:lang w:val="en-GB" w:eastAsia="ja-JP"/>
        </w:rPr>
        <w:tab/>
        <w:t>[</w:t>
      </w:r>
      <w:r w:rsidRPr="0009133D">
        <w:rPr>
          <w:rFonts w:eastAsia="Times New Roman"/>
          <w:i/>
          <w:szCs w:val="22"/>
          <w:lang w:val="en-GB" w:eastAsia="ja-JP"/>
        </w:rPr>
        <w:t>Change in the Amount of the Fees</w:t>
      </w:r>
      <w:r w:rsidRPr="0009133D">
        <w:rPr>
          <w:rFonts w:eastAsia="Times New Roman"/>
          <w:szCs w:val="22"/>
          <w:lang w:val="en-GB" w:eastAsia="ja-JP"/>
        </w:rPr>
        <w:t>]  (a)  Where an international application is filed through the Office of the applicant’s Contracting Party and the amount of the fees payable in respect of the filing of the international application is changed between, on the one hand, the date on which the international application was received by that Office and, on the other hand, the date of the receipt of the international application by the International Bureau, the fee that was valid on the first date shall be applicable.</w:t>
      </w:r>
    </w:p>
    <w:p w14:paraId="60868446" w14:textId="77777777" w:rsidR="0009133D" w:rsidRPr="0009133D" w:rsidRDefault="0009133D" w:rsidP="0009133D">
      <w:pPr>
        <w:ind w:firstLine="1134"/>
        <w:jc w:val="both"/>
        <w:rPr>
          <w:rFonts w:eastAsia="Times New Roman"/>
          <w:szCs w:val="22"/>
          <w:lang w:val="en-GB" w:eastAsia="ja-JP"/>
        </w:rPr>
      </w:pPr>
      <w:r w:rsidRPr="0009133D">
        <w:rPr>
          <w:rFonts w:eastAsia="Times New Roman"/>
          <w:szCs w:val="22"/>
          <w:lang w:val="en-GB" w:eastAsia="ja-JP"/>
        </w:rPr>
        <w:lastRenderedPageBreak/>
        <w:t>(b)</w:t>
      </w:r>
      <w:r w:rsidRPr="0009133D">
        <w:rPr>
          <w:rFonts w:eastAsia="Times New Roman"/>
          <w:szCs w:val="22"/>
          <w:lang w:val="en-GB" w:eastAsia="ja-JP"/>
        </w:rPr>
        <w:tab/>
        <w:t>Where the amount of the fees payable in respect of the renewal of an international registration is changed between the date of payment and the due date of the renewal, the fee that was valid on the date of payment, or on the date considered to be the date of payment under Rule 24(1)(d), shall be applicable.  Where the payment is made after the due date, the fee that was valid on the due date shall be applicable.</w:t>
      </w:r>
    </w:p>
    <w:p w14:paraId="238D4BF2" w14:textId="77777777" w:rsidR="0009133D" w:rsidRPr="0009133D" w:rsidRDefault="0009133D" w:rsidP="0009133D">
      <w:pPr>
        <w:ind w:firstLine="1134"/>
        <w:jc w:val="both"/>
        <w:rPr>
          <w:rFonts w:eastAsia="Times New Roman"/>
          <w:szCs w:val="22"/>
          <w:lang w:val="en-GB" w:eastAsia="ja-JP"/>
        </w:rPr>
      </w:pPr>
      <w:r w:rsidRPr="0009133D">
        <w:rPr>
          <w:rFonts w:eastAsia="Times New Roman"/>
          <w:szCs w:val="22"/>
          <w:lang w:val="en-GB" w:eastAsia="ja-JP"/>
        </w:rPr>
        <w:t>(c)</w:t>
      </w:r>
      <w:r w:rsidRPr="0009133D">
        <w:rPr>
          <w:rFonts w:eastAsia="Times New Roman"/>
          <w:szCs w:val="22"/>
          <w:lang w:val="en-GB" w:eastAsia="ja-JP"/>
        </w:rPr>
        <w:tab/>
        <w:t>Where the amount of any fee other than the fees referred to in subparagraphs (a) and (b) is changed, the amount valid on the date on which the fee was received by the International Bureau shall be applicable.</w:t>
      </w:r>
    </w:p>
    <w:p w14:paraId="7EA74692" w14:textId="77777777" w:rsidR="0009133D" w:rsidRPr="0009133D" w:rsidRDefault="0009133D" w:rsidP="0009133D">
      <w:pPr>
        <w:ind w:firstLine="1134"/>
        <w:jc w:val="both"/>
        <w:rPr>
          <w:rFonts w:eastAsia="Times New Roman"/>
          <w:i/>
          <w:szCs w:val="22"/>
          <w:lang w:val="en-GB" w:eastAsia="ja-JP"/>
        </w:rPr>
      </w:pPr>
    </w:p>
    <w:p w14:paraId="724B5010" w14:textId="77777777" w:rsidR="0009133D" w:rsidRPr="0009133D" w:rsidRDefault="0009133D" w:rsidP="0009133D">
      <w:pPr>
        <w:ind w:firstLine="1134"/>
        <w:jc w:val="both"/>
        <w:rPr>
          <w:rFonts w:eastAsia="Times New Roman"/>
          <w:i/>
          <w:szCs w:val="22"/>
          <w:lang w:val="en-GB" w:eastAsia="ja-JP"/>
        </w:rPr>
      </w:pPr>
    </w:p>
    <w:p w14:paraId="4E4B6DEC" w14:textId="77777777" w:rsidR="0009133D" w:rsidRPr="0009133D" w:rsidRDefault="0009133D" w:rsidP="0009133D">
      <w:pPr>
        <w:keepNext/>
        <w:jc w:val="center"/>
        <w:outlineLvl w:val="3"/>
        <w:rPr>
          <w:rFonts w:eastAsia="Times New Roman"/>
          <w:i/>
          <w:szCs w:val="22"/>
          <w:lang w:val="en-GB" w:eastAsia="ja-JP"/>
        </w:rPr>
      </w:pPr>
      <w:bookmarkStart w:id="230" w:name="_Rule_28"/>
      <w:bookmarkEnd w:id="230"/>
      <w:r w:rsidRPr="0009133D">
        <w:rPr>
          <w:rFonts w:eastAsia="Times New Roman"/>
          <w:i/>
          <w:szCs w:val="22"/>
          <w:lang w:val="en-GB" w:eastAsia="ja-JP"/>
        </w:rPr>
        <w:t>Rule 28</w:t>
      </w:r>
    </w:p>
    <w:p w14:paraId="3EC4D72B" w14:textId="77777777" w:rsidR="0009133D" w:rsidRPr="0009133D" w:rsidRDefault="0009133D" w:rsidP="0009133D">
      <w:pPr>
        <w:keepNext/>
        <w:jc w:val="center"/>
        <w:outlineLvl w:val="3"/>
        <w:rPr>
          <w:rFonts w:eastAsia="Times New Roman"/>
          <w:i/>
          <w:szCs w:val="22"/>
          <w:lang w:val="en-GB" w:eastAsia="ja-JP"/>
        </w:rPr>
      </w:pPr>
      <w:r w:rsidRPr="0009133D">
        <w:rPr>
          <w:rFonts w:eastAsia="Times New Roman"/>
          <w:i/>
          <w:szCs w:val="22"/>
          <w:lang w:val="en-GB" w:eastAsia="ja-JP"/>
        </w:rPr>
        <w:t>Currency of Payments</w:t>
      </w:r>
    </w:p>
    <w:p w14:paraId="207F5DB2" w14:textId="77777777" w:rsidR="0009133D" w:rsidRPr="0009133D" w:rsidRDefault="0009133D" w:rsidP="0009133D">
      <w:pPr>
        <w:keepNext/>
        <w:jc w:val="center"/>
        <w:outlineLvl w:val="3"/>
        <w:rPr>
          <w:rFonts w:eastAsia="Times New Roman"/>
          <w:i/>
          <w:szCs w:val="22"/>
          <w:lang w:val="en-GB" w:eastAsia="ja-JP"/>
        </w:rPr>
      </w:pPr>
    </w:p>
    <w:p w14:paraId="513A3DAB" w14:textId="77777777" w:rsidR="0009133D" w:rsidRPr="0009133D" w:rsidRDefault="0009133D" w:rsidP="0009133D">
      <w:pPr>
        <w:ind w:firstLine="567"/>
        <w:jc w:val="both"/>
        <w:rPr>
          <w:rFonts w:eastAsia="Times New Roman"/>
          <w:szCs w:val="22"/>
          <w:lang w:val="en-GB" w:eastAsia="ja-JP"/>
        </w:rPr>
      </w:pPr>
      <w:r w:rsidRPr="0009133D">
        <w:rPr>
          <w:rFonts w:eastAsia="Times New Roman"/>
          <w:szCs w:val="22"/>
          <w:lang w:val="en-GB" w:eastAsia="ja-JP"/>
        </w:rPr>
        <w:t>(1)</w:t>
      </w:r>
      <w:r w:rsidRPr="0009133D">
        <w:rPr>
          <w:rFonts w:eastAsia="Times New Roman"/>
          <w:szCs w:val="22"/>
          <w:lang w:val="en-GB" w:eastAsia="ja-JP"/>
        </w:rPr>
        <w:tab/>
        <w:t>[</w:t>
      </w:r>
      <w:r w:rsidRPr="0009133D">
        <w:rPr>
          <w:rFonts w:eastAsia="Times New Roman"/>
          <w:i/>
          <w:szCs w:val="22"/>
          <w:lang w:val="en-GB" w:eastAsia="ja-JP"/>
        </w:rPr>
        <w:t xml:space="preserve">Obligation to Use Swiss </w:t>
      </w:r>
      <w:proofErr w:type="gramStart"/>
      <w:r w:rsidRPr="0009133D">
        <w:rPr>
          <w:rFonts w:eastAsia="Times New Roman"/>
          <w:i/>
          <w:szCs w:val="22"/>
          <w:lang w:val="en-GB" w:eastAsia="ja-JP"/>
        </w:rPr>
        <w:t>Currency</w:t>
      </w:r>
      <w:r w:rsidRPr="0009133D">
        <w:rPr>
          <w:rFonts w:eastAsia="Times New Roman"/>
          <w:szCs w:val="22"/>
          <w:lang w:val="en-GB" w:eastAsia="ja-JP"/>
        </w:rPr>
        <w:t>]  All</w:t>
      </w:r>
      <w:proofErr w:type="gramEnd"/>
      <w:r w:rsidRPr="0009133D">
        <w:rPr>
          <w:rFonts w:eastAsia="Times New Roman"/>
          <w:szCs w:val="22"/>
          <w:lang w:val="en-GB" w:eastAsia="ja-JP"/>
        </w:rPr>
        <w:t xml:space="preserve"> payments made under these Regulations to the International Bureau shall be in Swiss currency irrespective of the fact that, where the fees are paid through an Office, such Office may have collected those fees in another currency.</w:t>
      </w:r>
    </w:p>
    <w:p w14:paraId="425CB851" w14:textId="77777777" w:rsidR="0009133D" w:rsidRPr="0009133D" w:rsidRDefault="0009133D" w:rsidP="0009133D">
      <w:pPr>
        <w:ind w:firstLine="567"/>
        <w:jc w:val="both"/>
        <w:rPr>
          <w:rFonts w:eastAsia="Times New Roman"/>
          <w:szCs w:val="22"/>
          <w:lang w:val="en-GB" w:eastAsia="ja-JP"/>
        </w:rPr>
      </w:pPr>
    </w:p>
    <w:p w14:paraId="7A17C42E" w14:textId="77777777" w:rsidR="0009133D" w:rsidRPr="0009133D" w:rsidRDefault="0009133D" w:rsidP="0009133D">
      <w:pPr>
        <w:ind w:firstLine="567"/>
        <w:jc w:val="both"/>
        <w:rPr>
          <w:rFonts w:eastAsia="Times New Roman"/>
          <w:szCs w:val="22"/>
          <w:lang w:val="en-GB" w:eastAsia="ja-JP"/>
        </w:rPr>
      </w:pPr>
      <w:r w:rsidRPr="0009133D">
        <w:rPr>
          <w:rFonts w:eastAsia="Times New Roman"/>
          <w:szCs w:val="22"/>
          <w:lang w:val="en-GB" w:eastAsia="ja-JP"/>
        </w:rPr>
        <w:t>(2)</w:t>
      </w:r>
      <w:r w:rsidRPr="0009133D">
        <w:rPr>
          <w:rFonts w:eastAsia="Times New Roman"/>
          <w:szCs w:val="22"/>
          <w:lang w:val="en-GB" w:eastAsia="ja-JP"/>
        </w:rPr>
        <w:tab/>
        <w:t>[</w:t>
      </w:r>
      <w:r w:rsidRPr="0009133D">
        <w:rPr>
          <w:rFonts w:eastAsia="Times New Roman"/>
          <w:i/>
          <w:szCs w:val="22"/>
          <w:lang w:val="en-GB" w:eastAsia="ja-JP"/>
        </w:rPr>
        <w:t>Establishment of the Amount of Individual Designation Fees in Swiss Currency</w:t>
      </w:r>
      <w:r w:rsidRPr="0009133D">
        <w:rPr>
          <w:rFonts w:eastAsia="Times New Roman"/>
          <w:szCs w:val="22"/>
          <w:lang w:val="en-GB" w:eastAsia="ja-JP"/>
        </w:rPr>
        <w:t xml:space="preserve">]  (a)  Where a Contracting Party makes a declaration under Article 7(2) </w:t>
      </w:r>
      <w:del w:id="231" w:author="WEISS Silke" w:date="2023-08-30T10:00:00Z">
        <w:r w:rsidRPr="0009133D" w:rsidDel="00EF7452">
          <w:rPr>
            <w:rFonts w:eastAsia="Times New Roman"/>
            <w:szCs w:val="22"/>
            <w:lang w:val="en-GB" w:eastAsia="ja-JP"/>
          </w:rPr>
          <w:delText>of the 1999 Act or under Rule 36</w:delText>
        </w:r>
      </w:del>
      <w:del w:id="232" w:author="WEISS Silke" w:date="2023-08-30T09:59:00Z">
        <w:r w:rsidRPr="0009133D" w:rsidDel="00EF7452">
          <w:rPr>
            <w:rFonts w:eastAsia="Times New Roman"/>
            <w:szCs w:val="22"/>
            <w:lang w:val="en-GB" w:eastAsia="ja-JP"/>
          </w:rPr>
          <w:delText>(1)</w:delText>
        </w:r>
        <w:r w:rsidRPr="0009133D" w:rsidDel="00EF7452">
          <w:rPr>
            <w:rFonts w:eastAsia="Times New Roman"/>
            <w:i/>
            <w:szCs w:val="22"/>
            <w:lang w:val="en-GB" w:eastAsia="ja-JP"/>
          </w:rPr>
          <w:delText xml:space="preserve"> </w:delText>
        </w:r>
      </w:del>
      <w:r w:rsidRPr="0009133D">
        <w:rPr>
          <w:rFonts w:eastAsia="Times New Roman"/>
          <w:szCs w:val="22"/>
          <w:lang w:val="en-GB" w:eastAsia="ja-JP"/>
        </w:rPr>
        <w:t>that it wants to receive an individual designation fee, the amount of the fee indicated to the International Bureau shall be expressed in the currency used by its Office.</w:t>
      </w:r>
    </w:p>
    <w:p w14:paraId="7CCE00DC" w14:textId="77777777" w:rsidR="0009133D" w:rsidRPr="0009133D" w:rsidRDefault="0009133D" w:rsidP="0009133D">
      <w:pPr>
        <w:ind w:firstLine="1134"/>
        <w:jc w:val="both"/>
        <w:rPr>
          <w:rFonts w:eastAsia="Times New Roman"/>
          <w:szCs w:val="22"/>
          <w:lang w:val="en-GB" w:eastAsia="ja-JP"/>
        </w:rPr>
      </w:pPr>
      <w:r w:rsidRPr="0009133D">
        <w:rPr>
          <w:rFonts w:eastAsia="Times New Roman"/>
          <w:szCs w:val="22"/>
          <w:lang w:val="en-GB" w:eastAsia="ja-JP"/>
        </w:rPr>
        <w:t>(b)</w:t>
      </w:r>
      <w:r w:rsidRPr="0009133D">
        <w:rPr>
          <w:rFonts w:eastAsia="Times New Roman"/>
          <w:szCs w:val="22"/>
          <w:lang w:val="en-GB" w:eastAsia="ja-JP"/>
        </w:rPr>
        <w:tab/>
        <w:t xml:space="preserve">Where the fee is indicated in the declaration referred to in subparagraph (a) in a currency other than Swiss currency, the Director General shall, after consultation with the Office of the Contracting Party concerned, establish the amount of the fee in Swiss currency </w:t>
      </w:r>
      <w:proofErr w:type="gramStart"/>
      <w:r w:rsidRPr="0009133D">
        <w:rPr>
          <w:rFonts w:eastAsia="Times New Roman"/>
          <w:szCs w:val="22"/>
          <w:lang w:val="en-GB" w:eastAsia="ja-JP"/>
        </w:rPr>
        <w:t>on the basis of</w:t>
      </w:r>
      <w:proofErr w:type="gramEnd"/>
      <w:r w:rsidRPr="0009133D">
        <w:rPr>
          <w:rFonts w:eastAsia="Times New Roman"/>
          <w:szCs w:val="22"/>
          <w:lang w:val="en-GB" w:eastAsia="ja-JP"/>
        </w:rPr>
        <w:t xml:space="preserve"> the official exchange rate of the United Nations.</w:t>
      </w:r>
    </w:p>
    <w:p w14:paraId="0603E459" w14:textId="77777777" w:rsidR="0009133D" w:rsidRPr="0009133D" w:rsidRDefault="0009133D" w:rsidP="0009133D">
      <w:pPr>
        <w:ind w:firstLine="1134"/>
        <w:jc w:val="both"/>
        <w:rPr>
          <w:rFonts w:eastAsia="Times New Roman"/>
          <w:szCs w:val="22"/>
          <w:lang w:val="en-GB" w:eastAsia="ja-JP"/>
        </w:rPr>
      </w:pPr>
      <w:r w:rsidRPr="0009133D">
        <w:rPr>
          <w:rFonts w:eastAsia="Times New Roman"/>
          <w:szCs w:val="22"/>
          <w:lang w:val="en-GB" w:eastAsia="ja-JP"/>
        </w:rPr>
        <w:t>(c)</w:t>
      </w:r>
      <w:r w:rsidRPr="0009133D">
        <w:rPr>
          <w:rFonts w:eastAsia="Times New Roman"/>
          <w:szCs w:val="22"/>
          <w:lang w:val="en-GB" w:eastAsia="ja-JP"/>
        </w:rPr>
        <w:tab/>
        <w:t>Where, for more than three consecutive months, the official exchange rate of the United Nations between the Swiss currency and the currency in which the amount of an individual designation fee has been indicated by a Contracting Party is higher or lower by at least 5% than the last exchange rate applied to establish the amount of the fee in Swiss currency, the Office of that Contracting Party may ask the Director General to establish a new amount of the fee in Swiss currency according to the official exchange rate of the United Nations prevailing on the day preceding the day on which the request is made.  The Director General shall proceed accordingly.  The new amount shall be applicable as from a date which shall be fixed by the Director General, provided that such date is between one and two months after the date of the publication of the said amount on the web site of the Organization.</w:t>
      </w:r>
    </w:p>
    <w:p w14:paraId="2B5C9211" w14:textId="77777777" w:rsidR="009B7814" w:rsidRDefault="0009133D" w:rsidP="0009133D">
      <w:pPr>
        <w:ind w:firstLine="1134"/>
        <w:jc w:val="both"/>
        <w:rPr>
          <w:rFonts w:eastAsia="Times New Roman"/>
          <w:szCs w:val="22"/>
          <w:lang w:val="en-GB" w:eastAsia="ja-JP"/>
        </w:rPr>
      </w:pPr>
      <w:r w:rsidRPr="0009133D">
        <w:rPr>
          <w:rFonts w:eastAsia="Times New Roman"/>
          <w:szCs w:val="22"/>
          <w:lang w:val="en-GB" w:eastAsia="ja-JP"/>
        </w:rPr>
        <w:t>(d)</w:t>
      </w:r>
      <w:r w:rsidRPr="0009133D">
        <w:rPr>
          <w:rFonts w:eastAsia="Times New Roman"/>
          <w:szCs w:val="22"/>
          <w:lang w:val="en-GB" w:eastAsia="ja-JP"/>
        </w:rPr>
        <w:tab/>
        <w:t xml:space="preserve">Where, for more than three consecutive months, the official exchange rate of the United Nations between the Swiss currency and the currency in which the amount of an individual designation fee has been indicated by a Contracting Party is lower by at least 10% than the last exchange rate applied to establish the amount of the fee in Swiss currency, the Director General shall establish a new amount of the fee in Swiss currency according to the current official exchange rate of the United Nations.  The new amount shall be applicable as </w:t>
      </w:r>
    </w:p>
    <w:p w14:paraId="5E5BD783" w14:textId="20886377" w:rsidR="0009133D" w:rsidRPr="0009133D" w:rsidRDefault="0009133D" w:rsidP="009B7814">
      <w:pPr>
        <w:jc w:val="both"/>
        <w:rPr>
          <w:rFonts w:eastAsia="Times New Roman"/>
          <w:szCs w:val="22"/>
          <w:lang w:val="en-GB" w:eastAsia="ja-JP"/>
        </w:rPr>
      </w:pPr>
      <w:r w:rsidRPr="0009133D">
        <w:rPr>
          <w:rFonts w:eastAsia="Times New Roman"/>
          <w:szCs w:val="22"/>
          <w:lang w:val="en-GB" w:eastAsia="ja-JP"/>
        </w:rPr>
        <w:t>from a date which shall be fixed by the Director General, provided that such date is between one and two months after the date of the publication of the said amount on the web site of the Organization.</w:t>
      </w:r>
    </w:p>
    <w:p w14:paraId="0467AABD" w14:textId="77777777" w:rsidR="0009133D" w:rsidRPr="0009133D" w:rsidRDefault="0009133D" w:rsidP="0009133D">
      <w:pPr>
        <w:ind w:firstLine="1134"/>
        <w:jc w:val="both"/>
        <w:rPr>
          <w:rFonts w:eastAsia="Times New Roman"/>
          <w:i/>
          <w:szCs w:val="22"/>
          <w:lang w:val="en-GB" w:eastAsia="ja-JP"/>
        </w:rPr>
      </w:pPr>
    </w:p>
    <w:p w14:paraId="180DC897" w14:textId="77777777" w:rsidR="0009133D" w:rsidRPr="0009133D" w:rsidRDefault="0009133D" w:rsidP="0009133D">
      <w:pPr>
        <w:ind w:firstLine="1134"/>
        <w:jc w:val="both"/>
        <w:rPr>
          <w:rFonts w:eastAsia="Times New Roman"/>
          <w:i/>
          <w:szCs w:val="22"/>
          <w:lang w:val="en-GB" w:eastAsia="ja-JP"/>
        </w:rPr>
      </w:pPr>
    </w:p>
    <w:p w14:paraId="63D4F79C" w14:textId="77777777" w:rsidR="0009133D" w:rsidRPr="0009133D" w:rsidRDefault="0009133D" w:rsidP="0009133D">
      <w:pPr>
        <w:keepNext/>
        <w:jc w:val="center"/>
        <w:outlineLvl w:val="3"/>
        <w:rPr>
          <w:rFonts w:eastAsia="Times New Roman"/>
          <w:i/>
          <w:szCs w:val="22"/>
          <w:lang w:eastAsia="ja-JP"/>
        </w:rPr>
      </w:pPr>
      <w:bookmarkStart w:id="233" w:name="_Rule_29"/>
      <w:bookmarkEnd w:id="233"/>
      <w:r w:rsidRPr="0009133D">
        <w:rPr>
          <w:rFonts w:eastAsia="Times New Roman"/>
          <w:i/>
          <w:szCs w:val="22"/>
          <w:lang w:eastAsia="ja-JP"/>
        </w:rPr>
        <w:t>Rule 29</w:t>
      </w:r>
    </w:p>
    <w:p w14:paraId="7C2C02B2" w14:textId="77777777" w:rsidR="0009133D" w:rsidRPr="0009133D" w:rsidRDefault="0009133D" w:rsidP="0009133D">
      <w:pPr>
        <w:keepNext/>
        <w:jc w:val="center"/>
        <w:outlineLvl w:val="3"/>
        <w:rPr>
          <w:rFonts w:eastAsia="Times New Roman"/>
          <w:i/>
          <w:szCs w:val="22"/>
          <w:lang w:val="en-GB" w:eastAsia="ja-JP"/>
        </w:rPr>
      </w:pPr>
      <w:r w:rsidRPr="0009133D">
        <w:rPr>
          <w:rFonts w:eastAsia="Times New Roman"/>
          <w:i/>
          <w:szCs w:val="22"/>
          <w:lang w:val="en-GB" w:eastAsia="ja-JP"/>
        </w:rPr>
        <w:t>Crediting of Fees to the Accounts of the</w:t>
      </w:r>
    </w:p>
    <w:p w14:paraId="3F705D80" w14:textId="77777777" w:rsidR="0009133D" w:rsidRPr="0009133D" w:rsidRDefault="0009133D" w:rsidP="0009133D">
      <w:pPr>
        <w:keepNext/>
        <w:jc w:val="center"/>
        <w:outlineLvl w:val="3"/>
        <w:rPr>
          <w:rFonts w:eastAsia="Times New Roman"/>
          <w:i/>
          <w:szCs w:val="22"/>
          <w:lang w:val="en-GB" w:eastAsia="ja-JP"/>
        </w:rPr>
      </w:pPr>
      <w:r w:rsidRPr="0009133D">
        <w:rPr>
          <w:rFonts w:eastAsia="Times New Roman"/>
          <w:i/>
          <w:szCs w:val="22"/>
          <w:lang w:val="en-GB" w:eastAsia="ja-JP"/>
        </w:rPr>
        <w:t>Contracting Parties Concerned</w:t>
      </w:r>
    </w:p>
    <w:p w14:paraId="54BFD4A3" w14:textId="77777777" w:rsidR="0009133D" w:rsidRPr="0009133D" w:rsidRDefault="0009133D" w:rsidP="0009133D">
      <w:pPr>
        <w:keepNext/>
        <w:jc w:val="center"/>
        <w:outlineLvl w:val="3"/>
        <w:rPr>
          <w:rFonts w:eastAsia="Times New Roman"/>
          <w:i/>
          <w:szCs w:val="22"/>
          <w:lang w:val="en-GB" w:eastAsia="ja-JP"/>
        </w:rPr>
      </w:pPr>
    </w:p>
    <w:p w14:paraId="5E4D4296" w14:textId="77777777" w:rsidR="0009133D" w:rsidRPr="0009133D" w:rsidRDefault="0009133D" w:rsidP="0009133D">
      <w:pPr>
        <w:ind w:firstLine="567"/>
        <w:jc w:val="both"/>
        <w:rPr>
          <w:rFonts w:eastAsia="Times New Roman"/>
          <w:szCs w:val="22"/>
          <w:lang w:val="en-GB" w:eastAsia="ja-JP"/>
        </w:rPr>
      </w:pPr>
      <w:r w:rsidRPr="0009133D">
        <w:rPr>
          <w:rFonts w:eastAsia="Times New Roman"/>
          <w:szCs w:val="22"/>
          <w:lang w:val="en-GB" w:eastAsia="ja-JP"/>
        </w:rPr>
        <w:t xml:space="preserve">Any standard designation fee or individual designation fee paid to the International Bureau in respect of a Contracting Party shall be credited to the account of that Contracting Party with the International Bureau within the month following the month in the course of which the recording of the international registration or renewal for which that fee has been paid was </w:t>
      </w:r>
      <w:r w:rsidRPr="0009133D">
        <w:rPr>
          <w:rFonts w:eastAsia="Times New Roman"/>
          <w:szCs w:val="22"/>
          <w:lang w:val="en-GB" w:eastAsia="ja-JP"/>
        </w:rPr>
        <w:lastRenderedPageBreak/>
        <w:t>effected or, as regards the second part of the individual designation fee, immediately upon its receipt by the International Bureau.</w:t>
      </w:r>
    </w:p>
    <w:p w14:paraId="5500585F" w14:textId="77777777" w:rsidR="0009133D" w:rsidRPr="0009133D" w:rsidRDefault="0009133D" w:rsidP="0009133D">
      <w:pPr>
        <w:ind w:firstLine="567"/>
        <w:jc w:val="both"/>
        <w:rPr>
          <w:rFonts w:eastAsia="Times New Roman"/>
          <w:szCs w:val="22"/>
          <w:lang w:val="en-GB" w:eastAsia="ja-JP"/>
        </w:rPr>
      </w:pPr>
    </w:p>
    <w:p w14:paraId="094B133A" w14:textId="77777777" w:rsidR="0009133D" w:rsidRPr="0009133D" w:rsidRDefault="0009133D" w:rsidP="0009133D">
      <w:pPr>
        <w:ind w:firstLine="567"/>
        <w:jc w:val="both"/>
        <w:rPr>
          <w:rFonts w:eastAsia="Times New Roman"/>
          <w:szCs w:val="22"/>
          <w:lang w:val="en-GB" w:eastAsia="ja-JP"/>
        </w:rPr>
      </w:pPr>
    </w:p>
    <w:p w14:paraId="202D3BF7" w14:textId="77777777" w:rsidR="0009133D" w:rsidRPr="0009133D" w:rsidRDefault="0009133D" w:rsidP="0009133D">
      <w:pPr>
        <w:keepNext/>
        <w:jc w:val="center"/>
        <w:outlineLvl w:val="2"/>
        <w:rPr>
          <w:rFonts w:eastAsia="Times New Roman"/>
          <w:caps/>
          <w:szCs w:val="22"/>
          <w:lang w:val="en-GB" w:eastAsia="ja-JP"/>
        </w:rPr>
      </w:pPr>
      <w:r w:rsidRPr="0009133D">
        <w:rPr>
          <w:rFonts w:eastAsia="Times New Roman"/>
          <w:i/>
          <w:caps/>
          <w:szCs w:val="22"/>
          <w:lang w:val="en-GB" w:eastAsia="ja-JP"/>
        </w:rPr>
        <w:t>CHAPTER 8</w:t>
      </w:r>
      <w:r w:rsidRPr="0009133D">
        <w:rPr>
          <w:rFonts w:eastAsia="Times New Roman"/>
          <w:caps/>
          <w:szCs w:val="22"/>
          <w:lang w:val="en-GB" w:eastAsia="ja-JP"/>
        </w:rPr>
        <w:t xml:space="preserve"> </w:t>
      </w:r>
      <w:del w:id="234" w:author="WEISS Silke" w:date="2023-08-30T10:01:00Z">
        <w:r w:rsidRPr="0009133D" w:rsidDel="00EF7452">
          <w:rPr>
            <w:rFonts w:eastAsia="Times New Roman"/>
            <w:caps/>
            <w:szCs w:val="22"/>
            <w:lang w:val="en-GB" w:eastAsia="ja-JP"/>
          </w:rPr>
          <w:delText>[</w:delText>
        </w:r>
        <w:r w:rsidRPr="0009133D" w:rsidDel="00EF7452">
          <w:rPr>
            <w:rFonts w:eastAsia="Times New Roman"/>
            <w:szCs w:val="22"/>
            <w:lang w:val="en-GB" w:eastAsia="ja-JP"/>
          </w:rPr>
          <w:delText>Deleted</w:delText>
        </w:r>
        <w:r w:rsidRPr="0009133D" w:rsidDel="00EF7452">
          <w:rPr>
            <w:rFonts w:eastAsia="Times New Roman"/>
            <w:caps/>
            <w:szCs w:val="22"/>
            <w:lang w:val="en-GB" w:eastAsia="ja-JP"/>
          </w:rPr>
          <w:delText>]</w:delText>
        </w:r>
      </w:del>
    </w:p>
    <w:p w14:paraId="0262266F" w14:textId="77777777" w:rsidR="0009133D" w:rsidRPr="0009133D" w:rsidRDefault="0009133D" w:rsidP="0009133D">
      <w:pPr>
        <w:keepNext/>
        <w:jc w:val="center"/>
        <w:outlineLvl w:val="2"/>
        <w:rPr>
          <w:rFonts w:eastAsia="Times New Roman"/>
          <w:caps/>
          <w:szCs w:val="22"/>
          <w:lang w:val="en-GB" w:eastAsia="ja-JP"/>
        </w:rPr>
      </w:pPr>
    </w:p>
    <w:p w14:paraId="0A69308B" w14:textId="77777777" w:rsidR="0009133D" w:rsidRPr="0009133D" w:rsidRDefault="0009133D" w:rsidP="0009133D">
      <w:pPr>
        <w:keepNext/>
        <w:jc w:val="center"/>
        <w:outlineLvl w:val="2"/>
        <w:rPr>
          <w:rFonts w:eastAsia="Times New Roman"/>
          <w:i/>
          <w:caps/>
          <w:szCs w:val="22"/>
          <w:lang w:val="en-GB" w:eastAsia="ja-JP"/>
        </w:rPr>
      </w:pPr>
      <w:ins w:id="235" w:author="WEISS Silke" w:date="2023-08-30T10:00:00Z">
        <w:r w:rsidRPr="0009133D">
          <w:rPr>
            <w:rFonts w:eastAsia="Times New Roman"/>
            <w:i/>
            <w:caps/>
            <w:szCs w:val="22"/>
            <w:lang w:val="en-GB" w:eastAsia="ja-JP"/>
          </w:rPr>
          <w:t>MISCELLANEOUS</w:t>
        </w:r>
      </w:ins>
    </w:p>
    <w:p w14:paraId="0077EB2A" w14:textId="77777777" w:rsidR="0009133D" w:rsidRPr="0009133D" w:rsidRDefault="0009133D" w:rsidP="0009133D">
      <w:pPr>
        <w:keepNext/>
        <w:jc w:val="center"/>
        <w:outlineLvl w:val="2"/>
        <w:rPr>
          <w:rFonts w:eastAsia="Times New Roman"/>
          <w:i/>
          <w:caps/>
          <w:szCs w:val="22"/>
          <w:lang w:val="en-GB" w:eastAsia="ja-JP"/>
        </w:rPr>
      </w:pPr>
    </w:p>
    <w:p w14:paraId="13856A3E" w14:textId="77777777" w:rsidR="0009133D" w:rsidRPr="0009133D" w:rsidRDefault="0009133D" w:rsidP="0009133D">
      <w:pPr>
        <w:keepNext/>
        <w:jc w:val="center"/>
        <w:outlineLvl w:val="3"/>
        <w:rPr>
          <w:rFonts w:eastAsia="Times New Roman"/>
          <w:i/>
          <w:szCs w:val="22"/>
          <w:lang w:eastAsia="ja-JP"/>
        </w:rPr>
      </w:pPr>
      <w:r w:rsidRPr="0009133D">
        <w:rPr>
          <w:rFonts w:eastAsia="Times New Roman"/>
          <w:i/>
          <w:szCs w:val="22"/>
          <w:lang w:eastAsia="ja-JP"/>
        </w:rPr>
        <w:t>Rule 30</w:t>
      </w:r>
      <w:r w:rsidRPr="0009133D">
        <w:rPr>
          <w:rFonts w:eastAsia="Times New Roman"/>
          <w:szCs w:val="22"/>
          <w:lang w:eastAsia="ja-JP"/>
        </w:rPr>
        <w:t xml:space="preserve"> [Deleted]</w:t>
      </w:r>
    </w:p>
    <w:p w14:paraId="00497565" w14:textId="77777777" w:rsidR="0009133D" w:rsidRPr="0009133D" w:rsidRDefault="0009133D" w:rsidP="0009133D">
      <w:pPr>
        <w:jc w:val="center"/>
        <w:rPr>
          <w:rFonts w:eastAsia="Times New Roman"/>
          <w:szCs w:val="22"/>
          <w:lang w:val="en-GB" w:eastAsia="ja-JP"/>
        </w:rPr>
      </w:pPr>
    </w:p>
    <w:p w14:paraId="1D29437B" w14:textId="77777777" w:rsidR="0009133D" w:rsidRPr="0009133D" w:rsidRDefault="0009133D" w:rsidP="0009133D">
      <w:pPr>
        <w:jc w:val="center"/>
        <w:outlineLvl w:val="3"/>
        <w:rPr>
          <w:rFonts w:eastAsia="Times New Roman"/>
          <w:i/>
          <w:szCs w:val="22"/>
          <w:lang w:eastAsia="ja-JP"/>
        </w:rPr>
      </w:pPr>
      <w:r w:rsidRPr="0009133D">
        <w:rPr>
          <w:rFonts w:eastAsia="Times New Roman"/>
          <w:i/>
          <w:szCs w:val="22"/>
          <w:lang w:eastAsia="ja-JP"/>
        </w:rPr>
        <w:t>Rule 31</w:t>
      </w:r>
      <w:r w:rsidRPr="0009133D">
        <w:rPr>
          <w:rFonts w:eastAsia="Times New Roman"/>
          <w:szCs w:val="22"/>
          <w:lang w:eastAsia="ja-JP"/>
        </w:rPr>
        <w:t xml:space="preserve"> [Deleted]</w:t>
      </w:r>
    </w:p>
    <w:p w14:paraId="530E9846" w14:textId="77777777" w:rsidR="0009133D" w:rsidRPr="0009133D" w:rsidRDefault="0009133D" w:rsidP="0009133D">
      <w:pPr>
        <w:jc w:val="center"/>
        <w:outlineLvl w:val="3"/>
        <w:rPr>
          <w:rFonts w:eastAsia="Times New Roman"/>
          <w:i/>
          <w:szCs w:val="22"/>
          <w:lang w:eastAsia="ja-JP"/>
        </w:rPr>
      </w:pPr>
    </w:p>
    <w:p w14:paraId="71F49C3B" w14:textId="77777777" w:rsidR="0009133D" w:rsidRPr="0009133D" w:rsidRDefault="0009133D" w:rsidP="0009133D">
      <w:pPr>
        <w:jc w:val="center"/>
        <w:outlineLvl w:val="3"/>
        <w:rPr>
          <w:rFonts w:eastAsia="Times New Roman"/>
          <w:i/>
          <w:szCs w:val="22"/>
          <w:lang w:eastAsia="ja-JP"/>
        </w:rPr>
      </w:pPr>
    </w:p>
    <w:p w14:paraId="501A655D" w14:textId="77777777" w:rsidR="0009133D" w:rsidRPr="0009133D" w:rsidRDefault="0009133D" w:rsidP="0009133D">
      <w:pPr>
        <w:keepNext/>
        <w:jc w:val="center"/>
        <w:outlineLvl w:val="2"/>
        <w:rPr>
          <w:rFonts w:eastAsia="Times New Roman"/>
          <w:i/>
          <w:caps/>
          <w:szCs w:val="22"/>
          <w:lang w:val="en-GB" w:eastAsia="ja-JP"/>
        </w:rPr>
      </w:pPr>
      <w:bookmarkStart w:id="236" w:name="_CHAPTER_9"/>
      <w:bookmarkEnd w:id="236"/>
      <w:del w:id="237" w:author="DUMITRU Elena" w:date="2023-09-15T16:33:00Z">
        <w:r w:rsidRPr="0009133D" w:rsidDel="00B37285">
          <w:rPr>
            <w:rFonts w:eastAsia="Times New Roman"/>
            <w:i/>
            <w:caps/>
            <w:szCs w:val="22"/>
            <w:lang w:val="en-GB" w:eastAsia="ja-JP"/>
          </w:rPr>
          <w:delText xml:space="preserve">CHAPTER 9 </w:delText>
        </w:r>
      </w:del>
    </w:p>
    <w:p w14:paraId="1FAF8A36" w14:textId="77777777" w:rsidR="0009133D" w:rsidRPr="0009133D" w:rsidRDefault="0009133D" w:rsidP="0009133D">
      <w:pPr>
        <w:keepNext/>
        <w:jc w:val="center"/>
        <w:outlineLvl w:val="2"/>
        <w:rPr>
          <w:rFonts w:eastAsia="Times New Roman"/>
          <w:i/>
          <w:caps/>
          <w:szCs w:val="22"/>
          <w:lang w:val="en-GB" w:eastAsia="ja-JP"/>
        </w:rPr>
      </w:pPr>
    </w:p>
    <w:p w14:paraId="2C5602E6" w14:textId="77777777" w:rsidR="0009133D" w:rsidRPr="0009133D" w:rsidRDefault="0009133D" w:rsidP="0009133D">
      <w:pPr>
        <w:keepNext/>
        <w:jc w:val="center"/>
        <w:outlineLvl w:val="2"/>
        <w:rPr>
          <w:rFonts w:eastAsia="Times New Roman"/>
          <w:i/>
          <w:caps/>
          <w:szCs w:val="22"/>
          <w:lang w:val="en-GB" w:eastAsia="ja-JP"/>
        </w:rPr>
      </w:pPr>
      <w:del w:id="238" w:author="WEISS Silke" w:date="2023-08-30T10:01:00Z">
        <w:r w:rsidRPr="0009133D" w:rsidDel="00EF7452">
          <w:rPr>
            <w:rFonts w:eastAsia="Times New Roman"/>
            <w:i/>
            <w:caps/>
            <w:szCs w:val="22"/>
            <w:lang w:val="en-GB" w:eastAsia="ja-JP"/>
          </w:rPr>
          <w:delText>MISCELLANEOUS</w:delText>
        </w:r>
      </w:del>
      <w:bookmarkStart w:id="239" w:name="_Rule_32"/>
      <w:bookmarkEnd w:id="239"/>
    </w:p>
    <w:p w14:paraId="7AB9FDC1" w14:textId="77777777" w:rsidR="0009133D" w:rsidRPr="0009133D" w:rsidRDefault="0009133D" w:rsidP="0009133D">
      <w:pPr>
        <w:keepNext/>
        <w:jc w:val="center"/>
        <w:outlineLvl w:val="3"/>
        <w:rPr>
          <w:rFonts w:eastAsia="Times New Roman"/>
          <w:i/>
          <w:szCs w:val="22"/>
          <w:lang w:val="en-GB" w:eastAsia="ja-JP"/>
        </w:rPr>
      </w:pPr>
    </w:p>
    <w:p w14:paraId="4C48CAE6" w14:textId="77777777" w:rsidR="0009133D" w:rsidRPr="0009133D" w:rsidRDefault="0009133D" w:rsidP="0009133D">
      <w:pPr>
        <w:keepNext/>
        <w:jc w:val="center"/>
        <w:outlineLvl w:val="3"/>
        <w:rPr>
          <w:rFonts w:eastAsia="Times New Roman"/>
          <w:i/>
          <w:szCs w:val="22"/>
          <w:lang w:val="en-GB" w:eastAsia="ja-JP"/>
        </w:rPr>
      </w:pPr>
      <w:r w:rsidRPr="0009133D">
        <w:rPr>
          <w:rFonts w:eastAsia="Times New Roman"/>
          <w:i/>
          <w:szCs w:val="22"/>
          <w:lang w:val="en-GB" w:eastAsia="ja-JP"/>
        </w:rPr>
        <w:t>Rule 32</w:t>
      </w:r>
    </w:p>
    <w:p w14:paraId="1F9CC814" w14:textId="77777777" w:rsidR="0009133D" w:rsidRPr="0009133D" w:rsidRDefault="0009133D" w:rsidP="0009133D">
      <w:pPr>
        <w:keepNext/>
        <w:jc w:val="center"/>
        <w:outlineLvl w:val="3"/>
        <w:rPr>
          <w:rFonts w:eastAsia="Times New Roman"/>
          <w:i/>
          <w:color w:val="000000"/>
          <w:szCs w:val="22"/>
          <w:lang w:val="en-GB" w:eastAsia="ja-JP"/>
        </w:rPr>
      </w:pPr>
      <w:r w:rsidRPr="0009133D">
        <w:rPr>
          <w:rFonts w:eastAsia="Times New Roman"/>
          <w:i/>
          <w:color w:val="000000"/>
          <w:szCs w:val="22"/>
          <w:lang w:val="en-GB" w:eastAsia="ja-JP"/>
        </w:rPr>
        <w:t>Extracts, Copies and Information Concerning</w:t>
      </w:r>
    </w:p>
    <w:p w14:paraId="5CB457AB" w14:textId="77777777" w:rsidR="0009133D" w:rsidRPr="0009133D" w:rsidRDefault="0009133D" w:rsidP="0009133D">
      <w:pPr>
        <w:keepNext/>
        <w:jc w:val="center"/>
        <w:outlineLvl w:val="3"/>
        <w:rPr>
          <w:rFonts w:eastAsia="Times New Roman"/>
          <w:i/>
          <w:color w:val="000000"/>
          <w:szCs w:val="22"/>
          <w:lang w:val="en-GB" w:eastAsia="ja-JP"/>
        </w:rPr>
      </w:pPr>
      <w:r w:rsidRPr="0009133D">
        <w:rPr>
          <w:rFonts w:eastAsia="Times New Roman"/>
          <w:i/>
          <w:color w:val="000000"/>
          <w:szCs w:val="22"/>
          <w:lang w:val="en-GB" w:eastAsia="ja-JP"/>
        </w:rPr>
        <w:t>Published International Registrations</w:t>
      </w:r>
    </w:p>
    <w:p w14:paraId="0D942200" w14:textId="77777777" w:rsidR="0009133D" w:rsidRPr="0009133D" w:rsidRDefault="0009133D" w:rsidP="0009133D">
      <w:pPr>
        <w:keepNext/>
        <w:jc w:val="center"/>
        <w:outlineLvl w:val="3"/>
        <w:rPr>
          <w:rFonts w:eastAsia="Times New Roman"/>
          <w:i/>
          <w:color w:val="000000"/>
          <w:szCs w:val="22"/>
          <w:lang w:val="en-GB" w:eastAsia="ja-JP"/>
        </w:rPr>
      </w:pPr>
    </w:p>
    <w:p w14:paraId="06E91C8A" w14:textId="77777777" w:rsidR="0009133D" w:rsidRPr="0009133D" w:rsidRDefault="0009133D" w:rsidP="0009133D">
      <w:pPr>
        <w:ind w:firstLine="567"/>
        <w:jc w:val="both"/>
        <w:rPr>
          <w:rFonts w:eastAsia="Times New Roman"/>
          <w:szCs w:val="22"/>
          <w:lang w:val="en-GB" w:eastAsia="ja-JP"/>
        </w:rPr>
      </w:pPr>
      <w:r w:rsidRPr="0009133D">
        <w:rPr>
          <w:rFonts w:eastAsia="Times New Roman"/>
          <w:szCs w:val="22"/>
          <w:lang w:val="en-GB" w:eastAsia="ja-JP"/>
        </w:rPr>
        <w:t>(1)</w:t>
      </w:r>
      <w:r w:rsidRPr="0009133D">
        <w:rPr>
          <w:rFonts w:eastAsia="Times New Roman"/>
          <w:szCs w:val="22"/>
          <w:lang w:val="en-GB" w:eastAsia="ja-JP"/>
        </w:rPr>
        <w:tab/>
        <w:t>[</w:t>
      </w:r>
      <w:proofErr w:type="gramStart"/>
      <w:r w:rsidRPr="0009133D">
        <w:rPr>
          <w:rFonts w:eastAsia="Times New Roman"/>
          <w:i/>
          <w:szCs w:val="22"/>
          <w:lang w:val="en-GB" w:eastAsia="ja-JP"/>
        </w:rPr>
        <w:t>Modalities</w:t>
      </w:r>
      <w:r w:rsidRPr="0009133D">
        <w:rPr>
          <w:rFonts w:eastAsia="Times New Roman"/>
          <w:szCs w:val="22"/>
          <w:lang w:val="en-GB" w:eastAsia="ja-JP"/>
        </w:rPr>
        <w:t>]  Against</w:t>
      </w:r>
      <w:proofErr w:type="gramEnd"/>
      <w:r w:rsidRPr="0009133D">
        <w:rPr>
          <w:rFonts w:eastAsia="Times New Roman"/>
          <w:szCs w:val="22"/>
          <w:lang w:val="en-GB" w:eastAsia="ja-JP"/>
        </w:rPr>
        <w:t xml:space="preserve"> payment of a fee whose amount shall be fixed in the Schedule of Fees, any person may obtain from the International Bureau, in respect of any published international registration:</w:t>
      </w:r>
    </w:p>
    <w:p w14:paraId="37F89900" w14:textId="77777777" w:rsidR="0009133D" w:rsidRPr="0009133D" w:rsidRDefault="0009133D" w:rsidP="00004AE2">
      <w:pPr>
        <w:numPr>
          <w:ilvl w:val="0"/>
          <w:numId w:val="21"/>
        </w:numPr>
        <w:tabs>
          <w:tab w:val="left" w:pos="2268"/>
        </w:tabs>
        <w:ind w:firstLine="2061"/>
        <w:jc w:val="both"/>
        <w:rPr>
          <w:rFonts w:eastAsia="Times New Roman"/>
          <w:szCs w:val="22"/>
          <w:lang w:val="en-GB" w:eastAsia="ja-JP"/>
        </w:rPr>
      </w:pPr>
      <w:r w:rsidRPr="0009133D">
        <w:rPr>
          <w:rFonts w:eastAsia="Times New Roman"/>
          <w:color w:val="000000"/>
          <w:szCs w:val="22"/>
          <w:lang w:val="en-GB" w:eastAsia="ja-JP"/>
        </w:rPr>
        <w:t>extracts</w:t>
      </w:r>
      <w:r w:rsidRPr="0009133D">
        <w:rPr>
          <w:rFonts w:eastAsia="Times New Roman"/>
          <w:szCs w:val="22"/>
          <w:lang w:val="en-GB" w:eastAsia="ja-JP"/>
        </w:rPr>
        <w:t xml:space="preserve"> from the International </w:t>
      </w:r>
      <w:proofErr w:type="gramStart"/>
      <w:r w:rsidRPr="0009133D">
        <w:rPr>
          <w:rFonts w:eastAsia="Times New Roman"/>
          <w:szCs w:val="22"/>
          <w:lang w:val="en-GB" w:eastAsia="ja-JP"/>
        </w:rPr>
        <w:t>Register;</w:t>
      </w:r>
      <w:proofErr w:type="gramEnd"/>
    </w:p>
    <w:p w14:paraId="571257AF" w14:textId="77777777" w:rsidR="0009133D" w:rsidRPr="0009133D" w:rsidRDefault="0009133D" w:rsidP="006479DF">
      <w:pPr>
        <w:numPr>
          <w:ilvl w:val="0"/>
          <w:numId w:val="21"/>
        </w:numPr>
        <w:tabs>
          <w:tab w:val="left" w:pos="2268"/>
        </w:tabs>
        <w:ind w:left="0" w:firstLine="1710"/>
        <w:jc w:val="both"/>
        <w:rPr>
          <w:rFonts w:eastAsia="Times New Roman"/>
          <w:szCs w:val="22"/>
          <w:lang w:val="en-GB" w:eastAsia="ja-JP"/>
        </w:rPr>
      </w:pPr>
      <w:r w:rsidRPr="0009133D">
        <w:rPr>
          <w:rFonts w:eastAsia="Times New Roman"/>
          <w:szCs w:val="22"/>
          <w:lang w:val="en-GB" w:eastAsia="ja-JP"/>
        </w:rPr>
        <w:t xml:space="preserve">certified copies of recordings made in the International Register or of items in the file of the international </w:t>
      </w:r>
      <w:proofErr w:type="gramStart"/>
      <w:r w:rsidRPr="0009133D">
        <w:rPr>
          <w:rFonts w:eastAsia="Times New Roman"/>
          <w:szCs w:val="22"/>
          <w:lang w:val="en-GB" w:eastAsia="ja-JP"/>
        </w:rPr>
        <w:t>registration;</w:t>
      </w:r>
      <w:proofErr w:type="gramEnd"/>
    </w:p>
    <w:p w14:paraId="75BAC7BC" w14:textId="77777777" w:rsidR="0009133D" w:rsidRPr="0009133D" w:rsidRDefault="0009133D" w:rsidP="006479DF">
      <w:pPr>
        <w:numPr>
          <w:ilvl w:val="0"/>
          <w:numId w:val="21"/>
        </w:numPr>
        <w:tabs>
          <w:tab w:val="left" w:pos="2268"/>
        </w:tabs>
        <w:ind w:left="0" w:firstLine="1710"/>
        <w:jc w:val="both"/>
        <w:rPr>
          <w:rFonts w:eastAsia="Times New Roman"/>
          <w:szCs w:val="22"/>
          <w:lang w:val="en-GB" w:eastAsia="ja-JP"/>
        </w:rPr>
      </w:pPr>
      <w:r w:rsidRPr="0009133D">
        <w:rPr>
          <w:rFonts w:eastAsia="Times New Roman"/>
          <w:szCs w:val="22"/>
          <w:lang w:val="en-GB" w:eastAsia="ja-JP"/>
        </w:rPr>
        <w:t xml:space="preserve">uncertified copies of recordings made in the International Register or of items in the file of the international </w:t>
      </w:r>
      <w:proofErr w:type="gramStart"/>
      <w:r w:rsidRPr="0009133D">
        <w:rPr>
          <w:rFonts w:eastAsia="Times New Roman"/>
          <w:szCs w:val="22"/>
          <w:lang w:val="en-GB" w:eastAsia="ja-JP"/>
        </w:rPr>
        <w:t>registration;</w:t>
      </w:r>
      <w:proofErr w:type="gramEnd"/>
    </w:p>
    <w:p w14:paraId="198D7E78" w14:textId="77777777" w:rsidR="0009133D" w:rsidRPr="0009133D" w:rsidRDefault="0009133D" w:rsidP="006479DF">
      <w:pPr>
        <w:numPr>
          <w:ilvl w:val="0"/>
          <w:numId w:val="21"/>
        </w:numPr>
        <w:tabs>
          <w:tab w:val="left" w:pos="2268"/>
        </w:tabs>
        <w:ind w:left="0" w:firstLine="1710"/>
        <w:jc w:val="both"/>
        <w:rPr>
          <w:rFonts w:eastAsia="Times New Roman"/>
          <w:szCs w:val="22"/>
          <w:lang w:val="en-GB" w:eastAsia="ja-JP"/>
        </w:rPr>
      </w:pPr>
      <w:r w:rsidRPr="0009133D">
        <w:rPr>
          <w:rFonts w:eastAsia="Times New Roman"/>
          <w:szCs w:val="22"/>
          <w:lang w:val="en-GB" w:eastAsia="ja-JP"/>
        </w:rPr>
        <w:t xml:space="preserve">written information on the contents of the International Register or of the file of the international </w:t>
      </w:r>
      <w:proofErr w:type="gramStart"/>
      <w:r w:rsidRPr="0009133D">
        <w:rPr>
          <w:rFonts w:eastAsia="Times New Roman"/>
          <w:szCs w:val="22"/>
          <w:lang w:val="en-GB" w:eastAsia="ja-JP"/>
        </w:rPr>
        <w:t>registration;</w:t>
      </w:r>
      <w:proofErr w:type="gramEnd"/>
    </w:p>
    <w:p w14:paraId="64398F25" w14:textId="77777777" w:rsidR="0009133D" w:rsidRPr="0009133D" w:rsidRDefault="0009133D" w:rsidP="006479DF">
      <w:pPr>
        <w:numPr>
          <w:ilvl w:val="0"/>
          <w:numId w:val="21"/>
        </w:numPr>
        <w:tabs>
          <w:tab w:val="left" w:pos="2268"/>
        </w:tabs>
        <w:ind w:left="0" w:firstLine="1710"/>
        <w:jc w:val="both"/>
        <w:rPr>
          <w:rFonts w:eastAsia="Times New Roman"/>
          <w:szCs w:val="22"/>
          <w:lang w:val="en-GB" w:eastAsia="ja-JP"/>
        </w:rPr>
      </w:pPr>
      <w:r w:rsidRPr="0009133D">
        <w:rPr>
          <w:rFonts w:eastAsia="Times New Roman"/>
          <w:szCs w:val="22"/>
          <w:lang w:val="en-GB" w:eastAsia="ja-JP"/>
        </w:rPr>
        <w:t>a photograph of a specimen.</w:t>
      </w:r>
    </w:p>
    <w:p w14:paraId="0F355835" w14:textId="77777777" w:rsidR="0009133D" w:rsidRPr="0009133D" w:rsidRDefault="0009133D" w:rsidP="0009133D">
      <w:pPr>
        <w:tabs>
          <w:tab w:val="left" w:pos="2268"/>
        </w:tabs>
        <w:ind w:firstLine="1530"/>
        <w:jc w:val="both"/>
        <w:rPr>
          <w:rFonts w:eastAsia="Times New Roman"/>
          <w:szCs w:val="22"/>
          <w:lang w:val="en-GB" w:eastAsia="ja-JP"/>
        </w:rPr>
      </w:pPr>
    </w:p>
    <w:p w14:paraId="0C85B3F6" w14:textId="77777777" w:rsidR="0009133D" w:rsidRPr="0009133D" w:rsidRDefault="0009133D" w:rsidP="0009133D">
      <w:pPr>
        <w:ind w:firstLine="567"/>
        <w:jc w:val="both"/>
        <w:rPr>
          <w:rFonts w:eastAsia="Times New Roman"/>
          <w:i/>
          <w:szCs w:val="22"/>
          <w:lang w:val="en-GB" w:eastAsia="ja-JP"/>
        </w:rPr>
      </w:pPr>
      <w:r w:rsidRPr="0009133D">
        <w:rPr>
          <w:rFonts w:eastAsia="Times New Roman"/>
          <w:szCs w:val="22"/>
          <w:lang w:val="en-GB" w:eastAsia="ja-JP"/>
        </w:rPr>
        <w:t>(2)</w:t>
      </w:r>
      <w:r w:rsidRPr="0009133D">
        <w:rPr>
          <w:rFonts w:eastAsia="Times New Roman"/>
          <w:szCs w:val="22"/>
          <w:lang w:val="en-GB" w:eastAsia="ja-JP"/>
        </w:rPr>
        <w:tab/>
        <w:t>[</w:t>
      </w:r>
      <w:r w:rsidRPr="0009133D">
        <w:rPr>
          <w:rFonts w:eastAsia="Times New Roman"/>
          <w:i/>
          <w:szCs w:val="22"/>
          <w:lang w:val="en-GB" w:eastAsia="ja-JP"/>
        </w:rPr>
        <w:t>Exemption from Authentication, Legalization or any Other Certification</w:t>
      </w:r>
      <w:r w:rsidRPr="0009133D">
        <w:rPr>
          <w:rFonts w:eastAsia="Times New Roman"/>
          <w:szCs w:val="22"/>
          <w:lang w:val="en-GB" w:eastAsia="ja-JP"/>
        </w:rPr>
        <w:t>]  In respect of a document referred to in paragraph (1)(</w:t>
      </w:r>
      <w:proofErr w:type="spellStart"/>
      <w:r w:rsidRPr="0009133D">
        <w:rPr>
          <w:rFonts w:eastAsia="Times New Roman"/>
          <w:szCs w:val="22"/>
          <w:lang w:val="en-GB" w:eastAsia="ja-JP"/>
        </w:rPr>
        <w:t>i</w:t>
      </w:r>
      <w:proofErr w:type="spellEnd"/>
      <w:r w:rsidRPr="0009133D">
        <w:rPr>
          <w:rFonts w:eastAsia="Times New Roman"/>
          <w:szCs w:val="22"/>
          <w:lang w:val="en-GB" w:eastAsia="ja-JP"/>
        </w:rPr>
        <w:t xml:space="preserve">) and (ii), bearing the seal of the International Bureau and the signature of the Director General or a person acting on his </w:t>
      </w:r>
      <w:ins w:id="240" w:author="WEISS Silke" w:date="2023-08-30T10:02:00Z">
        <w:r w:rsidRPr="0009133D">
          <w:rPr>
            <w:rFonts w:eastAsia="Times New Roman"/>
            <w:szCs w:val="22"/>
            <w:lang w:val="en-GB" w:eastAsia="ja-JP"/>
          </w:rPr>
          <w:t xml:space="preserve">or her </w:t>
        </w:r>
      </w:ins>
      <w:r w:rsidRPr="0009133D">
        <w:rPr>
          <w:rFonts w:eastAsia="Times New Roman"/>
          <w:szCs w:val="22"/>
          <w:lang w:val="en-GB" w:eastAsia="ja-JP"/>
        </w:rPr>
        <w:t xml:space="preserve">behalf, no authority of any Contracting Party shall require authentication, legalization or any other certification of such document, seal or signature, by any other person or authority.  The present paragraph applies </w:t>
      </w:r>
      <w:r w:rsidRPr="0009133D">
        <w:rPr>
          <w:rFonts w:eastAsia="Times New Roman"/>
          <w:i/>
          <w:szCs w:val="22"/>
          <w:lang w:val="en-GB" w:eastAsia="ja-JP"/>
        </w:rPr>
        <w:t>mutatis mutandis</w:t>
      </w:r>
      <w:r w:rsidRPr="0009133D">
        <w:rPr>
          <w:rFonts w:eastAsia="Times New Roman"/>
          <w:szCs w:val="22"/>
          <w:lang w:val="en-GB" w:eastAsia="ja-JP"/>
        </w:rPr>
        <w:t xml:space="preserve"> to the international registration certificate referred to in Rule 15(1).</w:t>
      </w:r>
    </w:p>
    <w:p w14:paraId="00559B85" w14:textId="77777777" w:rsidR="0009133D" w:rsidRPr="0009133D" w:rsidRDefault="0009133D" w:rsidP="0009133D">
      <w:pPr>
        <w:ind w:firstLine="567"/>
        <w:jc w:val="both"/>
        <w:rPr>
          <w:rFonts w:eastAsia="Times New Roman"/>
          <w:i/>
          <w:szCs w:val="22"/>
          <w:lang w:val="en-GB" w:eastAsia="ja-JP"/>
        </w:rPr>
      </w:pPr>
    </w:p>
    <w:p w14:paraId="6F3BE4CD" w14:textId="77777777" w:rsidR="0009133D" w:rsidRPr="0009133D" w:rsidRDefault="0009133D" w:rsidP="0009133D">
      <w:pPr>
        <w:ind w:firstLine="567"/>
        <w:jc w:val="both"/>
        <w:rPr>
          <w:rFonts w:eastAsia="Times New Roman"/>
          <w:i/>
          <w:szCs w:val="22"/>
          <w:lang w:val="en-GB" w:eastAsia="ja-JP"/>
        </w:rPr>
      </w:pPr>
    </w:p>
    <w:p w14:paraId="67C5821C" w14:textId="77777777" w:rsidR="0009133D" w:rsidRPr="0009133D" w:rsidRDefault="0009133D" w:rsidP="0009133D">
      <w:pPr>
        <w:keepNext/>
        <w:jc w:val="center"/>
        <w:outlineLvl w:val="3"/>
        <w:rPr>
          <w:rFonts w:eastAsia="Times New Roman"/>
          <w:i/>
          <w:szCs w:val="22"/>
          <w:lang w:val="en-GB" w:eastAsia="ja-JP"/>
        </w:rPr>
      </w:pPr>
      <w:bookmarkStart w:id="241" w:name="_Rule_33"/>
      <w:bookmarkEnd w:id="241"/>
      <w:r w:rsidRPr="0009133D">
        <w:rPr>
          <w:rFonts w:eastAsia="Times New Roman"/>
          <w:i/>
          <w:szCs w:val="22"/>
          <w:lang w:val="en-GB" w:eastAsia="ja-JP"/>
        </w:rPr>
        <w:t>Rule 33</w:t>
      </w:r>
    </w:p>
    <w:p w14:paraId="1F1D5B25" w14:textId="77777777" w:rsidR="0009133D" w:rsidRPr="0009133D" w:rsidRDefault="0009133D" w:rsidP="0009133D">
      <w:pPr>
        <w:keepNext/>
        <w:jc w:val="center"/>
        <w:outlineLvl w:val="3"/>
        <w:rPr>
          <w:rFonts w:eastAsia="Times New Roman"/>
          <w:i/>
          <w:szCs w:val="22"/>
          <w:lang w:val="en-GB" w:eastAsia="ja-JP"/>
        </w:rPr>
      </w:pPr>
      <w:r w:rsidRPr="0009133D">
        <w:rPr>
          <w:rFonts w:eastAsia="Times New Roman"/>
          <w:i/>
          <w:szCs w:val="22"/>
          <w:lang w:val="en-GB" w:eastAsia="ja-JP"/>
        </w:rPr>
        <w:t>Amendment of Certain Rules</w:t>
      </w:r>
    </w:p>
    <w:p w14:paraId="443E4E4B" w14:textId="77777777" w:rsidR="0009133D" w:rsidRPr="0009133D" w:rsidRDefault="0009133D" w:rsidP="0009133D">
      <w:pPr>
        <w:keepNext/>
        <w:jc w:val="center"/>
        <w:outlineLvl w:val="3"/>
        <w:rPr>
          <w:rFonts w:eastAsia="Times New Roman"/>
          <w:i/>
          <w:szCs w:val="22"/>
          <w:lang w:val="en-GB" w:eastAsia="ja-JP"/>
        </w:rPr>
      </w:pPr>
    </w:p>
    <w:p w14:paraId="254E6166" w14:textId="77777777" w:rsidR="0009133D" w:rsidRPr="0009133D" w:rsidRDefault="0009133D" w:rsidP="0009133D">
      <w:pPr>
        <w:ind w:firstLine="567"/>
        <w:jc w:val="both"/>
        <w:rPr>
          <w:rFonts w:eastAsia="Times New Roman"/>
          <w:szCs w:val="22"/>
          <w:lang w:val="en-GB" w:eastAsia="ja-JP"/>
        </w:rPr>
      </w:pPr>
      <w:r w:rsidRPr="0009133D">
        <w:rPr>
          <w:rFonts w:eastAsia="Times New Roman"/>
          <w:szCs w:val="22"/>
          <w:lang w:val="en-GB" w:eastAsia="ja-JP"/>
        </w:rPr>
        <w:t>(1)</w:t>
      </w:r>
      <w:r w:rsidRPr="0009133D">
        <w:rPr>
          <w:rFonts w:eastAsia="Times New Roman"/>
          <w:szCs w:val="22"/>
          <w:lang w:val="en-GB" w:eastAsia="ja-JP"/>
        </w:rPr>
        <w:tab/>
        <w:t>[</w:t>
      </w:r>
      <w:r w:rsidRPr="0009133D">
        <w:rPr>
          <w:rFonts w:eastAsia="Times New Roman"/>
          <w:i/>
          <w:szCs w:val="22"/>
          <w:lang w:val="en-GB" w:eastAsia="ja-JP"/>
        </w:rPr>
        <w:t xml:space="preserve">Requirement of </w:t>
      </w:r>
      <w:proofErr w:type="gramStart"/>
      <w:r w:rsidRPr="0009133D">
        <w:rPr>
          <w:rFonts w:eastAsia="Times New Roman"/>
          <w:i/>
          <w:szCs w:val="22"/>
          <w:lang w:val="en-GB" w:eastAsia="ja-JP"/>
        </w:rPr>
        <w:t>Unanimity</w:t>
      </w:r>
      <w:r w:rsidRPr="0009133D">
        <w:rPr>
          <w:rFonts w:eastAsia="Times New Roman"/>
          <w:szCs w:val="22"/>
          <w:lang w:val="en-GB" w:eastAsia="ja-JP"/>
        </w:rPr>
        <w:t>]  Amendment</w:t>
      </w:r>
      <w:proofErr w:type="gramEnd"/>
      <w:r w:rsidRPr="0009133D">
        <w:rPr>
          <w:rFonts w:eastAsia="Times New Roman"/>
          <w:szCs w:val="22"/>
          <w:lang w:val="en-GB" w:eastAsia="ja-JP"/>
        </w:rPr>
        <w:t xml:space="preserve"> of the following provisions of these Regulations shall require unanimity </w:t>
      </w:r>
      <w:r w:rsidRPr="0009133D">
        <w:rPr>
          <w:rFonts w:eastAsia="Times New Roman"/>
          <w:snapToGrid w:val="0"/>
          <w:szCs w:val="22"/>
          <w:lang w:val="en-GB" w:eastAsia="en-US"/>
        </w:rPr>
        <w:t xml:space="preserve">of the Contracting Parties bound by the </w:t>
      </w:r>
      <w:del w:id="242" w:author="OKUTOMI Hiroshi" w:date="2023-09-01T18:14:00Z">
        <w:r w:rsidRPr="0009133D" w:rsidDel="00F90D04">
          <w:rPr>
            <w:rFonts w:eastAsia="Times New Roman"/>
            <w:snapToGrid w:val="0"/>
            <w:szCs w:val="22"/>
            <w:lang w:val="en-GB" w:eastAsia="en-US"/>
          </w:rPr>
          <w:delText xml:space="preserve">1999 </w:delText>
        </w:r>
      </w:del>
      <w:r w:rsidRPr="0009133D">
        <w:rPr>
          <w:rFonts w:eastAsia="Times New Roman"/>
          <w:snapToGrid w:val="0"/>
          <w:szCs w:val="22"/>
          <w:lang w:val="en-GB" w:eastAsia="en-US"/>
        </w:rPr>
        <w:t>Act</w:t>
      </w:r>
      <w:r w:rsidRPr="0009133D">
        <w:rPr>
          <w:rFonts w:eastAsia="Times New Roman"/>
          <w:szCs w:val="22"/>
          <w:lang w:val="en-GB" w:eastAsia="ja-JP"/>
        </w:rPr>
        <w:t>:</w:t>
      </w:r>
    </w:p>
    <w:p w14:paraId="4AFB4AD7" w14:textId="77777777" w:rsidR="0009133D" w:rsidRPr="0009133D" w:rsidRDefault="0009133D" w:rsidP="001108BF">
      <w:pPr>
        <w:numPr>
          <w:ilvl w:val="0"/>
          <w:numId w:val="22"/>
        </w:numPr>
        <w:tabs>
          <w:tab w:val="clear" w:pos="1634"/>
          <w:tab w:val="num" w:pos="2250"/>
        </w:tabs>
        <w:ind w:firstLine="1971"/>
        <w:jc w:val="both"/>
        <w:rPr>
          <w:rFonts w:eastAsia="Times New Roman"/>
          <w:szCs w:val="22"/>
          <w:lang w:val="en-GB" w:eastAsia="ja-JP"/>
        </w:rPr>
      </w:pPr>
      <w:r w:rsidRPr="0009133D">
        <w:rPr>
          <w:rFonts w:eastAsia="Times New Roman"/>
          <w:szCs w:val="22"/>
          <w:lang w:val="en-GB" w:eastAsia="ja-JP"/>
        </w:rPr>
        <w:t xml:space="preserve">Rule </w:t>
      </w:r>
      <w:proofErr w:type="gramStart"/>
      <w:r w:rsidRPr="0009133D">
        <w:rPr>
          <w:rFonts w:eastAsia="Times New Roman"/>
          <w:szCs w:val="22"/>
          <w:lang w:val="en-GB" w:eastAsia="ja-JP"/>
        </w:rPr>
        <w:t>13(4);</w:t>
      </w:r>
      <w:proofErr w:type="gramEnd"/>
    </w:p>
    <w:p w14:paraId="2572EA35" w14:textId="77777777" w:rsidR="0009133D" w:rsidRPr="0009133D" w:rsidRDefault="0009133D" w:rsidP="001108BF">
      <w:pPr>
        <w:numPr>
          <w:ilvl w:val="0"/>
          <w:numId w:val="22"/>
        </w:numPr>
        <w:tabs>
          <w:tab w:val="clear" w:pos="1634"/>
          <w:tab w:val="num" w:pos="2250"/>
        </w:tabs>
        <w:ind w:firstLine="1971"/>
        <w:jc w:val="both"/>
        <w:rPr>
          <w:rFonts w:eastAsia="Times New Roman"/>
          <w:szCs w:val="22"/>
          <w:lang w:val="en-GB" w:eastAsia="ja-JP"/>
        </w:rPr>
      </w:pPr>
      <w:r w:rsidRPr="0009133D">
        <w:rPr>
          <w:rFonts w:eastAsia="Times New Roman"/>
          <w:szCs w:val="22"/>
          <w:lang w:val="en-GB" w:eastAsia="ja-JP"/>
        </w:rPr>
        <w:t>Rule 18(1).</w:t>
      </w:r>
    </w:p>
    <w:p w14:paraId="448FAD66" w14:textId="77777777" w:rsidR="0009133D" w:rsidRPr="0009133D" w:rsidRDefault="0009133D" w:rsidP="0009133D">
      <w:pPr>
        <w:tabs>
          <w:tab w:val="left" w:pos="2268"/>
        </w:tabs>
        <w:ind w:left="1701"/>
        <w:jc w:val="both"/>
        <w:rPr>
          <w:rFonts w:eastAsia="Times New Roman"/>
          <w:szCs w:val="22"/>
          <w:lang w:val="en-GB" w:eastAsia="ja-JP"/>
        </w:rPr>
      </w:pPr>
    </w:p>
    <w:p w14:paraId="56FBFA18" w14:textId="77777777" w:rsidR="0009133D" w:rsidRPr="0009133D" w:rsidRDefault="0009133D" w:rsidP="0009133D">
      <w:pPr>
        <w:ind w:firstLine="567"/>
        <w:jc w:val="both"/>
        <w:rPr>
          <w:rFonts w:eastAsia="Times New Roman"/>
          <w:szCs w:val="22"/>
          <w:lang w:val="en-GB" w:eastAsia="ja-JP"/>
        </w:rPr>
      </w:pPr>
      <w:r w:rsidRPr="0009133D">
        <w:rPr>
          <w:rFonts w:eastAsia="Times New Roman"/>
          <w:szCs w:val="22"/>
          <w:lang w:val="en-GB" w:eastAsia="ja-JP"/>
        </w:rPr>
        <w:t>(2)</w:t>
      </w:r>
      <w:r w:rsidRPr="0009133D">
        <w:rPr>
          <w:rFonts w:eastAsia="Times New Roman"/>
          <w:szCs w:val="22"/>
          <w:lang w:val="en-GB" w:eastAsia="ja-JP"/>
        </w:rPr>
        <w:tab/>
        <w:t>[</w:t>
      </w:r>
      <w:r w:rsidRPr="0009133D">
        <w:rPr>
          <w:rFonts w:eastAsia="Times New Roman"/>
          <w:i/>
          <w:szCs w:val="22"/>
          <w:lang w:val="en-GB" w:eastAsia="ja-JP"/>
        </w:rPr>
        <w:t xml:space="preserve">Requirement of Four-Fifths </w:t>
      </w:r>
      <w:proofErr w:type="gramStart"/>
      <w:r w:rsidRPr="0009133D">
        <w:rPr>
          <w:rFonts w:eastAsia="Times New Roman"/>
          <w:i/>
          <w:szCs w:val="22"/>
          <w:lang w:val="en-GB" w:eastAsia="ja-JP"/>
        </w:rPr>
        <w:t>Majority</w:t>
      </w:r>
      <w:r w:rsidRPr="0009133D">
        <w:rPr>
          <w:rFonts w:eastAsia="Times New Roman"/>
          <w:szCs w:val="22"/>
          <w:lang w:val="en-GB" w:eastAsia="ja-JP"/>
        </w:rPr>
        <w:t>]  Amendment</w:t>
      </w:r>
      <w:proofErr w:type="gramEnd"/>
      <w:r w:rsidRPr="0009133D">
        <w:rPr>
          <w:rFonts w:eastAsia="Times New Roman"/>
          <w:szCs w:val="22"/>
          <w:lang w:val="en-GB" w:eastAsia="ja-JP"/>
        </w:rPr>
        <w:t xml:space="preserve"> of the following provisions of the Regulations and of paragraph (3) of the present Rule shall require a four-fifths majority</w:t>
      </w:r>
      <w:r w:rsidRPr="0009133D">
        <w:rPr>
          <w:rFonts w:eastAsia="Times New Roman"/>
          <w:snapToGrid w:val="0"/>
          <w:szCs w:val="22"/>
          <w:lang w:val="en-GB" w:eastAsia="en-US"/>
        </w:rPr>
        <w:t xml:space="preserve"> of the Contracting Parties bound by the </w:t>
      </w:r>
      <w:del w:id="243" w:author="OKUTOMI Hiroshi" w:date="2023-09-01T18:15:00Z">
        <w:r w:rsidRPr="0009133D" w:rsidDel="00F90D04">
          <w:rPr>
            <w:rFonts w:eastAsia="Times New Roman"/>
            <w:snapToGrid w:val="0"/>
            <w:szCs w:val="22"/>
            <w:lang w:val="en-GB" w:eastAsia="en-US"/>
          </w:rPr>
          <w:delText>1999 </w:delText>
        </w:r>
      </w:del>
      <w:r w:rsidRPr="0009133D">
        <w:rPr>
          <w:rFonts w:eastAsia="Times New Roman"/>
          <w:snapToGrid w:val="0"/>
          <w:szCs w:val="22"/>
          <w:lang w:val="en-GB" w:eastAsia="en-US"/>
        </w:rPr>
        <w:t>Act</w:t>
      </w:r>
      <w:r w:rsidRPr="0009133D">
        <w:rPr>
          <w:rFonts w:eastAsia="Times New Roman"/>
          <w:szCs w:val="22"/>
          <w:lang w:val="en-GB" w:eastAsia="ja-JP"/>
        </w:rPr>
        <w:t>:</w:t>
      </w:r>
    </w:p>
    <w:p w14:paraId="1BB654F8" w14:textId="77777777" w:rsidR="0009133D" w:rsidRPr="0009133D" w:rsidRDefault="0009133D" w:rsidP="00004AE2">
      <w:pPr>
        <w:numPr>
          <w:ilvl w:val="0"/>
          <w:numId w:val="52"/>
        </w:numPr>
        <w:tabs>
          <w:tab w:val="clear" w:pos="1634"/>
          <w:tab w:val="left" w:pos="2268"/>
        </w:tabs>
        <w:ind w:left="0" w:firstLine="1620"/>
        <w:jc w:val="both"/>
        <w:rPr>
          <w:rFonts w:eastAsia="Times New Roman"/>
          <w:szCs w:val="22"/>
          <w:lang w:val="en-GB" w:eastAsia="ja-JP"/>
        </w:rPr>
      </w:pPr>
      <w:r w:rsidRPr="0009133D">
        <w:rPr>
          <w:rFonts w:eastAsia="Times New Roman"/>
          <w:szCs w:val="22"/>
          <w:lang w:val="en-GB" w:eastAsia="ja-JP"/>
        </w:rPr>
        <w:t xml:space="preserve">Rule </w:t>
      </w:r>
      <w:proofErr w:type="gramStart"/>
      <w:r w:rsidRPr="0009133D">
        <w:rPr>
          <w:rFonts w:eastAsia="Times New Roman"/>
          <w:szCs w:val="22"/>
          <w:lang w:val="en-GB" w:eastAsia="ja-JP"/>
        </w:rPr>
        <w:t>7(7);</w:t>
      </w:r>
      <w:proofErr w:type="gramEnd"/>
    </w:p>
    <w:p w14:paraId="3CE6774D" w14:textId="77777777" w:rsidR="0009133D" w:rsidRPr="0009133D" w:rsidRDefault="0009133D" w:rsidP="001108BF">
      <w:pPr>
        <w:numPr>
          <w:ilvl w:val="0"/>
          <w:numId w:val="52"/>
        </w:numPr>
        <w:tabs>
          <w:tab w:val="clear" w:pos="1634"/>
          <w:tab w:val="num" w:pos="2250"/>
        </w:tabs>
        <w:ind w:firstLine="1971"/>
        <w:jc w:val="both"/>
        <w:rPr>
          <w:rFonts w:eastAsia="Times New Roman"/>
          <w:szCs w:val="22"/>
          <w:lang w:val="en-GB" w:eastAsia="ja-JP"/>
        </w:rPr>
      </w:pPr>
      <w:r w:rsidRPr="0009133D">
        <w:rPr>
          <w:rFonts w:eastAsia="Times New Roman"/>
          <w:szCs w:val="22"/>
          <w:lang w:val="en-GB" w:eastAsia="ja-JP"/>
        </w:rPr>
        <w:t>Rule 9(3)(b</w:t>
      </w:r>
      <w:proofErr w:type="gramStart"/>
      <w:r w:rsidRPr="0009133D">
        <w:rPr>
          <w:rFonts w:eastAsia="Times New Roman"/>
          <w:szCs w:val="22"/>
          <w:lang w:val="en-GB" w:eastAsia="ja-JP"/>
        </w:rPr>
        <w:t>);</w:t>
      </w:r>
      <w:proofErr w:type="gramEnd"/>
    </w:p>
    <w:p w14:paraId="707B8A34" w14:textId="77777777" w:rsidR="0009133D" w:rsidRPr="0009133D" w:rsidRDefault="0009133D" w:rsidP="001108BF">
      <w:pPr>
        <w:numPr>
          <w:ilvl w:val="0"/>
          <w:numId w:val="52"/>
        </w:numPr>
        <w:tabs>
          <w:tab w:val="clear" w:pos="1634"/>
          <w:tab w:val="num" w:pos="2250"/>
        </w:tabs>
        <w:ind w:firstLine="1971"/>
        <w:jc w:val="both"/>
        <w:rPr>
          <w:rFonts w:eastAsia="Times New Roman"/>
          <w:szCs w:val="22"/>
          <w:lang w:val="en-GB" w:eastAsia="ja-JP"/>
        </w:rPr>
      </w:pPr>
      <w:r w:rsidRPr="0009133D">
        <w:rPr>
          <w:rFonts w:eastAsia="Times New Roman"/>
          <w:szCs w:val="22"/>
          <w:lang w:val="en-GB" w:eastAsia="ja-JP"/>
        </w:rPr>
        <w:t>Rule 16(1)(a</w:t>
      </w:r>
      <w:proofErr w:type="gramStart"/>
      <w:r w:rsidRPr="0009133D">
        <w:rPr>
          <w:rFonts w:eastAsia="Times New Roman"/>
          <w:szCs w:val="22"/>
          <w:lang w:val="en-GB" w:eastAsia="ja-JP"/>
        </w:rPr>
        <w:t>);</w:t>
      </w:r>
      <w:proofErr w:type="gramEnd"/>
    </w:p>
    <w:p w14:paraId="4E71E6CC" w14:textId="77777777" w:rsidR="0009133D" w:rsidRPr="0009133D" w:rsidRDefault="0009133D" w:rsidP="001108BF">
      <w:pPr>
        <w:numPr>
          <w:ilvl w:val="0"/>
          <w:numId w:val="52"/>
        </w:numPr>
        <w:tabs>
          <w:tab w:val="clear" w:pos="1634"/>
          <w:tab w:val="num" w:pos="2250"/>
        </w:tabs>
        <w:ind w:firstLine="1971"/>
        <w:jc w:val="both"/>
        <w:rPr>
          <w:rFonts w:eastAsia="Times New Roman"/>
          <w:szCs w:val="22"/>
          <w:lang w:val="en-GB" w:eastAsia="ja-JP"/>
        </w:rPr>
      </w:pPr>
      <w:r w:rsidRPr="0009133D">
        <w:rPr>
          <w:rFonts w:eastAsia="Times New Roman"/>
          <w:szCs w:val="22"/>
          <w:lang w:val="en-GB" w:eastAsia="ja-JP"/>
        </w:rPr>
        <w:lastRenderedPageBreak/>
        <w:t>Rule 17(1)(iii).</w:t>
      </w:r>
    </w:p>
    <w:p w14:paraId="02B00E55" w14:textId="77777777" w:rsidR="0009133D" w:rsidRPr="0009133D" w:rsidRDefault="0009133D" w:rsidP="0009133D">
      <w:pPr>
        <w:tabs>
          <w:tab w:val="left" w:pos="2268"/>
        </w:tabs>
        <w:ind w:left="1701"/>
        <w:jc w:val="both"/>
        <w:rPr>
          <w:rFonts w:eastAsia="Times New Roman"/>
          <w:szCs w:val="22"/>
          <w:lang w:val="en-GB" w:eastAsia="ja-JP"/>
        </w:rPr>
      </w:pPr>
    </w:p>
    <w:p w14:paraId="37228DC6" w14:textId="77777777" w:rsidR="0009133D" w:rsidRPr="0009133D" w:rsidRDefault="0009133D" w:rsidP="0009133D">
      <w:pPr>
        <w:ind w:firstLine="567"/>
        <w:jc w:val="both"/>
        <w:rPr>
          <w:rFonts w:eastAsia="Times New Roman"/>
          <w:szCs w:val="22"/>
          <w:lang w:val="en-GB" w:eastAsia="ja-JP"/>
        </w:rPr>
      </w:pPr>
      <w:r w:rsidRPr="0009133D">
        <w:rPr>
          <w:rFonts w:eastAsia="Times New Roman"/>
          <w:szCs w:val="22"/>
          <w:lang w:val="en-GB" w:eastAsia="ja-JP"/>
        </w:rPr>
        <w:t>(3)</w:t>
      </w:r>
      <w:r w:rsidRPr="0009133D">
        <w:rPr>
          <w:rFonts w:eastAsia="Times New Roman"/>
          <w:szCs w:val="22"/>
          <w:lang w:val="en-GB" w:eastAsia="ja-JP"/>
        </w:rPr>
        <w:tab/>
        <w:t>[</w:t>
      </w:r>
      <w:proofErr w:type="gramStart"/>
      <w:r w:rsidRPr="0009133D">
        <w:rPr>
          <w:rFonts w:eastAsia="Times New Roman"/>
          <w:i/>
          <w:szCs w:val="22"/>
          <w:lang w:val="en-GB" w:eastAsia="ja-JP"/>
        </w:rPr>
        <w:t>Procedure</w:t>
      </w:r>
      <w:r w:rsidRPr="0009133D">
        <w:rPr>
          <w:rFonts w:eastAsia="Times New Roman"/>
          <w:szCs w:val="22"/>
          <w:lang w:val="en-GB" w:eastAsia="ja-JP"/>
        </w:rPr>
        <w:t>]  Any</w:t>
      </w:r>
      <w:proofErr w:type="gramEnd"/>
      <w:r w:rsidRPr="0009133D">
        <w:rPr>
          <w:rFonts w:eastAsia="Times New Roman"/>
          <w:szCs w:val="22"/>
          <w:lang w:val="en-GB" w:eastAsia="ja-JP"/>
        </w:rPr>
        <w:t xml:space="preserve"> proposal for amending a provision referred to in paragraph (1) or (2) shall be sent to all Contracting Parties at least two months prior to the opening of the session of the Assembly which is called upon to make a decision on the proposal.</w:t>
      </w:r>
    </w:p>
    <w:p w14:paraId="43A5B5EE" w14:textId="77777777" w:rsidR="0009133D" w:rsidRPr="0009133D" w:rsidRDefault="0009133D" w:rsidP="0009133D">
      <w:pPr>
        <w:ind w:firstLine="567"/>
        <w:jc w:val="both"/>
        <w:rPr>
          <w:rFonts w:eastAsia="Times New Roman"/>
          <w:i/>
          <w:szCs w:val="22"/>
          <w:lang w:val="en-GB" w:eastAsia="ja-JP"/>
        </w:rPr>
      </w:pPr>
    </w:p>
    <w:p w14:paraId="47414380" w14:textId="77777777" w:rsidR="0009133D" w:rsidRPr="0009133D" w:rsidRDefault="0009133D" w:rsidP="0009133D">
      <w:pPr>
        <w:ind w:firstLine="567"/>
        <w:jc w:val="both"/>
        <w:rPr>
          <w:rFonts w:eastAsia="Times New Roman"/>
          <w:i/>
          <w:szCs w:val="22"/>
          <w:lang w:val="en-GB" w:eastAsia="ja-JP"/>
        </w:rPr>
      </w:pPr>
    </w:p>
    <w:p w14:paraId="2DC76FC0" w14:textId="77777777" w:rsidR="0009133D" w:rsidRPr="0009133D" w:rsidRDefault="0009133D" w:rsidP="0009133D">
      <w:pPr>
        <w:keepNext/>
        <w:jc w:val="center"/>
        <w:outlineLvl w:val="3"/>
        <w:rPr>
          <w:rFonts w:eastAsia="Times New Roman"/>
          <w:i/>
          <w:szCs w:val="22"/>
          <w:lang w:val="en-GB" w:eastAsia="ja-JP"/>
        </w:rPr>
      </w:pPr>
      <w:bookmarkStart w:id="244" w:name="_Rule_34"/>
      <w:bookmarkEnd w:id="244"/>
      <w:r w:rsidRPr="0009133D">
        <w:rPr>
          <w:rFonts w:eastAsia="Times New Roman"/>
          <w:i/>
          <w:szCs w:val="22"/>
          <w:lang w:val="en-GB" w:eastAsia="ja-JP"/>
        </w:rPr>
        <w:t>Rule 34</w:t>
      </w:r>
    </w:p>
    <w:p w14:paraId="5716E1F4" w14:textId="77777777" w:rsidR="0009133D" w:rsidRPr="0009133D" w:rsidRDefault="0009133D" w:rsidP="0009133D">
      <w:pPr>
        <w:keepNext/>
        <w:jc w:val="center"/>
        <w:outlineLvl w:val="3"/>
        <w:rPr>
          <w:rFonts w:eastAsia="Times New Roman"/>
          <w:i/>
          <w:szCs w:val="22"/>
          <w:lang w:val="en-GB" w:eastAsia="ja-JP"/>
        </w:rPr>
      </w:pPr>
      <w:r w:rsidRPr="0009133D">
        <w:rPr>
          <w:rFonts w:eastAsia="Times New Roman"/>
          <w:i/>
          <w:szCs w:val="22"/>
          <w:lang w:val="en-GB" w:eastAsia="ja-JP"/>
        </w:rPr>
        <w:t>Administrative Instructions</w:t>
      </w:r>
    </w:p>
    <w:p w14:paraId="23E7393D" w14:textId="77777777" w:rsidR="0009133D" w:rsidRPr="0009133D" w:rsidRDefault="0009133D" w:rsidP="0009133D">
      <w:pPr>
        <w:keepNext/>
        <w:jc w:val="center"/>
        <w:outlineLvl w:val="3"/>
        <w:rPr>
          <w:rFonts w:eastAsia="Times New Roman"/>
          <w:i/>
          <w:szCs w:val="22"/>
          <w:lang w:val="en-GB" w:eastAsia="ja-JP"/>
        </w:rPr>
      </w:pPr>
    </w:p>
    <w:p w14:paraId="788BACB4" w14:textId="77777777" w:rsidR="0009133D" w:rsidRPr="0009133D" w:rsidRDefault="0009133D" w:rsidP="0009133D">
      <w:pPr>
        <w:ind w:firstLine="567"/>
        <w:jc w:val="both"/>
        <w:rPr>
          <w:rFonts w:eastAsia="Times New Roman"/>
          <w:szCs w:val="22"/>
          <w:lang w:val="en-GB" w:eastAsia="ja-JP"/>
        </w:rPr>
      </w:pPr>
      <w:r w:rsidRPr="0009133D">
        <w:rPr>
          <w:rFonts w:eastAsia="Times New Roman"/>
          <w:szCs w:val="22"/>
          <w:lang w:val="en-GB" w:eastAsia="ja-JP"/>
        </w:rPr>
        <w:t>(1)</w:t>
      </w:r>
      <w:r w:rsidRPr="0009133D">
        <w:rPr>
          <w:rFonts w:eastAsia="Times New Roman"/>
          <w:i/>
          <w:szCs w:val="22"/>
          <w:lang w:val="en-GB" w:eastAsia="ja-JP"/>
        </w:rPr>
        <w:tab/>
      </w:r>
      <w:r w:rsidRPr="0009133D">
        <w:rPr>
          <w:rFonts w:eastAsia="Times New Roman"/>
          <w:szCs w:val="22"/>
          <w:lang w:val="en-GB" w:eastAsia="ja-JP"/>
        </w:rPr>
        <w:t>[</w:t>
      </w:r>
      <w:r w:rsidRPr="0009133D">
        <w:rPr>
          <w:rFonts w:eastAsia="Times New Roman"/>
          <w:i/>
          <w:szCs w:val="22"/>
          <w:lang w:val="en-GB" w:eastAsia="ja-JP"/>
        </w:rPr>
        <w:t xml:space="preserve">Establishment of Administrative </w:t>
      </w:r>
      <w:proofErr w:type="gramStart"/>
      <w:r w:rsidRPr="0009133D">
        <w:rPr>
          <w:rFonts w:eastAsia="Times New Roman"/>
          <w:i/>
          <w:szCs w:val="22"/>
          <w:lang w:val="en-GB" w:eastAsia="ja-JP"/>
        </w:rPr>
        <w:t>Instructions;  Matters</w:t>
      </w:r>
      <w:proofErr w:type="gramEnd"/>
      <w:r w:rsidRPr="0009133D">
        <w:rPr>
          <w:rFonts w:eastAsia="Times New Roman"/>
          <w:i/>
          <w:szCs w:val="22"/>
          <w:lang w:val="en-GB" w:eastAsia="ja-JP"/>
        </w:rPr>
        <w:t xml:space="preserve"> Governed by Them</w:t>
      </w:r>
      <w:r w:rsidRPr="0009133D">
        <w:rPr>
          <w:rFonts w:eastAsia="Times New Roman"/>
          <w:szCs w:val="22"/>
          <w:lang w:val="en-GB" w:eastAsia="ja-JP"/>
        </w:rPr>
        <w:t>]  (a)  The Director General shall establish Administrative Instructions.  The Director General may modify them.  The Director General shall consult the Offices of the Contracting Parties with respect to the proposed Administrative Instructions or their proposed modification.</w:t>
      </w:r>
    </w:p>
    <w:p w14:paraId="216D638A" w14:textId="77777777" w:rsidR="0009133D" w:rsidRPr="0009133D" w:rsidRDefault="0009133D" w:rsidP="0009133D">
      <w:pPr>
        <w:ind w:firstLine="1134"/>
        <w:jc w:val="both"/>
        <w:rPr>
          <w:rFonts w:eastAsia="Times New Roman"/>
          <w:szCs w:val="22"/>
          <w:lang w:val="en-GB" w:eastAsia="ja-JP"/>
        </w:rPr>
      </w:pPr>
      <w:r w:rsidRPr="0009133D">
        <w:rPr>
          <w:rFonts w:eastAsia="Times New Roman"/>
          <w:szCs w:val="22"/>
          <w:lang w:val="en-GB" w:eastAsia="ja-JP"/>
        </w:rPr>
        <w:t>(b)</w:t>
      </w:r>
      <w:r w:rsidRPr="0009133D">
        <w:rPr>
          <w:rFonts w:eastAsia="Times New Roman"/>
          <w:szCs w:val="22"/>
          <w:lang w:val="en-GB" w:eastAsia="ja-JP"/>
        </w:rPr>
        <w:tab/>
        <w:t>The Administrative Instructions shall deal with matters in respect of which these Regulations expressly refer to such Instructions and with details in respect of the application of these Regulations.</w:t>
      </w:r>
    </w:p>
    <w:p w14:paraId="7C905934" w14:textId="77777777" w:rsidR="0009133D" w:rsidRPr="0009133D" w:rsidRDefault="0009133D" w:rsidP="0009133D">
      <w:pPr>
        <w:ind w:firstLine="1134"/>
        <w:jc w:val="both"/>
        <w:rPr>
          <w:rFonts w:eastAsia="Times New Roman"/>
          <w:szCs w:val="22"/>
          <w:lang w:val="en-GB" w:eastAsia="ja-JP"/>
        </w:rPr>
      </w:pPr>
    </w:p>
    <w:p w14:paraId="48BB294F" w14:textId="77777777" w:rsidR="0009133D" w:rsidRPr="0009133D" w:rsidRDefault="0009133D" w:rsidP="0009133D">
      <w:pPr>
        <w:ind w:firstLine="567"/>
        <w:jc w:val="both"/>
        <w:rPr>
          <w:rFonts w:eastAsia="Times New Roman"/>
          <w:szCs w:val="22"/>
          <w:lang w:val="en-GB" w:eastAsia="ja-JP"/>
        </w:rPr>
      </w:pPr>
      <w:r w:rsidRPr="0009133D">
        <w:rPr>
          <w:rFonts w:eastAsia="Times New Roman"/>
          <w:szCs w:val="22"/>
          <w:lang w:val="en-GB" w:eastAsia="ja-JP"/>
        </w:rPr>
        <w:t>(2)</w:t>
      </w:r>
      <w:r w:rsidRPr="0009133D">
        <w:rPr>
          <w:rFonts w:eastAsia="Times New Roman"/>
          <w:szCs w:val="22"/>
          <w:lang w:val="en-GB" w:eastAsia="ja-JP"/>
        </w:rPr>
        <w:tab/>
        <w:t>[</w:t>
      </w:r>
      <w:r w:rsidRPr="0009133D">
        <w:rPr>
          <w:rFonts w:eastAsia="Times New Roman"/>
          <w:i/>
          <w:szCs w:val="22"/>
          <w:lang w:val="en-GB" w:eastAsia="ja-JP"/>
        </w:rPr>
        <w:t xml:space="preserve">Control by the </w:t>
      </w:r>
      <w:proofErr w:type="gramStart"/>
      <w:r w:rsidRPr="0009133D">
        <w:rPr>
          <w:rFonts w:eastAsia="Times New Roman"/>
          <w:i/>
          <w:szCs w:val="22"/>
          <w:lang w:val="en-GB" w:eastAsia="ja-JP"/>
        </w:rPr>
        <w:t>Assembly</w:t>
      </w:r>
      <w:r w:rsidRPr="0009133D">
        <w:rPr>
          <w:rFonts w:eastAsia="Times New Roman"/>
          <w:szCs w:val="22"/>
          <w:lang w:val="en-GB" w:eastAsia="ja-JP"/>
        </w:rPr>
        <w:t>]  The</w:t>
      </w:r>
      <w:proofErr w:type="gramEnd"/>
      <w:r w:rsidRPr="0009133D">
        <w:rPr>
          <w:rFonts w:eastAsia="Times New Roman"/>
          <w:szCs w:val="22"/>
          <w:lang w:val="en-GB" w:eastAsia="ja-JP"/>
        </w:rPr>
        <w:t xml:space="preserve"> Assembly may invite the Director General to modify any provision of the Administrative Instructions, and the Director General shall proceed accordingly.</w:t>
      </w:r>
    </w:p>
    <w:p w14:paraId="4F2C9AA2" w14:textId="77777777" w:rsidR="0009133D" w:rsidRPr="0009133D" w:rsidRDefault="0009133D" w:rsidP="0009133D">
      <w:pPr>
        <w:ind w:firstLine="567"/>
        <w:jc w:val="both"/>
        <w:rPr>
          <w:rFonts w:eastAsia="Times New Roman"/>
          <w:szCs w:val="22"/>
          <w:lang w:val="en-GB" w:eastAsia="ja-JP"/>
        </w:rPr>
      </w:pPr>
    </w:p>
    <w:p w14:paraId="7D351802" w14:textId="77777777" w:rsidR="0009133D" w:rsidRPr="0009133D" w:rsidRDefault="0009133D" w:rsidP="0009133D">
      <w:pPr>
        <w:ind w:firstLine="567"/>
        <w:jc w:val="both"/>
        <w:rPr>
          <w:rFonts w:eastAsia="Times New Roman"/>
          <w:szCs w:val="22"/>
          <w:lang w:val="en-GB" w:eastAsia="ja-JP"/>
        </w:rPr>
      </w:pPr>
      <w:r w:rsidRPr="0009133D">
        <w:rPr>
          <w:rFonts w:eastAsia="Times New Roman"/>
          <w:szCs w:val="22"/>
          <w:lang w:val="en-GB" w:eastAsia="ja-JP"/>
        </w:rPr>
        <w:t>(3)</w:t>
      </w:r>
      <w:r w:rsidRPr="0009133D">
        <w:rPr>
          <w:rFonts w:eastAsia="Times New Roman"/>
          <w:szCs w:val="22"/>
          <w:lang w:val="en-GB" w:eastAsia="ja-JP"/>
        </w:rPr>
        <w:tab/>
        <w:t>[</w:t>
      </w:r>
      <w:r w:rsidRPr="0009133D">
        <w:rPr>
          <w:rFonts w:eastAsia="Times New Roman"/>
          <w:i/>
          <w:szCs w:val="22"/>
          <w:lang w:val="en-GB" w:eastAsia="ja-JP"/>
        </w:rPr>
        <w:t xml:space="preserve">Publication and Effective </w:t>
      </w:r>
      <w:proofErr w:type="gramStart"/>
      <w:r w:rsidRPr="0009133D">
        <w:rPr>
          <w:rFonts w:eastAsia="Times New Roman"/>
          <w:i/>
          <w:szCs w:val="22"/>
          <w:lang w:val="en-GB" w:eastAsia="ja-JP"/>
        </w:rPr>
        <w:t>Date</w:t>
      </w:r>
      <w:r w:rsidRPr="0009133D">
        <w:rPr>
          <w:rFonts w:eastAsia="Times New Roman"/>
          <w:szCs w:val="22"/>
          <w:lang w:val="en-GB" w:eastAsia="ja-JP"/>
        </w:rPr>
        <w:t>]  (</w:t>
      </w:r>
      <w:proofErr w:type="gramEnd"/>
      <w:r w:rsidRPr="0009133D">
        <w:rPr>
          <w:rFonts w:eastAsia="Times New Roman"/>
          <w:szCs w:val="22"/>
          <w:lang w:val="en-GB" w:eastAsia="ja-JP"/>
        </w:rPr>
        <w:t>a)  The Administrative Instructions and any modification thereof shall be published on the web site of the Organization.</w:t>
      </w:r>
    </w:p>
    <w:p w14:paraId="78E6F8CA" w14:textId="77777777" w:rsidR="0009133D" w:rsidRPr="0009133D" w:rsidRDefault="0009133D" w:rsidP="0009133D">
      <w:pPr>
        <w:ind w:firstLine="1134"/>
        <w:jc w:val="both"/>
        <w:rPr>
          <w:rFonts w:eastAsia="Times New Roman"/>
          <w:szCs w:val="22"/>
          <w:lang w:val="en-GB" w:eastAsia="ja-JP"/>
        </w:rPr>
      </w:pPr>
      <w:r w:rsidRPr="0009133D">
        <w:rPr>
          <w:rFonts w:eastAsia="Times New Roman"/>
          <w:szCs w:val="22"/>
          <w:lang w:val="en-GB" w:eastAsia="ja-JP"/>
        </w:rPr>
        <w:t>(b)</w:t>
      </w:r>
      <w:r w:rsidRPr="0009133D">
        <w:rPr>
          <w:rFonts w:eastAsia="Times New Roman"/>
          <w:szCs w:val="22"/>
          <w:lang w:val="en-GB" w:eastAsia="ja-JP"/>
        </w:rPr>
        <w:tab/>
        <w:t>Each publication shall specify the date on which the published provisions become effective.  The dates may be different for different provisions, provided that no provision may be declared effective prior to its publication on the web site of the Organization.</w:t>
      </w:r>
    </w:p>
    <w:p w14:paraId="4FE34528" w14:textId="77777777" w:rsidR="0009133D" w:rsidRPr="0009133D" w:rsidRDefault="0009133D" w:rsidP="0009133D">
      <w:pPr>
        <w:ind w:firstLine="1134"/>
        <w:jc w:val="both"/>
        <w:rPr>
          <w:rFonts w:eastAsia="Times New Roman"/>
          <w:szCs w:val="22"/>
          <w:lang w:val="en-GB" w:eastAsia="ja-JP"/>
        </w:rPr>
      </w:pPr>
    </w:p>
    <w:p w14:paraId="5CE0FF66" w14:textId="77777777" w:rsidR="0009133D" w:rsidRPr="0009133D" w:rsidRDefault="0009133D" w:rsidP="0009133D">
      <w:pPr>
        <w:ind w:firstLine="567"/>
        <w:jc w:val="both"/>
        <w:rPr>
          <w:rFonts w:eastAsia="Times New Roman"/>
          <w:szCs w:val="22"/>
          <w:lang w:val="en-GB" w:eastAsia="ja-JP"/>
        </w:rPr>
      </w:pPr>
      <w:r w:rsidRPr="0009133D">
        <w:rPr>
          <w:rFonts w:eastAsia="Times New Roman"/>
          <w:szCs w:val="22"/>
          <w:lang w:val="en-GB" w:eastAsia="ja-JP"/>
        </w:rPr>
        <w:t>(4)</w:t>
      </w:r>
      <w:r w:rsidRPr="0009133D">
        <w:rPr>
          <w:rFonts w:eastAsia="Times New Roman"/>
          <w:szCs w:val="22"/>
          <w:lang w:val="en-GB" w:eastAsia="ja-JP"/>
        </w:rPr>
        <w:tab/>
        <w:t>[</w:t>
      </w:r>
      <w:r w:rsidRPr="0009133D">
        <w:rPr>
          <w:rFonts w:eastAsia="Times New Roman"/>
          <w:i/>
          <w:szCs w:val="22"/>
          <w:lang w:val="en-GB" w:eastAsia="ja-JP"/>
        </w:rPr>
        <w:t xml:space="preserve">Conflict with the </w:t>
      </w:r>
      <w:del w:id="245" w:author="OKUTOMI Hiroshi" w:date="2023-09-01T18:15:00Z">
        <w:r w:rsidRPr="0009133D" w:rsidDel="00F90D04">
          <w:rPr>
            <w:rFonts w:eastAsia="Times New Roman"/>
            <w:i/>
            <w:szCs w:val="22"/>
            <w:lang w:val="en-GB" w:eastAsia="ja-JP"/>
          </w:rPr>
          <w:delText xml:space="preserve">1999 </w:delText>
        </w:r>
      </w:del>
      <w:r w:rsidRPr="0009133D">
        <w:rPr>
          <w:rFonts w:eastAsia="Times New Roman"/>
          <w:i/>
          <w:szCs w:val="22"/>
          <w:lang w:val="en-GB" w:eastAsia="ja-JP"/>
        </w:rPr>
        <w:t xml:space="preserve">Act, the 1960 Act or These </w:t>
      </w:r>
      <w:proofErr w:type="gramStart"/>
      <w:r w:rsidRPr="0009133D">
        <w:rPr>
          <w:rFonts w:eastAsia="Times New Roman"/>
          <w:i/>
          <w:szCs w:val="22"/>
          <w:lang w:val="en-GB" w:eastAsia="ja-JP"/>
        </w:rPr>
        <w:t>Regulations</w:t>
      </w:r>
      <w:r w:rsidRPr="0009133D">
        <w:rPr>
          <w:rFonts w:eastAsia="Times New Roman"/>
          <w:szCs w:val="22"/>
          <w:lang w:val="en-GB" w:eastAsia="ja-JP"/>
        </w:rPr>
        <w:t>]  In</w:t>
      </w:r>
      <w:proofErr w:type="gramEnd"/>
      <w:r w:rsidRPr="0009133D">
        <w:rPr>
          <w:rFonts w:eastAsia="Times New Roman"/>
          <w:szCs w:val="22"/>
          <w:lang w:val="en-GB" w:eastAsia="ja-JP"/>
        </w:rPr>
        <w:t xml:space="preserve"> the case of conflict between, on the one hand, any provision of the Administrative Instructions and, on the other hand, any provision of the </w:t>
      </w:r>
      <w:del w:id="246" w:author="OKUTOMI Hiroshi" w:date="2023-09-01T18:16:00Z">
        <w:r w:rsidRPr="0009133D" w:rsidDel="00F90D04">
          <w:rPr>
            <w:rFonts w:eastAsia="Times New Roman"/>
            <w:szCs w:val="22"/>
            <w:lang w:val="en-GB" w:eastAsia="ja-JP"/>
          </w:rPr>
          <w:delText>1999 </w:delText>
        </w:r>
      </w:del>
      <w:r w:rsidRPr="0009133D">
        <w:rPr>
          <w:rFonts w:eastAsia="Times New Roman"/>
          <w:szCs w:val="22"/>
          <w:lang w:val="en-GB" w:eastAsia="ja-JP"/>
        </w:rPr>
        <w:t>Act, the 1960 Act or of these Regulations, the latter shall prevail.</w:t>
      </w:r>
    </w:p>
    <w:p w14:paraId="3EB2CD2A" w14:textId="77777777" w:rsidR="0009133D" w:rsidRPr="0009133D" w:rsidRDefault="0009133D" w:rsidP="0009133D">
      <w:pPr>
        <w:keepNext/>
        <w:jc w:val="center"/>
        <w:outlineLvl w:val="3"/>
        <w:rPr>
          <w:rFonts w:eastAsia="Times New Roman"/>
          <w:i/>
          <w:szCs w:val="22"/>
          <w:lang w:val="en-GB" w:eastAsia="ja-JP"/>
        </w:rPr>
      </w:pPr>
      <w:bookmarkStart w:id="247" w:name="_Rule_35"/>
      <w:bookmarkEnd w:id="247"/>
      <w:r w:rsidRPr="0009133D">
        <w:rPr>
          <w:rFonts w:eastAsia="Times New Roman"/>
          <w:i/>
          <w:szCs w:val="22"/>
          <w:lang w:val="en-GB" w:eastAsia="ja-JP"/>
        </w:rPr>
        <w:t>Rule 35</w:t>
      </w:r>
    </w:p>
    <w:p w14:paraId="6C758751" w14:textId="77777777" w:rsidR="0009133D" w:rsidRPr="0009133D" w:rsidRDefault="0009133D" w:rsidP="0009133D">
      <w:pPr>
        <w:keepNext/>
        <w:jc w:val="center"/>
        <w:outlineLvl w:val="3"/>
        <w:rPr>
          <w:rFonts w:eastAsia="Times New Roman"/>
          <w:i/>
          <w:szCs w:val="22"/>
          <w:lang w:val="en-GB" w:eastAsia="ja-JP"/>
        </w:rPr>
      </w:pPr>
      <w:r w:rsidRPr="0009133D">
        <w:rPr>
          <w:rFonts w:eastAsia="Times New Roman"/>
          <w:i/>
          <w:szCs w:val="22"/>
          <w:lang w:val="en-GB" w:eastAsia="ja-JP"/>
        </w:rPr>
        <w:t>Declarations Made by Contracting Parties</w:t>
      </w:r>
      <w:del w:id="248" w:author="WEISS Silke" w:date="2023-08-30T10:05:00Z">
        <w:r w:rsidRPr="0009133D" w:rsidDel="000365CF">
          <w:rPr>
            <w:rFonts w:eastAsia="Times New Roman"/>
            <w:i/>
            <w:szCs w:val="22"/>
            <w:lang w:val="en-GB" w:eastAsia="ja-JP"/>
          </w:rPr>
          <w:delText xml:space="preserve"> to the 1999 Act</w:delText>
        </w:r>
      </w:del>
    </w:p>
    <w:p w14:paraId="73D51E11" w14:textId="77777777" w:rsidR="0009133D" w:rsidRPr="0009133D" w:rsidRDefault="0009133D" w:rsidP="0009133D">
      <w:pPr>
        <w:keepNext/>
        <w:jc w:val="center"/>
        <w:outlineLvl w:val="3"/>
        <w:rPr>
          <w:rFonts w:eastAsia="Times New Roman"/>
          <w:i/>
          <w:szCs w:val="22"/>
          <w:lang w:val="en-GB" w:eastAsia="ja-JP"/>
        </w:rPr>
      </w:pPr>
    </w:p>
    <w:p w14:paraId="51EF64E4" w14:textId="77777777" w:rsidR="0009133D" w:rsidRPr="0009133D" w:rsidRDefault="0009133D" w:rsidP="0009133D">
      <w:pPr>
        <w:ind w:firstLine="567"/>
        <w:jc w:val="both"/>
        <w:rPr>
          <w:rFonts w:eastAsia="Times New Roman"/>
          <w:szCs w:val="22"/>
          <w:lang w:val="en-GB" w:eastAsia="ja-JP"/>
        </w:rPr>
      </w:pPr>
      <w:r w:rsidRPr="0009133D">
        <w:rPr>
          <w:rFonts w:eastAsia="Times New Roman"/>
          <w:szCs w:val="22"/>
          <w:lang w:val="en-GB" w:eastAsia="ja-JP"/>
        </w:rPr>
        <w:t>(1)</w:t>
      </w:r>
      <w:r w:rsidRPr="0009133D">
        <w:rPr>
          <w:rFonts w:eastAsia="Times New Roman"/>
          <w:szCs w:val="22"/>
          <w:lang w:val="en-GB" w:eastAsia="ja-JP"/>
        </w:rPr>
        <w:tab/>
        <w:t>[</w:t>
      </w:r>
      <w:r w:rsidRPr="0009133D">
        <w:rPr>
          <w:rFonts w:eastAsia="Times New Roman"/>
          <w:i/>
          <w:szCs w:val="22"/>
          <w:lang w:val="en-GB" w:eastAsia="ja-JP"/>
        </w:rPr>
        <w:t xml:space="preserve">Making and Coming into Effect of </w:t>
      </w:r>
      <w:proofErr w:type="gramStart"/>
      <w:r w:rsidRPr="0009133D">
        <w:rPr>
          <w:rFonts w:eastAsia="Times New Roman"/>
          <w:i/>
          <w:szCs w:val="22"/>
          <w:lang w:val="en-GB" w:eastAsia="ja-JP"/>
        </w:rPr>
        <w:t>Declarations</w:t>
      </w:r>
      <w:r w:rsidRPr="0009133D">
        <w:rPr>
          <w:rFonts w:eastAsia="Times New Roman"/>
          <w:szCs w:val="22"/>
          <w:lang w:val="en-GB" w:eastAsia="ja-JP"/>
        </w:rPr>
        <w:t>]  Article</w:t>
      </w:r>
      <w:proofErr w:type="gramEnd"/>
      <w:r w:rsidRPr="0009133D">
        <w:rPr>
          <w:rFonts w:eastAsia="Times New Roman"/>
          <w:szCs w:val="22"/>
          <w:lang w:val="en-GB" w:eastAsia="ja-JP"/>
        </w:rPr>
        <w:t xml:space="preserve"> 30(1) and (2) </w:t>
      </w:r>
      <w:del w:id="249" w:author="WEISS Silke" w:date="2023-08-30T10:05:00Z">
        <w:r w:rsidRPr="0009133D" w:rsidDel="000365CF">
          <w:rPr>
            <w:rFonts w:eastAsia="Times New Roman"/>
            <w:szCs w:val="22"/>
            <w:lang w:val="en-GB" w:eastAsia="ja-JP"/>
          </w:rPr>
          <w:delText xml:space="preserve">of the 1999 Act </w:delText>
        </w:r>
      </w:del>
      <w:r w:rsidRPr="0009133D">
        <w:rPr>
          <w:rFonts w:eastAsia="Times New Roman"/>
          <w:szCs w:val="22"/>
          <w:lang w:val="en-GB" w:eastAsia="ja-JP"/>
        </w:rPr>
        <w:t xml:space="preserve">shall apply </w:t>
      </w:r>
      <w:r w:rsidRPr="0009133D">
        <w:rPr>
          <w:rFonts w:eastAsia="Times New Roman"/>
          <w:i/>
          <w:szCs w:val="22"/>
          <w:lang w:val="en-GB" w:eastAsia="ja-JP"/>
        </w:rPr>
        <w:t>mutatis mutandis</w:t>
      </w:r>
      <w:r w:rsidRPr="0009133D">
        <w:rPr>
          <w:rFonts w:eastAsia="Times New Roman"/>
          <w:szCs w:val="22"/>
          <w:lang w:val="en-GB" w:eastAsia="ja-JP"/>
        </w:rPr>
        <w:t xml:space="preserve"> to the making of any declaration under Rules 8(1), 9(3)(a), 13(4) or 18(1)(b) and to its coming into effect.</w:t>
      </w:r>
    </w:p>
    <w:p w14:paraId="67FE5C43" w14:textId="77777777" w:rsidR="0009133D" w:rsidRPr="0009133D" w:rsidRDefault="0009133D" w:rsidP="0009133D">
      <w:pPr>
        <w:ind w:firstLine="567"/>
        <w:jc w:val="both"/>
        <w:rPr>
          <w:rFonts w:eastAsia="Times New Roman"/>
          <w:szCs w:val="22"/>
          <w:lang w:val="en-GB" w:eastAsia="ja-JP"/>
        </w:rPr>
      </w:pPr>
    </w:p>
    <w:p w14:paraId="24266396" w14:textId="77777777" w:rsidR="0009133D" w:rsidRPr="0009133D" w:rsidRDefault="0009133D" w:rsidP="0009133D">
      <w:pPr>
        <w:ind w:firstLine="567"/>
        <w:jc w:val="both"/>
        <w:rPr>
          <w:rFonts w:eastAsia="Times New Roman"/>
          <w:szCs w:val="22"/>
          <w:lang w:val="en-GB" w:eastAsia="ja-JP"/>
        </w:rPr>
      </w:pPr>
      <w:r w:rsidRPr="0009133D">
        <w:rPr>
          <w:rFonts w:eastAsia="Times New Roman"/>
          <w:szCs w:val="22"/>
          <w:lang w:val="en-GB" w:eastAsia="ja-JP"/>
        </w:rPr>
        <w:t>(2)</w:t>
      </w:r>
      <w:r w:rsidRPr="0009133D">
        <w:rPr>
          <w:rFonts w:eastAsia="Times New Roman"/>
          <w:szCs w:val="22"/>
          <w:lang w:val="en-GB" w:eastAsia="ja-JP"/>
        </w:rPr>
        <w:tab/>
        <w:t>[</w:t>
      </w:r>
      <w:r w:rsidRPr="0009133D">
        <w:rPr>
          <w:rFonts w:eastAsia="Times New Roman"/>
          <w:i/>
          <w:szCs w:val="22"/>
          <w:lang w:val="en-GB" w:eastAsia="ja-JP"/>
        </w:rPr>
        <w:t xml:space="preserve">Withdrawal of </w:t>
      </w:r>
      <w:proofErr w:type="gramStart"/>
      <w:r w:rsidRPr="0009133D">
        <w:rPr>
          <w:rFonts w:eastAsia="Times New Roman"/>
          <w:i/>
          <w:szCs w:val="22"/>
          <w:lang w:val="en-GB" w:eastAsia="ja-JP"/>
        </w:rPr>
        <w:t>Declarations</w:t>
      </w:r>
      <w:r w:rsidRPr="0009133D">
        <w:rPr>
          <w:rFonts w:eastAsia="Times New Roman"/>
          <w:szCs w:val="22"/>
          <w:lang w:val="en-GB" w:eastAsia="ja-JP"/>
        </w:rPr>
        <w:t>]  Any</w:t>
      </w:r>
      <w:proofErr w:type="gramEnd"/>
      <w:r w:rsidRPr="0009133D">
        <w:rPr>
          <w:rFonts w:eastAsia="Times New Roman"/>
          <w:szCs w:val="22"/>
          <w:lang w:val="en-GB" w:eastAsia="ja-JP"/>
        </w:rPr>
        <w:t xml:space="preserve"> declaration referred to in paragraph (1) may be withdrawn at any time by notification addressed to the Director General.  Such withdrawal shall take effect upon receipt by the Director General of the notification of withdrawal or at any later date indicated in the notification.  In the case of a declaration made under Rule 18(1)(b), the withdrawal shall not affect an international registration whose date is earlier than the coming into effect of the said withdrawal.</w:t>
      </w:r>
    </w:p>
    <w:p w14:paraId="6FC744E3" w14:textId="77777777" w:rsidR="0009133D" w:rsidRPr="0009133D" w:rsidRDefault="0009133D" w:rsidP="0009133D">
      <w:pPr>
        <w:ind w:firstLine="567"/>
        <w:jc w:val="both"/>
        <w:rPr>
          <w:rFonts w:eastAsia="Times New Roman"/>
          <w:szCs w:val="22"/>
          <w:lang w:val="en-GB" w:eastAsia="ja-JP"/>
        </w:rPr>
      </w:pPr>
    </w:p>
    <w:p w14:paraId="4AAA98AC" w14:textId="77777777" w:rsidR="0009133D" w:rsidRPr="0009133D" w:rsidRDefault="0009133D" w:rsidP="0009133D">
      <w:pPr>
        <w:ind w:firstLine="567"/>
        <w:jc w:val="both"/>
        <w:rPr>
          <w:rFonts w:eastAsia="Times New Roman"/>
          <w:szCs w:val="22"/>
          <w:lang w:val="en-GB" w:eastAsia="ja-JP"/>
        </w:rPr>
      </w:pPr>
    </w:p>
    <w:p w14:paraId="0DAFE105" w14:textId="77777777" w:rsidR="0009133D" w:rsidRPr="0009133D" w:rsidRDefault="0009133D" w:rsidP="0009133D">
      <w:pPr>
        <w:keepNext/>
        <w:jc w:val="center"/>
        <w:outlineLvl w:val="3"/>
        <w:rPr>
          <w:rFonts w:eastAsia="Times New Roman"/>
          <w:i/>
          <w:szCs w:val="22"/>
          <w:lang w:val="en-GB" w:eastAsia="ja-JP"/>
        </w:rPr>
      </w:pPr>
      <w:bookmarkStart w:id="250" w:name="_Rule_36"/>
      <w:bookmarkEnd w:id="250"/>
      <w:r w:rsidRPr="0009133D">
        <w:rPr>
          <w:rFonts w:eastAsia="Times New Roman"/>
          <w:i/>
          <w:szCs w:val="22"/>
          <w:lang w:val="en-GB" w:eastAsia="ja-JP"/>
        </w:rPr>
        <w:t>Rule 36</w:t>
      </w:r>
    </w:p>
    <w:p w14:paraId="2F582AD3" w14:textId="77777777" w:rsidR="0009133D" w:rsidRPr="0009133D" w:rsidDel="000365CF" w:rsidRDefault="0009133D" w:rsidP="0009133D">
      <w:pPr>
        <w:keepNext/>
        <w:jc w:val="center"/>
        <w:outlineLvl w:val="3"/>
        <w:rPr>
          <w:del w:id="251" w:author="WEISS Silke" w:date="2023-08-30T10:06:00Z"/>
          <w:rFonts w:eastAsia="Times New Roman"/>
          <w:i/>
          <w:szCs w:val="22"/>
          <w:lang w:val="en-GB" w:eastAsia="ja-JP"/>
        </w:rPr>
      </w:pPr>
      <w:del w:id="252" w:author="WEISS Silke" w:date="2023-08-30T10:06:00Z">
        <w:r w:rsidRPr="0009133D" w:rsidDel="000365CF">
          <w:rPr>
            <w:rFonts w:eastAsia="Times New Roman"/>
            <w:i/>
            <w:szCs w:val="22"/>
            <w:lang w:val="en-GB" w:eastAsia="ja-JP"/>
          </w:rPr>
          <w:delText>Declarations Made by Contracting Parties to the 1960 Act</w:delText>
        </w:r>
      </w:del>
      <w:ins w:id="253" w:author="WEISS Silke" w:date="2023-08-30T10:07:00Z">
        <w:r w:rsidRPr="0009133D">
          <w:rPr>
            <w:rFonts w:eastAsia="Times New Roman"/>
            <w:i/>
            <w:szCs w:val="22"/>
            <w:lang w:eastAsia="ja-JP"/>
          </w:rPr>
          <w:t>[Deleted]</w:t>
        </w:r>
      </w:ins>
    </w:p>
    <w:p w14:paraId="646FA85B" w14:textId="77777777" w:rsidR="0009133D" w:rsidRPr="0009133D" w:rsidDel="000365CF" w:rsidRDefault="0009133D" w:rsidP="0009133D">
      <w:pPr>
        <w:keepNext/>
        <w:jc w:val="center"/>
        <w:outlineLvl w:val="3"/>
        <w:rPr>
          <w:del w:id="254" w:author="WEISS Silke" w:date="2023-08-30T10:06:00Z"/>
          <w:rFonts w:eastAsia="Times New Roman"/>
          <w:i/>
          <w:szCs w:val="22"/>
          <w:lang w:val="en-GB" w:eastAsia="ja-JP"/>
        </w:rPr>
      </w:pPr>
    </w:p>
    <w:p w14:paraId="2A9AA4BE" w14:textId="77777777" w:rsidR="0009133D" w:rsidRPr="0009133D" w:rsidDel="000365CF" w:rsidRDefault="0009133D" w:rsidP="0009133D">
      <w:pPr>
        <w:ind w:firstLine="567"/>
        <w:jc w:val="both"/>
        <w:rPr>
          <w:del w:id="255" w:author="WEISS Silke" w:date="2023-08-30T10:06:00Z"/>
          <w:rFonts w:eastAsia="Times New Roman"/>
          <w:szCs w:val="22"/>
          <w:lang w:val="en-GB" w:eastAsia="ja-JP"/>
        </w:rPr>
      </w:pPr>
      <w:del w:id="256" w:author="WEISS Silke" w:date="2023-08-30T10:06:00Z">
        <w:r w:rsidRPr="0009133D" w:rsidDel="000365CF">
          <w:rPr>
            <w:rFonts w:eastAsia="Times New Roman"/>
            <w:szCs w:val="22"/>
            <w:lang w:val="en-GB" w:eastAsia="ja-JP"/>
          </w:rPr>
          <w:delText>(1)</w:delText>
        </w:r>
        <w:r w:rsidRPr="0009133D" w:rsidDel="000365CF">
          <w:rPr>
            <w:rFonts w:eastAsia="Times New Roman"/>
            <w:szCs w:val="22"/>
            <w:vertAlign w:val="superscript"/>
            <w:lang w:val="en-GB" w:eastAsia="ja-JP"/>
          </w:rPr>
          <w:footnoteReference w:customMarkFollows="1" w:id="17"/>
          <w:delText>*</w:delText>
        </w:r>
        <w:r w:rsidRPr="0009133D" w:rsidDel="000365CF">
          <w:rPr>
            <w:rFonts w:eastAsia="Times New Roman"/>
            <w:szCs w:val="22"/>
            <w:lang w:val="en-GB" w:eastAsia="ja-JP"/>
          </w:rPr>
          <w:tab/>
          <w:delText>[</w:delText>
        </w:r>
        <w:r w:rsidRPr="0009133D" w:rsidDel="000365CF">
          <w:rPr>
            <w:rFonts w:eastAsia="Times New Roman"/>
            <w:i/>
            <w:szCs w:val="22"/>
            <w:lang w:val="en-GB" w:eastAsia="ja-JP"/>
          </w:rPr>
          <w:delText>Individual Designation Fee</w:delText>
        </w:r>
        <w:r w:rsidRPr="0009133D" w:rsidDel="000365CF">
          <w:rPr>
            <w:rFonts w:eastAsia="Times New Roman"/>
            <w:szCs w:val="22"/>
            <w:lang w:val="en-GB" w:eastAsia="ja-JP"/>
          </w:rPr>
          <w:delText xml:space="preserve">]  For the purpose of Article 15(1)2(b) of the 1960 Act, any Contracting Party to the 1960 Act whose Office is an Examining Office may, in a </w:delText>
        </w:r>
        <w:r w:rsidRPr="0009133D" w:rsidDel="000365CF">
          <w:rPr>
            <w:rFonts w:eastAsia="Times New Roman"/>
            <w:szCs w:val="22"/>
            <w:lang w:val="en-GB" w:eastAsia="ja-JP"/>
          </w:rPr>
          <w:lastRenderedPageBreak/>
          <w:delText>declaration, notify the Director General that, in connection with any international application in which it is designated under the 1960 Act, the standard designation fee referred to in Rule 12(1)(a)(ii) shall be replaced by an individual designation fee, whose amount shall be indicated in the declaration and can be changed in further declarations.  The said amount may not be higher than the equivalent of the amount which the Office of that Contracting Party would be entitled to receive from an applicant for a grant of protection for an equivalent period to the same number of industrial designs, that amount being diminished by the savings resulting from the international procedure.</w:delText>
        </w:r>
      </w:del>
    </w:p>
    <w:p w14:paraId="09AEE644" w14:textId="77777777" w:rsidR="0009133D" w:rsidRPr="0009133D" w:rsidDel="000365CF" w:rsidRDefault="0009133D" w:rsidP="0009133D">
      <w:pPr>
        <w:ind w:firstLine="567"/>
        <w:jc w:val="both"/>
        <w:rPr>
          <w:del w:id="261" w:author="WEISS Silke" w:date="2023-08-30T10:06:00Z"/>
          <w:rFonts w:eastAsia="Times New Roman"/>
          <w:szCs w:val="22"/>
          <w:lang w:val="en-GB" w:eastAsia="ja-JP"/>
        </w:rPr>
      </w:pPr>
    </w:p>
    <w:p w14:paraId="15C47EFF" w14:textId="77777777" w:rsidR="0009133D" w:rsidRPr="0009133D" w:rsidDel="000365CF" w:rsidRDefault="0009133D" w:rsidP="0009133D">
      <w:pPr>
        <w:ind w:firstLine="567"/>
        <w:jc w:val="both"/>
        <w:rPr>
          <w:del w:id="262" w:author="WEISS Silke" w:date="2023-08-30T10:06:00Z"/>
          <w:rFonts w:eastAsia="Times New Roman"/>
          <w:szCs w:val="22"/>
          <w:lang w:val="en-GB" w:eastAsia="ja-JP"/>
        </w:rPr>
      </w:pPr>
      <w:del w:id="263" w:author="WEISS Silke" w:date="2023-08-30T10:06:00Z">
        <w:r w:rsidRPr="0009133D" w:rsidDel="000365CF">
          <w:rPr>
            <w:rFonts w:eastAsia="Times New Roman"/>
            <w:szCs w:val="22"/>
            <w:lang w:val="en-GB" w:eastAsia="ja-JP"/>
          </w:rPr>
          <w:delText>(2)</w:delText>
        </w:r>
        <w:r w:rsidRPr="0009133D" w:rsidDel="000365CF">
          <w:rPr>
            <w:rFonts w:eastAsia="Times New Roman"/>
            <w:szCs w:val="22"/>
            <w:lang w:val="en-GB" w:eastAsia="ja-JP"/>
          </w:rPr>
          <w:tab/>
          <w:delText>[</w:delText>
        </w:r>
        <w:r w:rsidRPr="0009133D" w:rsidDel="000365CF">
          <w:rPr>
            <w:rFonts w:eastAsia="Times New Roman"/>
            <w:i/>
            <w:szCs w:val="22"/>
            <w:lang w:val="en-GB" w:eastAsia="ja-JP"/>
          </w:rPr>
          <w:delText>Maximum Duration of Protection</w:delText>
        </w:r>
        <w:r w:rsidRPr="0009133D" w:rsidDel="000365CF">
          <w:rPr>
            <w:rFonts w:eastAsia="Times New Roman"/>
            <w:szCs w:val="22"/>
            <w:lang w:val="en-GB" w:eastAsia="ja-JP"/>
          </w:rPr>
          <w:delText>]  Each Contracting Party to the 1960 Act shall, in a declaration, notify the Director General of the maximum duration of protection provided for by its law.</w:delText>
        </w:r>
      </w:del>
    </w:p>
    <w:p w14:paraId="2E48AA45" w14:textId="77777777" w:rsidR="0009133D" w:rsidRPr="0009133D" w:rsidDel="000365CF" w:rsidRDefault="0009133D" w:rsidP="0009133D">
      <w:pPr>
        <w:ind w:firstLine="567"/>
        <w:jc w:val="both"/>
        <w:rPr>
          <w:del w:id="264" w:author="WEISS Silke" w:date="2023-08-30T10:06:00Z"/>
          <w:rFonts w:eastAsia="Times New Roman"/>
          <w:szCs w:val="22"/>
          <w:lang w:val="en-GB" w:eastAsia="ja-JP"/>
        </w:rPr>
      </w:pPr>
    </w:p>
    <w:p w14:paraId="34B8E44C" w14:textId="77777777" w:rsidR="0009133D" w:rsidRPr="0009133D" w:rsidDel="007D493B" w:rsidRDefault="0009133D" w:rsidP="0009133D">
      <w:pPr>
        <w:ind w:firstLine="567"/>
        <w:jc w:val="both"/>
        <w:rPr>
          <w:del w:id="265" w:author="DUMITRU Elena" w:date="2023-09-15T16:40:00Z"/>
          <w:rFonts w:eastAsia="Times New Roman"/>
          <w:szCs w:val="22"/>
          <w:lang w:val="en-GB" w:eastAsia="ja-JP"/>
        </w:rPr>
      </w:pPr>
      <w:del w:id="266" w:author="WEISS Silke" w:date="2023-08-30T10:06:00Z">
        <w:r w:rsidRPr="0009133D" w:rsidDel="000365CF">
          <w:rPr>
            <w:rFonts w:eastAsia="Times New Roman"/>
            <w:szCs w:val="22"/>
            <w:lang w:val="en-GB" w:eastAsia="ja-JP"/>
          </w:rPr>
          <w:delText>(3)</w:delText>
        </w:r>
        <w:r w:rsidRPr="0009133D" w:rsidDel="000365CF">
          <w:rPr>
            <w:rFonts w:eastAsia="Times New Roman"/>
            <w:szCs w:val="22"/>
            <w:lang w:val="en-GB" w:eastAsia="ja-JP"/>
          </w:rPr>
          <w:tab/>
          <w:delText>[</w:delText>
        </w:r>
        <w:r w:rsidRPr="0009133D" w:rsidDel="000365CF">
          <w:rPr>
            <w:rFonts w:eastAsia="Times New Roman"/>
            <w:i/>
            <w:szCs w:val="22"/>
            <w:lang w:val="en-GB" w:eastAsia="ja-JP"/>
          </w:rPr>
          <w:delText>Time at Which Declarations May Be Made</w:delText>
        </w:r>
        <w:r w:rsidRPr="0009133D" w:rsidDel="000365CF">
          <w:rPr>
            <w:rFonts w:eastAsia="Times New Roman"/>
            <w:szCs w:val="22"/>
            <w:lang w:val="en-GB" w:eastAsia="ja-JP"/>
          </w:rPr>
          <w:delText>]  Any declaration under paragraphs (1) and (2) may be made</w:delText>
        </w:r>
      </w:del>
    </w:p>
    <w:p w14:paraId="341AF92C" w14:textId="77777777" w:rsidR="0009133D" w:rsidRPr="0009133D" w:rsidDel="00F24D57" w:rsidRDefault="0009133D" w:rsidP="006479DF">
      <w:pPr>
        <w:numPr>
          <w:ilvl w:val="0"/>
          <w:numId w:val="24"/>
        </w:numPr>
        <w:tabs>
          <w:tab w:val="left" w:pos="1980"/>
        </w:tabs>
        <w:ind w:left="0" w:firstLine="1710"/>
        <w:jc w:val="both"/>
        <w:rPr>
          <w:del w:id="267" w:author="DUMITRU Elena" w:date="2023-09-25T11:47:00Z"/>
          <w:rFonts w:eastAsia="Times New Roman"/>
          <w:szCs w:val="22"/>
          <w:lang w:val="en-GB" w:eastAsia="ja-JP"/>
        </w:rPr>
      </w:pPr>
      <w:del w:id="268" w:author="DUMITRU Elena" w:date="2023-09-15T16:40:00Z">
        <w:r w:rsidRPr="0009133D" w:rsidDel="007D493B">
          <w:rPr>
            <w:rFonts w:eastAsia="Times New Roman"/>
            <w:szCs w:val="22"/>
            <w:lang w:val="en-GB" w:eastAsia="ja-JP"/>
          </w:rPr>
          <w:delText xml:space="preserve">at the time of the deposit of an instrument referred to in Article 26(2) of the 1960 Act, in which case it shall become effective on the date on which the State having made the declaration becomes bound by this Act, or </w:delText>
        </w:r>
      </w:del>
    </w:p>
    <w:p w14:paraId="09D5E45B" w14:textId="77777777" w:rsidR="0009133D" w:rsidRPr="0009133D" w:rsidDel="007D493B" w:rsidRDefault="0009133D" w:rsidP="009B7814">
      <w:pPr>
        <w:numPr>
          <w:ilvl w:val="0"/>
          <w:numId w:val="52"/>
        </w:numPr>
        <w:tabs>
          <w:tab w:val="num" w:pos="1985"/>
          <w:tab w:val="left" w:pos="2268"/>
        </w:tabs>
        <w:ind w:left="0" w:firstLine="1710"/>
        <w:jc w:val="both"/>
        <w:rPr>
          <w:del w:id="269" w:author="DUMITRU Elena" w:date="2023-09-15T16:40:00Z"/>
          <w:rFonts w:eastAsia="Times New Roman"/>
          <w:szCs w:val="22"/>
          <w:lang w:val="en-GB" w:eastAsia="ja-JP"/>
        </w:rPr>
      </w:pPr>
      <w:del w:id="270" w:author="DUMITRU Elena" w:date="2023-09-15T16:40:00Z">
        <w:r w:rsidRPr="0009133D" w:rsidDel="007D493B">
          <w:rPr>
            <w:rFonts w:eastAsia="Times New Roman"/>
            <w:szCs w:val="22"/>
            <w:lang w:val="en-GB" w:eastAsia="ja-JP"/>
          </w:rPr>
          <w:delText>after the deposit of an instrument referred to in Article 26(2) of the 1960 Act, in which case it shall become effective one month after the date of its receipt by the Director General or at any later date indicated in the declaration but shall apply only in respect of any international registration whose date of international registration is the same as, or is later than, the effective date of the declaration.</w:delText>
        </w:r>
      </w:del>
    </w:p>
    <w:p w14:paraId="6DA62297" w14:textId="77777777" w:rsidR="0009133D" w:rsidRPr="0009133D" w:rsidRDefault="0009133D" w:rsidP="0006738F">
      <w:pPr>
        <w:tabs>
          <w:tab w:val="num" w:pos="1985"/>
          <w:tab w:val="left" w:pos="2268"/>
        </w:tabs>
        <w:ind w:firstLine="1620"/>
        <w:jc w:val="both"/>
        <w:rPr>
          <w:rFonts w:eastAsia="Times New Roman"/>
          <w:szCs w:val="22"/>
          <w:lang w:val="en-GB" w:eastAsia="ja-JP"/>
        </w:rPr>
      </w:pPr>
    </w:p>
    <w:p w14:paraId="1989E927" w14:textId="77777777" w:rsidR="0009133D" w:rsidRPr="0009133D" w:rsidRDefault="0009133D" w:rsidP="0006738F">
      <w:pPr>
        <w:tabs>
          <w:tab w:val="left" w:pos="2268"/>
        </w:tabs>
        <w:ind w:firstLine="1530"/>
        <w:jc w:val="both"/>
        <w:rPr>
          <w:rFonts w:eastAsia="Times New Roman"/>
          <w:szCs w:val="22"/>
          <w:lang w:val="en-GB" w:eastAsia="ja-JP"/>
        </w:rPr>
      </w:pPr>
    </w:p>
    <w:p w14:paraId="5AC23F07" w14:textId="77777777" w:rsidR="0009133D" w:rsidRPr="0009133D" w:rsidRDefault="0009133D" w:rsidP="0006738F">
      <w:pPr>
        <w:keepNext/>
        <w:jc w:val="center"/>
        <w:outlineLvl w:val="3"/>
        <w:rPr>
          <w:rFonts w:eastAsia="Times New Roman"/>
          <w:i/>
          <w:szCs w:val="22"/>
          <w:lang w:eastAsia="ja-JP"/>
        </w:rPr>
      </w:pPr>
      <w:bookmarkStart w:id="271" w:name="_Rule_37"/>
      <w:bookmarkEnd w:id="271"/>
      <w:r w:rsidRPr="0009133D">
        <w:rPr>
          <w:rFonts w:eastAsia="Times New Roman"/>
          <w:i/>
          <w:szCs w:val="22"/>
          <w:lang w:eastAsia="ja-JP"/>
        </w:rPr>
        <w:t>Rule 37</w:t>
      </w:r>
    </w:p>
    <w:p w14:paraId="68F8E2C8" w14:textId="77777777" w:rsidR="0009133D" w:rsidRPr="0009133D" w:rsidRDefault="0009133D" w:rsidP="0006738F">
      <w:pPr>
        <w:keepNext/>
        <w:jc w:val="center"/>
        <w:outlineLvl w:val="3"/>
        <w:rPr>
          <w:rFonts w:eastAsia="Times New Roman"/>
          <w:i/>
          <w:szCs w:val="22"/>
          <w:lang w:eastAsia="ja-JP"/>
        </w:rPr>
      </w:pPr>
      <w:r w:rsidRPr="0009133D">
        <w:rPr>
          <w:rFonts w:eastAsia="Times New Roman"/>
          <w:i/>
          <w:szCs w:val="22"/>
          <w:lang w:eastAsia="ja-JP"/>
        </w:rPr>
        <w:t>Transitional Provisions</w:t>
      </w:r>
    </w:p>
    <w:p w14:paraId="2F20FA6F" w14:textId="77777777" w:rsidR="0009133D" w:rsidRPr="0009133D" w:rsidRDefault="0009133D" w:rsidP="0006738F">
      <w:pPr>
        <w:keepNext/>
        <w:ind w:firstLine="1530"/>
        <w:jc w:val="center"/>
        <w:outlineLvl w:val="3"/>
        <w:rPr>
          <w:rFonts w:eastAsia="Times New Roman"/>
          <w:i/>
          <w:szCs w:val="22"/>
          <w:lang w:eastAsia="ja-JP"/>
        </w:rPr>
      </w:pPr>
    </w:p>
    <w:p w14:paraId="1F343DC2" w14:textId="77777777" w:rsidR="0009133D" w:rsidRPr="0009133D" w:rsidRDefault="0009133D" w:rsidP="0006738F">
      <w:pPr>
        <w:ind w:firstLine="540"/>
        <w:jc w:val="both"/>
        <w:rPr>
          <w:rFonts w:eastAsia="Times New Roman"/>
          <w:szCs w:val="22"/>
          <w:lang w:val="en-GB" w:eastAsia="ja-JP"/>
        </w:rPr>
      </w:pPr>
      <w:r w:rsidRPr="0009133D">
        <w:rPr>
          <w:rFonts w:eastAsia="Times New Roman"/>
          <w:szCs w:val="22"/>
          <w:lang w:val="en-GB" w:eastAsia="ja-JP"/>
        </w:rPr>
        <w:t>(1)</w:t>
      </w:r>
      <w:r w:rsidRPr="0009133D">
        <w:rPr>
          <w:rFonts w:eastAsia="Times New Roman"/>
          <w:szCs w:val="22"/>
          <w:lang w:val="en-GB" w:eastAsia="ja-JP"/>
        </w:rPr>
        <w:tab/>
        <w:t>[</w:t>
      </w:r>
      <w:del w:id="272" w:author="OKUTOMI Hiroshi" w:date="2023-09-06T16:51:00Z">
        <w:r w:rsidRPr="0009133D" w:rsidDel="004C4772">
          <w:rPr>
            <w:rFonts w:eastAsia="Times New Roman"/>
            <w:i/>
            <w:szCs w:val="22"/>
            <w:lang w:val="en-GB" w:eastAsia="ja-JP"/>
          </w:rPr>
          <w:delText xml:space="preserve">Transitional Provision Relating to the </w:delText>
        </w:r>
      </w:del>
      <w:del w:id="273" w:author="OKUTOMI Hiroshi" w:date="2023-09-06T16:52:00Z">
        <w:r w:rsidRPr="0009133D" w:rsidDel="004C4772">
          <w:rPr>
            <w:rFonts w:eastAsia="Times New Roman"/>
            <w:i/>
            <w:szCs w:val="22"/>
            <w:lang w:val="en-GB" w:eastAsia="ja-JP"/>
          </w:rPr>
          <w:delText>1934 Act</w:delText>
        </w:r>
      </w:del>
      <w:ins w:id="274" w:author="OKUTOMI Hiroshi" w:date="2023-09-06T16:52:00Z">
        <w:r w:rsidRPr="0009133D">
          <w:rPr>
            <w:rFonts w:eastAsia="Times New Roman"/>
            <w:i/>
            <w:szCs w:val="22"/>
            <w:lang w:val="en-GB" w:eastAsia="ja-JP"/>
          </w:rPr>
          <w:t>Definitions</w:t>
        </w:r>
      </w:ins>
      <w:r w:rsidRPr="0009133D">
        <w:rPr>
          <w:rFonts w:eastAsia="Times New Roman"/>
          <w:szCs w:val="22"/>
          <w:lang w:val="en-GB" w:eastAsia="ja-JP"/>
        </w:rPr>
        <w:t>]  </w:t>
      </w:r>
      <w:del w:id="275" w:author="OKUTOMI Hiroshi" w:date="2023-09-06T16:52:00Z">
        <w:r w:rsidRPr="0009133D" w:rsidDel="004C4772">
          <w:rPr>
            <w:rFonts w:eastAsia="Times New Roman"/>
            <w:szCs w:val="22"/>
            <w:lang w:val="en-GB" w:eastAsia="ja-JP"/>
          </w:rPr>
          <w:delText>(a)  </w:delText>
        </w:r>
      </w:del>
      <w:r w:rsidRPr="0009133D">
        <w:rPr>
          <w:rFonts w:eastAsia="Times New Roman"/>
          <w:szCs w:val="22"/>
          <w:lang w:val="en-GB" w:eastAsia="ja-JP"/>
        </w:rPr>
        <w:t xml:space="preserve">For the purpose of </w:t>
      </w:r>
      <w:ins w:id="276" w:author="FRICOT Karine" w:date="2023-09-20T10:26:00Z">
        <w:r w:rsidRPr="0009133D">
          <w:rPr>
            <w:rFonts w:eastAsia="Times New Roman"/>
            <w:szCs w:val="22"/>
            <w:lang w:val="en-GB" w:eastAsia="ja-JP"/>
          </w:rPr>
          <w:t>these</w:t>
        </w:r>
      </w:ins>
      <w:del w:id="277" w:author="FRICOT Karine" w:date="2023-09-20T10:26:00Z">
        <w:r w:rsidRPr="0009133D" w:rsidDel="00C9540E">
          <w:rPr>
            <w:rFonts w:eastAsia="Times New Roman"/>
            <w:szCs w:val="22"/>
            <w:lang w:val="en-GB" w:eastAsia="ja-JP"/>
          </w:rPr>
          <w:delText>this</w:delText>
        </w:r>
      </w:del>
      <w:r w:rsidRPr="0009133D">
        <w:rPr>
          <w:rFonts w:eastAsia="Times New Roman"/>
          <w:szCs w:val="22"/>
          <w:lang w:val="en-GB" w:eastAsia="ja-JP"/>
        </w:rPr>
        <w:t xml:space="preserve"> provision</w:t>
      </w:r>
      <w:ins w:id="278" w:author="OKUTOMI Hiroshi" w:date="2023-09-06T16:53:00Z">
        <w:r w:rsidRPr="0009133D">
          <w:rPr>
            <w:rFonts w:eastAsia="Times New Roman"/>
            <w:szCs w:val="22"/>
            <w:lang w:val="en-GB" w:eastAsia="ja-JP"/>
          </w:rPr>
          <w:t>s</w:t>
        </w:r>
      </w:ins>
      <w:r w:rsidRPr="0009133D">
        <w:rPr>
          <w:rFonts w:eastAsia="Times New Roman"/>
          <w:szCs w:val="22"/>
          <w:lang w:val="en-GB" w:eastAsia="ja-JP"/>
        </w:rPr>
        <w:t>,</w:t>
      </w:r>
      <w:ins w:id="279" w:author="OKUTOMI Hiroshi" w:date="2023-09-05T17:08:00Z">
        <w:r w:rsidRPr="0009133D">
          <w:rPr>
            <w:rFonts w:eastAsia="Times New Roman"/>
            <w:szCs w:val="22"/>
            <w:lang w:val="en-GB" w:eastAsia="ja-JP"/>
          </w:rPr>
          <w:t xml:space="preserve"> </w:t>
        </w:r>
      </w:ins>
    </w:p>
    <w:p w14:paraId="3231EF41" w14:textId="77777777" w:rsidR="0009133D" w:rsidRPr="0009133D" w:rsidRDefault="0009133D" w:rsidP="001108BF">
      <w:pPr>
        <w:numPr>
          <w:ilvl w:val="0"/>
          <w:numId w:val="25"/>
        </w:numPr>
        <w:tabs>
          <w:tab w:val="clear" w:pos="1634"/>
          <w:tab w:val="num" w:pos="2250"/>
        </w:tabs>
        <w:ind w:left="0" w:firstLine="1620"/>
        <w:jc w:val="both"/>
        <w:rPr>
          <w:rFonts w:eastAsia="Times New Roman"/>
          <w:szCs w:val="22"/>
          <w:lang w:val="en-GB" w:eastAsia="ja-JP"/>
        </w:rPr>
      </w:pPr>
      <w:del w:id="280" w:author="OKUTOMI Hiroshi" w:date="2023-09-06T11:26:00Z">
        <w:r w:rsidRPr="0009133D" w:rsidDel="008072DD">
          <w:rPr>
            <w:rFonts w:eastAsia="Times New Roman"/>
            <w:szCs w:val="22"/>
            <w:lang w:val="en-GB" w:eastAsia="ja-JP"/>
          </w:rPr>
          <w:delText>“1934 Act” means the Act signed at London on June 2, 1934,</w:delText>
        </w:r>
      </w:del>
      <w:ins w:id="281" w:author="OKUTOMI Hiroshi" w:date="2023-09-06T11:26:00Z">
        <w:r w:rsidRPr="0009133D">
          <w:rPr>
            <w:rFonts w:eastAsia="Times New Roman"/>
            <w:szCs w:val="22"/>
            <w:lang w:val="en-GB" w:eastAsia="ja-JP"/>
          </w:rPr>
          <w:t>“Common Regulations” means the</w:t>
        </w:r>
      </w:ins>
      <w:r w:rsidRPr="0009133D">
        <w:rPr>
          <w:rFonts w:eastAsia="Times New Roman"/>
          <w:szCs w:val="22"/>
          <w:lang w:val="en-GB" w:eastAsia="ja-JP"/>
        </w:rPr>
        <w:t xml:space="preserve"> </w:t>
      </w:r>
      <w:ins w:id="282" w:author="OKUTOMI Hiroshi" w:date="2023-09-06T11:27:00Z">
        <w:r w:rsidRPr="0009133D">
          <w:rPr>
            <w:rFonts w:eastAsia="Times New Roman"/>
            <w:szCs w:val="22"/>
            <w:lang w:val="en-GB" w:eastAsia="ja-JP"/>
          </w:rPr>
          <w:t xml:space="preserve">Common Regulations Under the 1999 Act and the 1960 Act </w:t>
        </w:r>
      </w:ins>
      <w:r w:rsidRPr="0009133D">
        <w:rPr>
          <w:rFonts w:eastAsia="Times New Roman"/>
          <w:szCs w:val="22"/>
          <w:lang w:val="en-GB" w:eastAsia="ja-JP"/>
        </w:rPr>
        <w:t xml:space="preserve">of the Hague </w:t>
      </w:r>
      <w:proofErr w:type="gramStart"/>
      <w:r w:rsidRPr="0009133D">
        <w:rPr>
          <w:rFonts w:eastAsia="Times New Roman"/>
          <w:szCs w:val="22"/>
          <w:lang w:val="en-GB" w:eastAsia="ja-JP"/>
        </w:rPr>
        <w:t>Agreement;</w:t>
      </w:r>
      <w:proofErr w:type="gramEnd"/>
    </w:p>
    <w:p w14:paraId="40B457CC" w14:textId="77777777" w:rsidR="0009133D" w:rsidRPr="0009133D" w:rsidRDefault="0009133D" w:rsidP="001108BF">
      <w:pPr>
        <w:numPr>
          <w:ilvl w:val="0"/>
          <w:numId w:val="25"/>
        </w:numPr>
        <w:tabs>
          <w:tab w:val="clear" w:pos="1634"/>
          <w:tab w:val="num" w:pos="2250"/>
        </w:tabs>
        <w:ind w:left="0" w:firstLine="1620"/>
        <w:jc w:val="both"/>
        <w:rPr>
          <w:rFonts w:eastAsia="Times New Roman"/>
          <w:szCs w:val="22"/>
          <w:lang w:val="en-GB" w:eastAsia="ja-JP"/>
        </w:rPr>
      </w:pPr>
      <w:del w:id="283" w:author="OKUTOMI Hiroshi" w:date="2023-09-06T11:28:00Z">
        <w:r w:rsidRPr="0009133D" w:rsidDel="008072DD">
          <w:rPr>
            <w:rFonts w:eastAsia="Times New Roman"/>
            <w:szCs w:val="22"/>
            <w:lang w:val="en-GB" w:eastAsia="ja-JP"/>
          </w:rPr>
          <w:delText>“Contracting Party designated under the 1934 Act”</w:delText>
        </w:r>
      </w:del>
      <w:ins w:id="284" w:author="OKUTOMI Hiroshi" w:date="2023-09-06T11:28:00Z">
        <w:del w:id="285" w:author="WEISS Silke" w:date="2023-09-14T14:12:00Z">
          <w:r w:rsidRPr="0009133D" w:rsidDel="005E1834">
            <w:rPr>
              <w:rFonts w:eastAsia="Times New Roman"/>
              <w:szCs w:val="22"/>
              <w:lang w:val="en-GB" w:eastAsia="ja-JP"/>
            </w:rPr>
            <w:delText xml:space="preserve"> </w:delText>
          </w:r>
        </w:del>
      </w:ins>
      <w:ins w:id="286" w:author="OKUTOMI Hiroshi" w:date="2023-09-06T11:29:00Z">
        <w:r w:rsidRPr="0009133D">
          <w:rPr>
            <w:rFonts w:eastAsia="Times New Roman"/>
            <w:szCs w:val="22"/>
            <w:lang w:val="en-GB" w:eastAsia="ja-JP"/>
          </w:rPr>
          <w:t>“</w:t>
        </w:r>
      </w:ins>
      <w:ins w:id="287" w:author="OKUTOMI Hiroshi" w:date="2023-09-06T11:31:00Z">
        <w:r w:rsidRPr="0009133D">
          <w:rPr>
            <w:rFonts w:eastAsia="Times New Roman"/>
            <w:szCs w:val="22"/>
            <w:lang w:val="en-GB" w:eastAsia="ja-JP"/>
          </w:rPr>
          <w:t>Designation under the 1960 Act</w:t>
        </w:r>
      </w:ins>
      <w:ins w:id="288" w:author="OKUTOMI Hiroshi" w:date="2023-09-06T11:28:00Z">
        <w:r w:rsidRPr="0009133D">
          <w:rPr>
            <w:rFonts w:eastAsia="Times New Roman"/>
            <w:szCs w:val="22"/>
            <w:lang w:val="en-GB" w:eastAsia="ja-JP"/>
          </w:rPr>
          <w:t>”</w:t>
        </w:r>
      </w:ins>
      <w:r w:rsidRPr="0009133D">
        <w:rPr>
          <w:rFonts w:eastAsia="Times New Roman"/>
          <w:szCs w:val="22"/>
          <w:lang w:val="en-GB" w:eastAsia="ja-JP"/>
        </w:rPr>
        <w:t xml:space="preserve"> means </w:t>
      </w:r>
      <w:ins w:id="289" w:author="OKUTOMI Hiroshi" w:date="2023-09-06T11:32:00Z">
        <w:r w:rsidRPr="0009133D">
          <w:rPr>
            <w:rFonts w:eastAsia="Times New Roman"/>
            <w:szCs w:val="22"/>
            <w:lang w:val="en-GB" w:eastAsia="ja-JP"/>
          </w:rPr>
          <w:t xml:space="preserve">a designation of </w:t>
        </w:r>
      </w:ins>
      <w:r w:rsidRPr="0009133D">
        <w:rPr>
          <w:rFonts w:eastAsia="Times New Roman"/>
          <w:szCs w:val="22"/>
          <w:lang w:val="en-GB" w:eastAsia="ja-JP"/>
        </w:rPr>
        <w:t xml:space="preserve">a Contracting Party recorded </w:t>
      </w:r>
      <w:del w:id="290" w:author="OKUTOMI Hiroshi" w:date="2023-09-06T11:32:00Z">
        <w:r w:rsidRPr="0009133D" w:rsidDel="008072DD">
          <w:rPr>
            <w:rFonts w:eastAsia="Times New Roman"/>
            <w:szCs w:val="22"/>
            <w:lang w:val="en-GB" w:eastAsia="ja-JP"/>
          </w:rPr>
          <w:delText>as such</w:delText>
        </w:r>
      </w:del>
      <w:ins w:id="291" w:author="OKUTOMI Hiroshi" w:date="2023-09-06T11:32:00Z">
        <w:r w:rsidRPr="0009133D">
          <w:rPr>
            <w:rFonts w:eastAsia="Times New Roman"/>
            <w:szCs w:val="22"/>
            <w:lang w:val="en-GB" w:eastAsia="ja-JP"/>
          </w:rPr>
          <w:t>under the 1960 Act</w:t>
        </w:r>
      </w:ins>
      <w:r w:rsidRPr="0009133D">
        <w:rPr>
          <w:rFonts w:eastAsia="Times New Roman"/>
          <w:szCs w:val="22"/>
          <w:lang w:val="en-GB" w:eastAsia="ja-JP"/>
        </w:rPr>
        <w:t xml:space="preserve"> in the International Register</w:t>
      </w:r>
      <w:del w:id="292" w:author="FRICOT Karine" w:date="2023-09-20T10:29:00Z">
        <w:r w:rsidRPr="0009133D" w:rsidDel="00C9540E">
          <w:rPr>
            <w:rFonts w:eastAsia="Times New Roman"/>
            <w:szCs w:val="22"/>
            <w:lang w:val="en-GB" w:eastAsia="ja-JP"/>
          </w:rPr>
          <w:delText>;</w:delText>
        </w:r>
      </w:del>
    </w:p>
    <w:p w14:paraId="6198F603" w14:textId="77777777" w:rsidR="0009133D" w:rsidRPr="0009133D" w:rsidRDefault="0009133D" w:rsidP="00F04784">
      <w:pPr>
        <w:tabs>
          <w:tab w:val="left" w:pos="2250"/>
        </w:tabs>
        <w:ind w:firstLine="1350"/>
        <w:jc w:val="both"/>
        <w:rPr>
          <w:rFonts w:eastAsia="Times New Roman"/>
          <w:szCs w:val="22"/>
          <w:lang w:val="en-GB" w:eastAsia="ja-JP"/>
        </w:rPr>
      </w:pPr>
      <w:del w:id="293" w:author="FRICOT Karine" w:date="2023-09-20T10:32:00Z">
        <w:r w:rsidRPr="0009133D" w:rsidDel="006C197D">
          <w:rPr>
            <w:rFonts w:eastAsia="Times New Roman"/>
            <w:szCs w:val="22"/>
            <w:lang w:val="en-GB" w:eastAsia="ja-JP"/>
          </w:rPr>
          <w:delText>(iii)</w:delText>
        </w:r>
      </w:del>
      <w:r w:rsidRPr="0009133D">
        <w:rPr>
          <w:rFonts w:eastAsia="Times New Roman"/>
          <w:szCs w:val="22"/>
          <w:lang w:val="en-GB" w:eastAsia="ja-JP"/>
        </w:rPr>
        <w:tab/>
      </w:r>
      <w:del w:id="294" w:author="FRICOT Karine" w:date="2023-09-20T10:29:00Z">
        <w:r w:rsidRPr="0009133D" w:rsidDel="00C9540E">
          <w:rPr>
            <w:rFonts w:eastAsia="Times New Roman"/>
            <w:szCs w:val="22"/>
            <w:lang w:val="en-GB" w:eastAsia="ja-JP"/>
          </w:rPr>
          <w:delText>reference to “international application” or “international registration” shall be deemed, where appropriate, to include a reference to “international deposit” as referred to in the 1934 Act</w:delText>
        </w:r>
      </w:del>
      <w:r w:rsidRPr="0009133D">
        <w:rPr>
          <w:rFonts w:eastAsia="Times New Roman"/>
          <w:szCs w:val="22"/>
          <w:lang w:val="en-GB" w:eastAsia="ja-JP"/>
        </w:rPr>
        <w:t>.</w:t>
      </w:r>
    </w:p>
    <w:p w14:paraId="4422C72D" w14:textId="77777777" w:rsidR="0009133D" w:rsidRPr="0009133D" w:rsidRDefault="0009133D" w:rsidP="0009133D">
      <w:pPr>
        <w:ind w:firstLine="567"/>
        <w:jc w:val="both"/>
        <w:rPr>
          <w:ins w:id="295" w:author="FRICOT Karine" w:date="2023-09-20T10:32:00Z"/>
          <w:rFonts w:eastAsia="Times New Roman"/>
          <w:szCs w:val="22"/>
          <w:lang w:val="en-GB" w:eastAsia="ja-JP"/>
        </w:rPr>
      </w:pPr>
    </w:p>
    <w:p w14:paraId="053FED61" w14:textId="6A5E2B74" w:rsidR="0009133D" w:rsidRPr="0009133D" w:rsidRDefault="0009133D" w:rsidP="0009133D">
      <w:pPr>
        <w:tabs>
          <w:tab w:val="left" w:pos="1170"/>
        </w:tabs>
        <w:ind w:firstLine="567"/>
        <w:jc w:val="both"/>
        <w:rPr>
          <w:ins w:id="296" w:author="WEISS Silke" w:date="2023-08-30T10:12:00Z"/>
          <w:rFonts w:eastAsia="Times New Roman"/>
          <w:szCs w:val="22"/>
          <w:lang w:val="en-GB" w:eastAsia="ja-JP"/>
        </w:rPr>
      </w:pPr>
      <w:ins w:id="297" w:author="OKUTOMI Hiroshi" w:date="2023-09-06T16:50:00Z">
        <w:r w:rsidRPr="0009133D">
          <w:rPr>
            <w:rFonts w:eastAsia="Times New Roman"/>
            <w:szCs w:val="22"/>
            <w:lang w:val="en-GB" w:eastAsia="ja-JP"/>
          </w:rPr>
          <w:t>(2)</w:t>
        </w:r>
      </w:ins>
      <w:r w:rsidRPr="0009133D">
        <w:rPr>
          <w:rFonts w:eastAsia="Times New Roman"/>
          <w:szCs w:val="22"/>
          <w:lang w:val="en-GB" w:eastAsia="ja-JP"/>
        </w:rPr>
        <w:tab/>
      </w:r>
      <w:ins w:id="298" w:author="OKUTOMI Hiroshi" w:date="2023-09-06T16:51:00Z">
        <w:r w:rsidRPr="0009133D">
          <w:rPr>
            <w:rFonts w:eastAsia="Times New Roman"/>
            <w:szCs w:val="22"/>
            <w:lang w:val="en-GB" w:eastAsia="ja-JP"/>
          </w:rPr>
          <w:t>[</w:t>
        </w:r>
        <w:r w:rsidRPr="0009133D">
          <w:rPr>
            <w:rFonts w:eastAsia="Times New Roman"/>
            <w:i/>
            <w:szCs w:val="22"/>
            <w:lang w:val="en-GB" w:eastAsia="ja-JP"/>
          </w:rPr>
          <w:t>Transitional Provision Relating to the 1960 Act</w:t>
        </w:r>
        <w:r w:rsidRPr="0009133D">
          <w:rPr>
            <w:rFonts w:eastAsia="Times New Roman"/>
            <w:szCs w:val="22"/>
            <w:lang w:val="en-GB" w:eastAsia="ja-JP"/>
          </w:rPr>
          <w:t>] </w:t>
        </w:r>
      </w:ins>
      <w:ins w:id="299" w:author="OKUTOMI Hiroshi" w:date="2023-09-06T16:50:00Z">
        <w:r w:rsidRPr="0009133D">
          <w:rPr>
            <w:rFonts w:eastAsia="Times New Roman"/>
            <w:szCs w:val="22"/>
            <w:lang w:val="en-GB" w:eastAsia="ja-JP"/>
          </w:rPr>
          <w:t xml:space="preserve"> </w:t>
        </w:r>
      </w:ins>
      <w:r w:rsidRPr="0009133D">
        <w:rPr>
          <w:rFonts w:eastAsia="Times New Roman"/>
          <w:szCs w:val="22"/>
          <w:lang w:val="en-GB" w:eastAsia="ja-JP"/>
        </w:rPr>
        <w:t>(</w:t>
      </w:r>
      <w:del w:id="300" w:author="OKUTOMI Hiroshi" w:date="2023-09-06T16:51:00Z">
        <w:r w:rsidRPr="0009133D" w:rsidDel="004C4772">
          <w:rPr>
            <w:rFonts w:eastAsia="Times New Roman"/>
            <w:szCs w:val="22"/>
            <w:lang w:val="en-GB" w:eastAsia="ja-JP"/>
          </w:rPr>
          <w:delText>b</w:delText>
        </w:r>
      </w:del>
      <w:ins w:id="301" w:author="OKUTOMI Hiroshi" w:date="2023-09-06T16:51:00Z">
        <w:r w:rsidRPr="0009133D">
          <w:rPr>
            <w:rFonts w:eastAsia="Times New Roman"/>
            <w:szCs w:val="22"/>
            <w:lang w:val="en-GB" w:eastAsia="ja-JP"/>
          </w:rPr>
          <w:t>a</w:t>
        </w:r>
      </w:ins>
      <w:r w:rsidRPr="0009133D">
        <w:rPr>
          <w:rFonts w:eastAsia="Times New Roman"/>
          <w:szCs w:val="22"/>
          <w:lang w:val="en-GB" w:eastAsia="ja-JP"/>
        </w:rPr>
        <w:t>)</w:t>
      </w:r>
      <w:r w:rsidRPr="0009133D">
        <w:rPr>
          <w:rFonts w:eastAsia="Times New Roman"/>
          <w:szCs w:val="22"/>
          <w:lang w:val="en-GB" w:eastAsia="ja-JP"/>
        </w:rPr>
        <w:tab/>
        <w:t>The Common Regulations</w:t>
      </w:r>
      <w:del w:id="302" w:author="OKUTOMI Hiroshi" w:date="2023-09-06T11:36:00Z">
        <w:r w:rsidRPr="0009133D" w:rsidDel="00532BDD">
          <w:rPr>
            <w:rFonts w:eastAsia="Times New Roman"/>
            <w:szCs w:val="22"/>
            <w:lang w:val="en-GB" w:eastAsia="ja-JP"/>
          </w:rPr>
          <w:delText xml:space="preserve"> Under the 1999 Act, </w:delText>
        </w:r>
      </w:del>
      <w:ins w:id="303" w:author="WEISS Silke" w:date="2023-08-30T10:10:00Z">
        <w:del w:id="304" w:author="OKUTOMI Hiroshi" w:date="2023-09-06T11:36:00Z">
          <w:r w:rsidRPr="0009133D" w:rsidDel="00532BDD">
            <w:rPr>
              <w:rFonts w:eastAsia="Times New Roman"/>
              <w:szCs w:val="22"/>
              <w:lang w:val="en-GB" w:eastAsia="ja-JP"/>
            </w:rPr>
            <w:delText xml:space="preserve">and </w:delText>
          </w:r>
        </w:del>
      </w:ins>
      <w:del w:id="305" w:author="OKUTOMI Hiroshi" w:date="2023-09-06T11:36:00Z">
        <w:r w:rsidRPr="0009133D" w:rsidDel="00532BDD">
          <w:rPr>
            <w:rFonts w:eastAsia="Times New Roman"/>
            <w:szCs w:val="22"/>
            <w:lang w:val="en-GB" w:eastAsia="ja-JP"/>
          </w:rPr>
          <w:delText>the 1960 Act and the 1934 Act of the Hague Agreement</w:delText>
        </w:r>
      </w:del>
      <w:del w:id="306" w:author="BISSON Grégoire" w:date="2023-09-06T16:24:00Z">
        <w:r w:rsidRPr="0009133D" w:rsidDel="00531C7F">
          <w:rPr>
            <w:rFonts w:eastAsia="Times New Roman"/>
            <w:szCs w:val="22"/>
            <w:lang w:val="en-GB" w:eastAsia="ja-JP"/>
          </w:rPr>
          <w:delText xml:space="preserve"> as in force before </w:delText>
        </w:r>
      </w:del>
      <w:del w:id="307" w:author="OKUTOMI Hiroshi" w:date="2023-09-06T16:56:00Z">
        <w:r w:rsidRPr="0009133D" w:rsidDel="004C4772">
          <w:rPr>
            <w:rFonts w:eastAsia="Times New Roman"/>
            <w:szCs w:val="22"/>
            <w:lang w:val="en-GB" w:eastAsia="ja-JP"/>
          </w:rPr>
          <w:delText>January 1, 2010</w:delText>
        </w:r>
      </w:del>
      <w:ins w:id="308" w:author="OKUTOMI Hiroshi" w:date="2023-09-06T17:13:00Z">
        <w:r w:rsidRPr="0009133D">
          <w:rPr>
            <w:rFonts w:eastAsia="Times New Roman"/>
            <w:szCs w:val="22"/>
            <w:lang w:val="en-GB" w:eastAsia="ja-JP"/>
          </w:rPr>
          <w:t xml:space="preserve"> </w:t>
        </w:r>
      </w:ins>
      <w:ins w:id="309" w:author="WEISS Silke" w:date="2023-09-14T09:30:00Z">
        <w:r w:rsidRPr="0009133D">
          <w:rPr>
            <w:rFonts w:eastAsia="Times New Roman"/>
            <w:szCs w:val="22"/>
            <w:lang w:val="en-GB" w:eastAsia="ja-JP"/>
          </w:rPr>
          <w:t>as in force until</w:t>
        </w:r>
      </w:ins>
      <w:ins w:id="310" w:author="BISSON Grégoire" w:date="2023-09-06T16:31:00Z">
        <w:r w:rsidRPr="0009133D">
          <w:rPr>
            <w:rFonts w:eastAsia="Times New Roman"/>
            <w:szCs w:val="22"/>
            <w:lang w:val="en-GB" w:eastAsia="ja-JP"/>
          </w:rPr>
          <w:t xml:space="preserve"> [</w:t>
        </w:r>
      </w:ins>
      <w:ins w:id="311" w:author="DUMITRU Elena" w:date="2024-02-23T11:30:00Z">
        <w:r w:rsidR="007A34F9">
          <w:rPr>
            <w:rFonts w:eastAsia="Times New Roman"/>
            <w:szCs w:val="22"/>
            <w:lang w:val="en-GB" w:eastAsia="ja-JP"/>
          </w:rPr>
          <w:t>December 31, 2024</w:t>
        </w:r>
        <w:r w:rsidR="007A34F9" w:rsidRPr="00A50D7A">
          <w:rPr>
            <w:rFonts w:eastAsia="Times New Roman"/>
            <w:szCs w:val="22"/>
            <w:lang w:val="en-GB" w:eastAsia="ja-JP"/>
          </w:rPr>
          <w:t>]</w:t>
        </w:r>
      </w:ins>
      <w:del w:id="312" w:author="WEISS Silke" w:date="2023-09-14T14:15:00Z">
        <w:r w:rsidRPr="0009133D" w:rsidDel="00A3132A">
          <w:rPr>
            <w:rFonts w:eastAsia="Times New Roman"/>
            <w:szCs w:val="22"/>
            <w:lang w:val="en-GB" w:eastAsia="ja-JP"/>
          </w:rPr>
          <w:delText>,</w:delText>
        </w:r>
      </w:del>
      <w:r w:rsidRPr="0009133D">
        <w:rPr>
          <w:rFonts w:eastAsia="Times New Roman"/>
          <w:szCs w:val="22"/>
          <w:lang w:val="en-GB" w:eastAsia="ja-JP"/>
        </w:rPr>
        <w:t xml:space="preserve"> shall </w:t>
      </w:r>
      <w:del w:id="313" w:author="OKUTOMI Hiroshi" w:date="2023-08-31T15:27:00Z">
        <w:r w:rsidRPr="0009133D" w:rsidDel="002576EA">
          <w:rPr>
            <w:rFonts w:eastAsia="Times New Roman"/>
            <w:szCs w:val="22"/>
            <w:lang w:val="en-GB" w:eastAsia="ja-JP"/>
          </w:rPr>
          <w:delText>remain applicable</w:delText>
        </w:r>
      </w:del>
      <w:ins w:id="314" w:author="OKUTOMI Hiroshi" w:date="2023-08-31T15:27:00Z">
        <w:r w:rsidRPr="0009133D">
          <w:rPr>
            <w:rFonts w:eastAsia="Times New Roman"/>
            <w:szCs w:val="22"/>
            <w:lang w:val="en-GB" w:eastAsia="ja-JP"/>
          </w:rPr>
          <w:t>continue</w:t>
        </w:r>
      </w:ins>
      <w:r w:rsidRPr="0009133D">
        <w:rPr>
          <w:rFonts w:eastAsia="Times New Roman"/>
          <w:szCs w:val="22"/>
          <w:lang w:val="en-GB" w:eastAsia="ja-JP"/>
        </w:rPr>
        <w:t xml:space="preserve"> </w:t>
      </w:r>
      <w:ins w:id="315" w:author="OKUTOMI Hiroshi" w:date="2023-08-31T15:27:00Z">
        <w:r w:rsidRPr="0009133D">
          <w:rPr>
            <w:rFonts w:eastAsia="Times New Roman"/>
            <w:szCs w:val="22"/>
            <w:lang w:val="en-GB" w:eastAsia="ja-JP"/>
          </w:rPr>
          <w:t xml:space="preserve">to apply </w:t>
        </w:r>
      </w:ins>
      <w:r w:rsidRPr="0009133D">
        <w:rPr>
          <w:rFonts w:eastAsia="Times New Roman"/>
          <w:szCs w:val="22"/>
          <w:lang w:val="en-GB" w:eastAsia="ja-JP"/>
        </w:rPr>
        <w:t>to an</w:t>
      </w:r>
      <w:ins w:id="316" w:author="OKUTOMI Hiroshi" w:date="2023-09-05T16:00:00Z">
        <w:r w:rsidRPr="0009133D">
          <w:rPr>
            <w:rFonts w:eastAsia="Times New Roman"/>
            <w:szCs w:val="22"/>
            <w:lang w:val="en-GB" w:eastAsia="ja-JP"/>
          </w:rPr>
          <w:t>y</w:t>
        </w:r>
      </w:ins>
      <w:r w:rsidRPr="0009133D">
        <w:rPr>
          <w:rFonts w:eastAsia="Times New Roman"/>
          <w:szCs w:val="22"/>
          <w:lang w:val="en-GB" w:eastAsia="ja-JP"/>
        </w:rPr>
        <w:t xml:space="preserve"> international application filed </w:t>
      </w:r>
      <w:ins w:id="317" w:author="WEISS Silke" w:date="2023-09-14T09:36:00Z">
        <w:r w:rsidRPr="0009133D">
          <w:rPr>
            <w:rFonts w:eastAsia="Times New Roman"/>
            <w:szCs w:val="22"/>
            <w:lang w:val="en-GB" w:eastAsia="ja-JP"/>
          </w:rPr>
          <w:t xml:space="preserve">on or </w:t>
        </w:r>
      </w:ins>
      <w:r w:rsidRPr="0009133D">
        <w:rPr>
          <w:rFonts w:eastAsia="Times New Roman"/>
          <w:szCs w:val="22"/>
          <w:lang w:val="en-GB" w:eastAsia="ja-JP"/>
        </w:rPr>
        <w:t>before</w:t>
      </w:r>
      <w:ins w:id="318" w:author="OKUTOMI Hiroshi" w:date="2023-08-31T15:26:00Z">
        <w:del w:id="319" w:author="Silke Weiss" w:date="2023-09-15T07:54:00Z">
          <w:r w:rsidRPr="0009133D" w:rsidDel="00496E94">
            <w:rPr>
              <w:rFonts w:eastAsia="Times New Roman"/>
              <w:szCs w:val="22"/>
              <w:lang w:val="en-GB" w:eastAsia="ja-JP"/>
            </w:rPr>
            <w:delText>,</w:delText>
          </w:r>
        </w:del>
      </w:ins>
      <w:del w:id="320" w:author="OKUTOMI Hiroshi" w:date="2023-08-31T15:26:00Z">
        <w:r w:rsidRPr="0009133D" w:rsidDel="002576EA">
          <w:rPr>
            <w:rFonts w:eastAsia="Times New Roman"/>
            <w:szCs w:val="22"/>
            <w:lang w:val="en-GB" w:eastAsia="ja-JP"/>
          </w:rPr>
          <w:delText xml:space="preserve"> that date</w:delText>
        </w:r>
      </w:del>
      <w:del w:id="321" w:author="Silke Weiss" w:date="2023-09-15T07:54:00Z">
        <w:r w:rsidRPr="0009133D" w:rsidDel="00496E94">
          <w:rPr>
            <w:rFonts w:eastAsia="Times New Roman"/>
            <w:szCs w:val="22"/>
            <w:lang w:val="en-GB" w:eastAsia="ja-JP"/>
          </w:rPr>
          <w:delText xml:space="preserve"> and </w:delText>
        </w:r>
      </w:del>
      <w:del w:id="322" w:author="OKUTOMI Hiroshi" w:date="2023-08-31T15:26:00Z">
        <w:r w:rsidRPr="0009133D" w:rsidDel="002576EA">
          <w:rPr>
            <w:rFonts w:eastAsia="Times New Roman"/>
            <w:szCs w:val="22"/>
            <w:lang w:val="en-GB" w:eastAsia="ja-JP"/>
          </w:rPr>
          <w:delText xml:space="preserve">that is </w:delText>
        </w:r>
      </w:del>
      <w:del w:id="323" w:author="Silke Weiss" w:date="2023-09-15T07:54:00Z">
        <w:r w:rsidRPr="0009133D" w:rsidDel="00496E94">
          <w:rPr>
            <w:rFonts w:eastAsia="Times New Roman"/>
            <w:szCs w:val="22"/>
            <w:lang w:val="en-GB" w:eastAsia="ja-JP"/>
          </w:rPr>
          <w:delText>still pending on</w:delText>
        </w:r>
      </w:del>
      <w:r w:rsidRPr="0009133D">
        <w:rPr>
          <w:rFonts w:eastAsia="Times New Roman"/>
          <w:szCs w:val="22"/>
          <w:lang w:val="en-GB" w:eastAsia="ja-JP"/>
        </w:rPr>
        <w:t xml:space="preserve"> that date</w:t>
      </w:r>
      <w:ins w:id="324" w:author="OKUTOMI Hiroshi" w:date="2023-09-05T17:01:00Z">
        <w:r w:rsidRPr="0009133D">
          <w:rPr>
            <w:rFonts w:eastAsia="Times New Roman"/>
            <w:szCs w:val="22"/>
            <w:lang w:val="en-GB" w:eastAsia="ja-JP"/>
          </w:rPr>
          <w:t xml:space="preserve">, and </w:t>
        </w:r>
      </w:ins>
      <w:ins w:id="325" w:author="OKUTOMI Hiroshi" w:date="2023-09-06T16:58:00Z">
        <w:r w:rsidRPr="0009133D">
          <w:rPr>
            <w:rFonts w:eastAsia="Times New Roman"/>
            <w:szCs w:val="22"/>
            <w:lang w:val="en-GB" w:eastAsia="ja-JP"/>
          </w:rPr>
          <w:t xml:space="preserve">to </w:t>
        </w:r>
      </w:ins>
      <w:ins w:id="326" w:author="OKUTOMI Hiroshi" w:date="2023-09-05T17:01:00Z">
        <w:r w:rsidRPr="0009133D">
          <w:rPr>
            <w:rFonts w:eastAsia="Times New Roman"/>
            <w:szCs w:val="22"/>
            <w:lang w:val="en-GB" w:eastAsia="ja-JP"/>
          </w:rPr>
          <w:t xml:space="preserve">the publication of </w:t>
        </w:r>
      </w:ins>
      <w:ins w:id="327" w:author="OKUTOMI Hiroshi" w:date="2023-09-05T17:02:00Z">
        <w:r w:rsidRPr="0009133D">
          <w:rPr>
            <w:rFonts w:eastAsia="Times New Roman"/>
            <w:szCs w:val="22"/>
            <w:lang w:val="en-GB" w:eastAsia="ja-JP"/>
          </w:rPr>
          <w:t>an</w:t>
        </w:r>
      </w:ins>
      <w:ins w:id="328" w:author="OKUTOMI Hiroshi" w:date="2023-09-06T15:25:00Z">
        <w:r w:rsidRPr="0009133D">
          <w:rPr>
            <w:rFonts w:eastAsia="Times New Roman"/>
            <w:szCs w:val="22"/>
            <w:lang w:val="en-GB" w:eastAsia="ja-JP"/>
          </w:rPr>
          <w:t>y resulting</w:t>
        </w:r>
      </w:ins>
      <w:ins w:id="329" w:author="OKUTOMI Hiroshi" w:date="2023-09-05T17:02:00Z">
        <w:r w:rsidRPr="0009133D">
          <w:rPr>
            <w:rFonts w:eastAsia="Times New Roman"/>
            <w:szCs w:val="22"/>
            <w:lang w:val="en-GB" w:eastAsia="ja-JP"/>
          </w:rPr>
          <w:t xml:space="preserve"> international registration</w:t>
        </w:r>
      </w:ins>
      <w:ins w:id="330" w:author="OKUTOMI Hiroshi" w:date="2023-09-05T17:23:00Z">
        <w:r w:rsidRPr="0009133D">
          <w:rPr>
            <w:rFonts w:eastAsia="Times New Roman"/>
            <w:szCs w:val="22"/>
            <w:lang w:val="en-GB" w:eastAsia="ja-JP"/>
          </w:rPr>
          <w:t xml:space="preserve"> containing a</w:t>
        </w:r>
      </w:ins>
      <w:ins w:id="331" w:author="OKUTOMI Hiroshi" w:date="2023-09-05T17:03:00Z">
        <w:r w:rsidRPr="0009133D">
          <w:rPr>
            <w:rFonts w:eastAsia="Times New Roman"/>
            <w:szCs w:val="22"/>
            <w:lang w:val="en-GB" w:eastAsia="ja-JP"/>
          </w:rPr>
          <w:t xml:space="preserve"> designation under the 1960 Act</w:t>
        </w:r>
      </w:ins>
      <w:del w:id="332" w:author="WEISS Silke" w:date="2023-08-30T10:11:00Z">
        <w:r w:rsidRPr="0009133D" w:rsidDel="00B2081B">
          <w:rPr>
            <w:rFonts w:eastAsia="Times New Roman"/>
            <w:szCs w:val="22"/>
            <w:lang w:val="en-GB" w:eastAsia="ja-JP"/>
          </w:rPr>
          <w:delText xml:space="preserve">, as well as in respect of any Contracting Party </w:delText>
        </w:r>
        <w:r w:rsidRPr="0009133D" w:rsidDel="00B2081B">
          <w:rPr>
            <w:rFonts w:eastAsia="Times New Roman"/>
            <w:szCs w:val="22"/>
            <w:lang w:val="en-GB" w:eastAsia="ja-JP"/>
          </w:rPr>
          <w:lastRenderedPageBreak/>
          <w:delText>designated under the 1934 Act in an international registration resulting from an international application filed before that date</w:delText>
        </w:r>
      </w:del>
      <w:r w:rsidRPr="0009133D">
        <w:rPr>
          <w:rFonts w:eastAsia="Times New Roman"/>
          <w:szCs w:val="22"/>
          <w:lang w:val="en-GB" w:eastAsia="ja-JP"/>
        </w:rPr>
        <w:t>.</w:t>
      </w:r>
    </w:p>
    <w:p w14:paraId="00826886" w14:textId="57C0919F" w:rsidR="0009133D" w:rsidRPr="0009133D" w:rsidRDefault="0009133D" w:rsidP="0009133D">
      <w:pPr>
        <w:ind w:firstLine="1134"/>
        <w:jc w:val="both"/>
        <w:rPr>
          <w:ins w:id="333" w:author="Hiroshi" w:date="2023-09-07T10:56:00Z"/>
          <w:rFonts w:eastAsia="Times New Roman"/>
          <w:szCs w:val="22"/>
          <w:lang w:val="en-GB" w:eastAsia="ja-JP"/>
        </w:rPr>
      </w:pPr>
      <w:ins w:id="334" w:author="OKUTOMI Hiroshi" w:date="2023-09-04T11:39:00Z">
        <w:r w:rsidRPr="0009133D">
          <w:rPr>
            <w:rFonts w:eastAsia="Times New Roman"/>
            <w:szCs w:val="22"/>
            <w:lang w:val="en-GB" w:eastAsia="ja-JP"/>
          </w:rPr>
          <w:t>(</w:t>
        </w:r>
      </w:ins>
      <w:ins w:id="335" w:author="OKUTOMI Hiroshi" w:date="2023-09-06T17:00:00Z">
        <w:r w:rsidRPr="0009133D">
          <w:rPr>
            <w:rFonts w:eastAsia="Times New Roman"/>
            <w:szCs w:val="22"/>
            <w:lang w:val="en-GB" w:eastAsia="ja-JP"/>
          </w:rPr>
          <w:t>b</w:t>
        </w:r>
      </w:ins>
      <w:ins w:id="336" w:author="OKUTOMI Hiroshi" w:date="2023-09-04T11:39:00Z">
        <w:r w:rsidRPr="0009133D">
          <w:rPr>
            <w:rFonts w:eastAsia="Times New Roman"/>
            <w:szCs w:val="22"/>
            <w:lang w:val="en-GB" w:eastAsia="ja-JP"/>
          </w:rPr>
          <w:t>)</w:t>
        </w:r>
      </w:ins>
      <w:ins w:id="337" w:author="WEISS Silke" w:date="2023-08-30T10:12:00Z">
        <w:r w:rsidRPr="0009133D">
          <w:rPr>
            <w:rFonts w:eastAsia="Times New Roman"/>
            <w:szCs w:val="22"/>
            <w:lang w:val="en-GB" w:eastAsia="ja-JP"/>
          </w:rPr>
          <w:tab/>
        </w:r>
      </w:ins>
      <w:ins w:id="338" w:author="OKUTOMI Hiroshi" w:date="2023-09-04T11:34:00Z">
        <w:r w:rsidRPr="0009133D">
          <w:rPr>
            <w:rFonts w:eastAsia="Times New Roman"/>
            <w:szCs w:val="22"/>
            <w:lang w:val="en-GB" w:eastAsia="ja-JP"/>
          </w:rPr>
          <w:t>Rule</w:t>
        </w:r>
      </w:ins>
      <w:ins w:id="339" w:author="OKUTOMI Hiroshi" w:date="2023-09-04T11:54:00Z">
        <w:r w:rsidRPr="0009133D">
          <w:rPr>
            <w:rFonts w:eastAsia="Times New Roman"/>
            <w:szCs w:val="22"/>
            <w:lang w:val="en-GB" w:eastAsia="ja-JP"/>
          </w:rPr>
          <w:t>s</w:t>
        </w:r>
      </w:ins>
      <w:ins w:id="340" w:author="OKUTOMI Hiroshi" w:date="2023-09-04T11:34:00Z">
        <w:r w:rsidRPr="0009133D">
          <w:rPr>
            <w:rFonts w:eastAsia="Times New Roman"/>
            <w:szCs w:val="22"/>
            <w:lang w:val="en-GB" w:eastAsia="ja-JP"/>
          </w:rPr>
          <w:t xml:space="preserve"> 1</w:t>
        </w:r>
      </w:ins>
      <w:ins w:id="341" w:author="OKUTOMI Hiroshi" w:date="2023-09-04T11:41:00Z">
        <w:r w:rsidRPr="0009133D">
          <w:rPr>
            <w:rFonts w:eastAsia="Times New Roman"/>
            <w:szCs w:val="22"/>
            <w:lang w:val="en-GB" w:eastAsia="ja-JP"/>
          </w:rPr>
          <w:t>8</w:t>
        </w:r>
      </w:ins>
      <w:ins w:id="342" w:author="OKUTOMI Hiroshi" w:date="2023-09-04T11:34:00Z">
        <w:r w:rsidRPr="0009133D">
          <w:rPr>
            <w:rFonts w:eastAsia="Times New Roman"/>
            <w:szCs w:val="22"/>
            <w:lang w:val="en-GB" w:eastAsia="ja-JP"/>
          </w:rPr>
          <w:t>(1)</w:t>
        </w:r>
      </w:ins>
      <w:ins w:id="343" w:author="OKUTOMI Hiroshi" w:date="2023-09-04T12:20:00Z">
        <w:r w:rsidRPr="0009133D">
          <w:rPr>
            <w:rFonts w:eastAsia="Times New Roman"/>
            <w:szCs w:val="22"/>
            <w:lang w:val="en-GB" w:eastAsia="ja-JP"/>
          </w:rPr>
          <w:t>(a)</w:t>
        </w:r>
      </w:ins>
      <w:ins w:id="344" w:author="OKUTOMI Hiroshi" w:date="2023-09-05T17:23:00Z">
        <w:r w:rsidRPr="0009133D">
          <w:rPr>
            <w:rFonts w:eastAsia="Times New Roman"/>
            <w:szCs w:val="22"/>
            <w:lang w:val="en-GB" w:eastAsia="ja-JP"/>
          </w:rPr>
          <w:t>,</w:t>
        </w:r>
      </w:ins>
      <w:ins w:id="345" w:author="OKUTOMI Hiroshi" w:date="2023-09-04T11:56:00Z">
        <w:r w:rsidRPr="0009133D">
          <w:rPr>
            <w:rFonts w:eastAsia="Times New Roman"/>
            <w:szCs w:val="22"/>
            <w:lang w:val="en-GB" w:eastAsia="ja-JP"/>
          </w:rPr>
          <w:t xml:space="preserve"> 21(3)</w:t>
        </w:r>
      </w:ins>
      <w:ins w:id="346" w:author="OKUTOMI Hiroshi" w:date="2023-09-04T11:34:00Z">
        <w:r w:rsidRPr="0009133D">
          <w:rPr>
            <w:rFonts w:eastAsia="Times New Roman"/>
            <w:szCs w:val="22"/>
            <w:lang w:val="en-GB" w:eastAsia="ja-JP"/>
          </w:rPr>
          <w:t xml:space="preserve"> </w:t>
        </w:r>
      </w:ins>
      <w:ins w:id="347" w:author="OKUTOMI Hiroshi" w:date="2023-09-05T17:23:00Z">
        <w:r w:rsidRPr="0009133D">
          <w:rPr>
            <w:rFonts w:eastAsia="Times New Roman"/>
            <w:szCs w:val="22"/>
            <w:lang w:val="en-GB" w:eastAsia="ja-JP"/>
          </w:rPr>
          <w:t xml:space="preserve">and 26(3) </w:t>
        </w:r>
      </w:ins>
      <w:ins w:id="348" w:author="BISSON Grégoire" w:date="2023-09-06T16:25:00Z">
        <w:r w:rsidRPr="0009133D">
          <w:rPr>
            <w:rFonts w:eastAsia="Times New Roman"/>
            <w:szCs w:val="22"/>
            <w:lang w:val="en-GB" w:eastAsia="ja-JP"/>
          </w:rPr>
          <w:t>of the Common Regulations</w:t>
        </w:r>
      </w:ins>
      <w:ins w:id="349" w:author="BISSON Grégoire" w:date="2023-09-06T16:31:00Z">
        <w:r w:rsidRPr="0009133D">
          <w:rPr>
            <w:rFonts w:eastAsia="Times New Roman"/>
            <w:szCs w:val="22"/>
            <w:lang w:eastAsia="ja-JP"/>
          </w:rPr>
          <w:t xml:space="preserve"> </w:t>
        </w:r>
      </w:ins>
      <w:ins w:id="350" w:author="WEISS Silke" w:date="2023-09-14T09:32:00Z">
        <w:r w:rsidRPr="0009133D">
          <w:rPr>
            <w:rFonts w:eastAsia="Times New Roman"/>
            <w:szCs w:val="22"/>
            <w:lang w:eastAsia="ja-JP"/>
          </w:rPr>
          <w:t>as in force until</w:t>
        </w:r>
      </w:ins>
      <w:ins w:id="351" w:author="BISSON Grégoire" w:date="2023-09-06T16:31:00Z">
        <w:r w:rsidRPr="0009133D">
          <w:rPr>
            <w:rFonts w:eastAsia="Times New Roman"/>
            <w:szCs w:val="22"/>
            <w:lang w:val="en-GB" w:eastAsia="ja-JP"/>
          </w:rPr>
          <w:t xml:space="preserve"> </w:t>
        </w:r>
      </w:ins>
      <w:ins w:id="352" w:author="DUMITRU Elena" w:date="2024-02-23T11:32:00Z">
        <w:r w:rsidR="007A34F9" w:rsidRPr="00A50D7A">
          <w:rPr>
            <w:rFonts w:eastAsia="Times New Roman"/>
            <w:szCs w:val="22"/>
            <w:lang w:val="en-GB" w:eastAsia="ja-JP"/>
          </w:rPr>
          <w:t>[</w:t>
        </w:r>
        <w:r w:rsidR="007A34F9">
          <w:rPr>
            <w:rFonts w:eastAsia="Times New Roman"/>
            <w:szCs w:val="22"/>
            <w:lang w:val="en-GB" w:eastAsia="ja-JP"/>
          </w:rPr>
          <w:t>December 31, 2024</w:t>
        </w:r>
        <w:r w:rsidR="007A34F9" w:rsidRPr="00A50D7A">
          <w:rPr>
            <w:rFonts w:eastAsia="Times New Roman"/>
            <w:szCs w:val="22"/>
            <w:lang w:val="en-GB" w:eastAsia="ja-JP"/>
          </w:rPr>
          <w:t>]</w:t>
        </w:r>
      </w:ins>
      <w:ins w:id="353" w:author="OKUTOMI Hiroshi" w:date="2023-09-06T17:04:00Z">
        <w:r w:rsidRPr="007A34F9">
          <w:rPr>
            <w:rFonts w:eastAsia="Times New Roman"/>
            <w:szCs w:val="22"/>
            <w:lang w:val="en-GB" w:eastAsia="ja-JP"/>
          </w:rPr>
          <w:t>,</w:t>
        </w:r>
      </w:ins>
      <w:ins w:id="354" w:author="OKUTOMI Hiroshi" w:date="2023-09-04T11:34:00Z">
        <w:r w:rsidRPr="0009133D">
          <w:rPr>
            <w:rFonts w:eastAsia="Times New Roman"/>
            <w:szCs w:val="22"/>
            <w:lang w:val="en-GB" w:eastAsia="ja-JP"/>
          </w:rPr>
          <w:t xml:space="preserve"> shall continue to apply to any international registration </w:t>
        </w:r>
      </w:ins>
      <w:ins w:id="355" w:author="OKUTOMI Hiroshi" w:date="2023-09-04T11:03:00Z">
        <w:r w:rsidRPr="0009133D">
          <w:rPr>
            <w:rFonts w:eastAsia="Times New Roman"/>
            <w:szCs w:val="22"/>
            <w:lang w:val="en-GB" w:eastAsia="ja-JP"/>
          </w:rPr>
          <w:t>in respect of designations under the 1960 Act</w:t>
        </w:r>
      </w:ins>
      <w:ins w:id="356" w:author="OKUTOMI Hiroshi" w:date="2023-09-04T10:50:00Z">
        <w:r w:rsidRPr="0009133D">
          <w:rPr>
            <w:rFonts w:eastAsia="Times New Roman"/>
            <w:szCs w:val="22"/>
            <w:lang w:val="en-GB" w:eastAsia="ja-JP"/>
          </w:rPr>
          <w:t>.</w:t>
        </w:r>
      </w:ins>
    </w:p>
    <w:p w14:paraId="25F09EB2" w14:textId="33B68435" w:rsidR="0009133D" w:rsidRPr="0009133D" w:rsidDel="00E95945" w:rsidRDefault="0009133D" w:rsidP="0009133D">
      <w:pPr>
        <w:ind w:firstLine="1170"/>
        <w:jc w:val="both"/>
        <w:rPr>
          <w:ins w:id="357" w:author="WEISS Silke" w:date="2023-08-30T10:12:00Z"/>
          <w:del w:id="358" w:author="OKUTOMI Hiroshi" w:date="2023-09-04T11:57:00Z"/>
          <w:rFonts w:eastAsia="Yu Mincho"/>
          <w:szCs w:val="22"/>
          <w:lang w:eastAsia="ja-JP"/>
        </w:rPr>
      </w:pPr>
      <w:ins w:id="359" w:author="Hiroshi" w:date="2023-09-07T10:56:00Z">
        <w:r w:rsidRPr="0009133D">
          <w:rPr>
            <w:rFonts w:eastAsia="Times New Roman"/>
            <w:szCs w:val="22"/>
            <w:lang w:val="en-GB" w:eastAsia="ja-JP"/>
          </w:rPr>
          <w:t>(c)</w:t>
        </w:r>
        <w:r w:rsidRPr="0009133D">
          <w:rPr>
            <w:rFonts w:eastAsia="Times New Roman"/>
            <w:szCs w:val="22"/>
            <w:lang w:val="en-GB" w:eastAsia="ja-JP"/>
          </w:rPr>
          <w:tab/>
        </w:r>
      </w:ins>
      <w:ins w:id="360" w:author="Hiroshi" w:date="2023-09-07T10:57:00Z">
        <w:r w:rsidRPr="0009133D">
          <w:rPr>
            <w:rFonts w:eastAsia="Times New Roman"/>
            <w:szCs w:val="22"/>
            <w:lang w:val="en-GB" w:eastAsia="ja-JP"/>
          </w:rPr>
          <w:t>Rule 36(</w:t>
        </w:r>
      </w:ins>
      <w:ins w:id="361" w:author="Hiroshi" w:date="2023-09-07T10:58:00Z">
        <w:r w:rsidRPr="0009133D">
          <w:rPr>
            <w:rFonts w:eastAsia="Times New Roman"/>
            <w:szCs w:val="22"/>
            <w:lang w:val="en-GB" w:eastAsia="ja-JP"/>
          </w:rPr>
          <w:t>2</w:t>
        </w:r>
      </w:ins>
      <w:ins w:id="362" w:author="Hiroshi" w:date="2023-09-07T10:57:00Z">
        <w:r w:rsidRPr="0009133D">
          <w:rPr>
            <w:rFonts w:eastAsia="Times New Roman"/>
            <w:szCs w:val="22"/>
            <w:lang w:val="en-GB" w:eastAsia="ja-JP"/>
          </w:rPr>
          <w:t>)</w:t>
        </w:r>
      </w:ins>
      <w:ins w:id="363" w:author="Hiroshi" w:date="2023-09-07T11:01:00Z">
        <w:r w:rsidRPr="0009133D">
          <w:rPr>
            <w:rFonts w:eastAsia="Times New Roman"/>
            <w:szCs w:val="22"/>
            <w:lang w:val="en-GB" w:eastAsia="ja-JP"/>
          </w:rPr>
          <w:t xml:space="preserve"> and (3)(ii)</w:t>
        </w:r>
      </w:ins>
      <w:ins w:id="364" w:author="Hiroshi" w:date="2023-09-07T10:57:00Z">
        <w:r w:rsidRPr="0009133D">
          <w:rPr>
            <w:rFonts w:eastAsia="Times New Roman"/>
            <w:szCs w:val="22"/>
            <w:lang w:val="en-GB" w:eastAsia="ja-JP"/>
          </w:rPr>
          <w:t xml:space="preserve"> of the Common Regulations</w:t>
        </w:r>
        <w:r w:rsidRPr="0009133D">
          <w:rPr>
            <w:rFonts w:eastAsia="Times New Roman"/>
            <w:szCs w:val="22"/>
            <w:lang w:eastAsia="ja-JP"/>
          </w:rPr>
          <w:t xml:space="preserve"> </w:t>
        </w:r>
      </w:ins>
      <w:ins w:id="365" w:author="WEISS Silke" w:date="2023-09-14T09:33:00Z">
        <w:r w:rsidRPr="0009133D">
          <w:rPr>
            <w:rFonts w:eastAsia="Times New Roman"/>
            <w:szCs w:val="22"/>
            <w:lang w:eastAsia="ja-JP"/>
          </w:rPr>
          <w:t xml:space="preserve">as in force until </w:t>
        </w:r>
      </w:ins>
      <w:ins w:id="366" w:author="DUMITRU Elena" w:date="2024-02-23T11:31:00Z">
        <w:r w:rsidR="007A34F9" w:rsidRPr="00A50D7A">
          <w:rPr>
            <w:rFonts w:eastAsia="Times New Roman"/>
            <w:szCs w:val="22"/>
            <w:lang w:val="en-GB" w:eastAsia="ja-JP"/>
          </w:rPr>
          <w:t>[</w:t>
        </w:r>
        <w:r w:rsidR="007A34F9">
          <w:rPr>
            <w:rFonts w:eastAsia="Times New Roman"/>
            <w:szCs w:val="22"/>
            <w:lang w:val="en-GB" w:eastAsia="ja-JP"/>
          </w:rPr>
          <w:t>December</w:t>
        </w:r>
      </w:ins>
      <w:r w:rsidR="007A34F9">
        <w:rPr>
          <w:rFonts w:eastAsia="Times New Roman"/>
          <w:szCs w:val="22"/>
          <w:lang w:val="en-GB" w:eastAsia="ja-JP"/>
        </w:rPr>
        <w:t> </w:t>
      </w:r>
      <w:ins w:id="367" w:author="DUMITRU Elena" w:date="2024-02-23T11:31:00Z">
        <w:r w:rsidR="007A34F9">
          <w:rPr>
            <w:rFonts w:eastAsia="Times New Roman"/>
            <w:szCs w:val="22"/>
            <w:lang w:val="en-GB" w:eastAsia="ja-JP"/>
          </w:rPr>
          <w:t>31, 2024</w:t>
        </w:r>
        <w:r w:rsidR="007A34F9" w:rsidRPr="00A50D7A">
          <w:rPr>
            <w:rFonts w:eastAsia="Times New Roman"/>
            <w:szCs w:val="22"/>
            <w:lang w:val="en-GB" w:eastAsia="ja-JP"/>
          </w:rPr>
          <w:t>]</w:t>
        </w:r>
      </w:ins>
      <w:ins w:id="368" w:author="Hiroshi" w:date="2023-09-07T10:57:00Z">
        <w:r w:rsidRPr="007A34F9">
          <w:rPr>
            <w:rFonts w:eastAsia="Times New Roman"/>
            <w:szCs w:val="22"/>
            <w:lang w:val="en-GB" w:eastAsia="ja-JP"/>
          </w:rPr>
          <w:t>, shall continue to apply to</w:t>
        </w:r>
      </w:ins>
      <w:ins w:id="369" w:author="Hiroshi" w:date="2023-09-07T11:01:00Z">
        <w:r w:rsidRPr="007A34F9">
          <w:rPr>
            <w:rFonts w:eastAsia="Times New Roman"/>
            <w:szCs w:val="22"/>
            <w:lang w:val="en-GB" w:eastAsia="ja-JP"/>
          </w:rPr>
          <w:t xml:space="preserve"> </w:t>
        </w:r>
      </w:ins>
      <w:ins w:id="370" w:author="Hiroshi" w:date="2023-09-07T11:02:00Z">
        <w:r w:rsidRPr="007A34F9">
          <w:rPr>
            <w:rFonts w:eastAsia="Times New Roman"/>
            <w:szCs w:val="22"/>
            <w:lang w:val="en-GB" w:eastAsia="ja-JP"/>
          </w:rPr>
          <w:t>Contracting Parties to the 1960 Act.</w:t>
        </w:r>
      </w:ins>
      <w:ins w:id="371" w:author="WEISS Silke" w:date="2023-08-30T10:12:00Z">
        <w:del w:id="372" w:author="OKUTOMI Hiroshi" w:date="2023-09-04T11:20:00Z">
          <w:r w:rsidRPr="0009133D" w:rsidDel="00C249DC">
            <w:rPr>
              <w:rFonts w:eastAsia="Times New Roman"/>
              <w:szCs w:val="22"/>
              <w:lang w:eastAsia="ja-JP"/>
            </w:rPr>
            <w:delText xml:space="preserve"> </w:delText>
          </w:r>
        </w:del>
        <w:del w:id="373" w:author="OKUTOMI Hiroshi" w:date="2023-09-04T11:57:00Z">
          <w:r w:rsidRPr="0009133D" w:rsidDel="00E95945">
            <w:rPr>
              <w:rFonts w:eastAsia="Times New Roman"/>
              <w:szCs w:val="22"/>
              <w:lang w:eastAsia="ja-JP"/>
            </w:rPr>
            <w:delText xml:space="preserve"> </w:delText>
          </w:r>
        </w:del>
      </w:ins>
    </w:p>
    <w:p w14:paraId="1B04C71E" w14:textId="77777777" w:rsidR="0009133D" w:rsidRPr="0009133D" w:rsidRDefault="0009133D" w:rsidP="0009133D">
      <w:pPr>
        <w:ind w:left="1134"/>
        <w:jc w:val="both"/>
        <w:rPr>
          <w:rFonts w:eastAsia="Times New Roman"/>
          <w:szCs w:val="22"/>
          <w:lang w:val="en-GB" w:eastAsia="ja-JP"/>
        </w:rPr>
      </w:pPr>
    </w:p>
    <w:p w14:paraId="21578E93" w14:textId="77777777" w:rsidR="0009133D" w:rsidRPr="0009133D" w:rsidRDefault="0009133D" w:rsidP="0009133D">
      <w:pPr>
        <w:ind w:firstLine="567"/>
        <w:jc w:val="both"/>
        <w:rPr>
          <w:rFonts w:eastAsia="Times New Roman"/>
          <w:szCs w:val="22"/>
          <w:lang w:val="en-GB" w:eastAsia="ja-JP"/>
        </w:rPr>
      </w:pPr>
      <w:r w:rsidRPr="0009133D">
        <w:rPr>
          <w:rFonts w:eastAsia="Times New Roman"/>
          <w:szCs w:val="22"/>
          <w:lang w:val="en-GB" w:eastAsia="ja-JP"/>
        </w:rPr>
        <w:t>(</w:t>
      </w:r>
      <w:del w:id="374" w:author="OKUTOMI Hiroshi" w:date="2023-09-06T17:01:00Z">
        <w:r w:rsidRPr="0009133D" w:rsidDel="005B6680">
          <w:rPr>
            <w:rFonts w:eastAsia="Times New Roman"/>
            <w:szCs w:val="22"/>
            <w:lang w:val="en-GB" w:eastAsia="ja-JP"/>
          </w:rPr>
          <w:delText>2</w:delText>
        </w:r>
      </w:del>
      <w:ins w:id="375" w:author="OKUTOMI Hiroshi" w:date="2023-09-06T17:01:00Z">
        <w:r w:rsidRPr="0009133D">
          <w:rPr>
            <w:rFonts w:eastAsia="Times New Roman"/>
            <w:szCs w:val="22"/>
            <w:lang w:val="en-GB" w:eastAsia="ja-JP"/>
          </w:rPr>
          <w:t>3</w:t>
        </w:r>
      </w:ins>
      <w:r w:rsidRPr="0009133D">
        <w:rPr>
          <w:rFonts w:eastAsia="Times New Roman"/>
          <w:szCs w:val="22"/>
          <w:lang w:val="en-GB" w:eastAsia="ja-JP"/>
        </w:rPr>
        <w:t>)</w:t>
      </w:r>
      <w:r w:rsidRPr="0009133D">
        <w:rPr>
          <w:rFonts w:eastAsia="Times New Roman"/>
          <w:szCs w:val="22"/>
          <w:lang w:val="en-GB" w:eastAsia="ja-JP"/>
        </w:rPr>
        <w:tab/>
        <w:t>[</w:t>
      </w:r>
      <w:r w:rsidRPr="0009133D">
        <w:rPr>
          <w:rFonts w:eastAsia="Times New Roman"/>
          <w:i/>
          <w:szCs w:val="22"/>
          <w:lang w:val="en-GB" w:eastAsia="ja-JP"/>
        </w:rPr>
        <w:t xml:space="preserve">Transitional Provision Concerning </w:t>
      </w:r>
      <w:proofErr w:type="gramStart"/>
      <w:r w:rsidRPr="0009133D">
        <w:rPr>
          <w:rFonts w:eastAsia="Times New Roman"/>
          <w:i/>
          <w:szCs w:val="22"/>
          <w:lang w:val="en-GB" w:eastAsia="ja-JP"/>
        </w:rPr>
        <w:t>Languages</w:t>
      </w:r>
      <w:r w:rsidRPr="0009133D">
        <w:rPr>
          <w:rFonts w:eastAsia="Times New Roman"/>
          <w:szCs w:val="22"/>
          <w:lang w:val="en-GB" w:eastAsia="ja-JP"/>
        </w:rPr>
        <w:t>]  Rule</w:t>
      </w:r>
      <w:proofErr w:type="gramEnd"/>
      <w:r w:rsidRPr="0009133D">
        <w:rPr>
          <w:rFonts w:eastAsia="Times New Roman"/>
          <w:szCs w:val="22"/>
          <w:lang w:val="en-GB" w:eastAsia="ja-JP"/>
        </w:rPr>
        <w:t xml:space="preserve"> 6 </w:t>
      </w:r>
      <w:ins w:id="376" w:author="BISSON Grégoire" w:date="2023-09-06T16:25:00Z">
        <w:r w:rsidRPr="0009133D">
          <w:rPr>
            <w:rFonts w:eastAsia="Times New Roman"/>
            <w:szCs w:val="22"/>
            <w:lang w:val="en-GB" w:eastAsia="ja-JP"/>
          </w:rPr>
          <w:t>of the</w:t>
        </w:r>
      </w:ins>
      <w:ins w:id="377" w:author="BISSON Grégoire" w:date="2023-09-06T16:26:00Z">
        <w:r w:rsidRPr="0009133D">
          <w:rPr>
            <w:rFonts w:eastAsia="Times New Roman"/>
            <w:szCs w:val="22"/>
            <w:lang w:val="en-GB" w:eastAsia="ja-JP"/>
          </w:rPr>
          <w:t xml:space="preserve"> Common Regulations</w:t>
        </w:r>
      </w:ins>
      <w:ins w:id="378" w:author="BISSON Grégoire" w:date="2023-09-06T16:32:00Z">
        <w:r w:rsidRPr="0009133D">
          <w:rPr>
            <w:rFonts w:eastAsia="Times New Roman"/>
            <w:szCs w:val="22"/>
            <w:lang w:val="en-GB" w:eastAsia="ja-JP"/>
          </w:rPr>
          <w:t xml:space="preserve"> </w:t>
        </w:r>
      </w:ins>
      <w:r w:rsidRPr="0009133D">
        <w:rPr>
          <w:rFonts w:eastAsia="Times New Roman"/>
          <w:szCs w:val="22"/>
          <w:lang w:val="en-GB" w:eastAsia="ja-JP"/>
        </w:rPr>
        <w:t>as in force before April 1, 2010, shall continue to apply to any international application filed before that date and to the international registration resulting therefrom.</w:t>
      </w:r>
    </w:p>
    <w:p w14:paraId="37054FDE" w14:textId="77777777" w:rsidR="0009133D" w:rsidRPr="0009133D" w:rsidRDefault="0009133D" w:rsidP="0009133D">
      <w:pPr>
        <w:ind w:firstLine="567"/>
        <w:jc w:val="both"/>
        <w:rPr>
          <w:rFonts w:eastAsia="Times New Roman"/>
          <w:szCs w:val="22"/>
          <w:lang w:val="en-GB" w:eastAsia="ja-JP"/>
        </w:rPr>
      </w:pPr>
    </w:p>
    <w:p w14:paraId="61D5CB27" w14:textId="5EA7BE74" w:rsidR="0006738F" w:rsidRDefault="0009133D" w:rsidP="0009133D">
      <w:pPr>
        <w:ind w:firstLine="567"/>
        <w:jc w:val="both"/>
        <w:rPr>
          <w:rFonts w:eastAsia="Times New Roman"/>
          <w:szCs w:val="22"/>
          <w:lang w:val="en-GB" w:eastAsia="ja-JP"/>
        </w:rPr>
      </w:pPr>
      <w:del w:id="379" w:author="BISSON Grégoire" w:date="2023-09-06T16:25:00Z">
        <w:r w:rsidRPr="0009133D" w:rsidDel="00531C7F">
          <w:rPr>
            <w:rFonts w:eastAsia="Times New Roman"/>
            <w:szCs w:val="22"/>
            <w:lang w:val="en-GB" w:eastAsia="ja-JP"/>
          </w:rPr>
          <w:delText>(3)</w:delText>
        </w:r>
        <w:r w:rsidRPr="0009133D" w:rsidDel="00531C7F">
          <w:rPr>
            <w:rFonts w:eastAsia="Times New Roman"/>
            <w:szCs w:val="22"/>
            <w:lang w:val="en-GB" w:eastAsia="ja-JP"/>
          </w:rPr>
          <w:tab/>
          <w:delText>[</w:delText>
        </w:r>
        <w:r w:rsidRPr="0009133D" w:rsidDel="00531C7F">
          <w:rPr>
            <w:rFonts w:eastAsia="Times New Roman"/>
            <w:i/>
            <w:szCs w:val="22"/>
            <w:lang w:val="en-GB" w:eastAsia="ja-JP"/>
          </w:rPr>
          <w:delText>Transitional Provision Concerning Timing of Publication</w:delText>
        </w:r>
        <w:r w:rsidRPr="0009133D" w:rsidDel="00531C7F">
          <w:rPr>
            <w:rFonts w:eastAsia="Times New Roman"/>
            <w:szCs w:val="22"/>
            <w:lang w:val="en-GB" w:eastAsia="ja-JP"/>
          </w:rPr>
          <w:delText>]  Rule 17(1)(iii) as in force before January 1, 2022, shall continue to apply to any international registration resulting from an international application filed before that date.</w:delText>
        </w:r>
      </w:del>
    </w:p>
    <w:p w14:paraId="644244C0" w14:textId="77777777" w:rsidR="0006738F" w:rsidRDefault="0006738F">
      <w:pPr>
        <w:rPr>
          <w:rFonts w:eastAsia="Times New Roman"/>
          <w:szCs w:val="22"/>
          <w:lang w:val="en-GB" w:eastAsia="ja-JP"/>
        </w:rPr>
      </w:pPr>
      <w:r>
        <w:rPr>
          <w:rFonts w:eastAsia="Times New Roman"/>
          <w:szCs w:val="22"/>
          <w:lang w:val="en-GB" w:eastAsia="ja-JP"/>
        </w:rPr>
        <w:br w:type="page"/>
      </w:r>
    </w:p>
    <w:p w14:paraId="317DB6DB" w14:textId="6CA75FCE" w:rsidR="0009133D" w:rsidRPr="0009133D" w:rsidRDefault="0009133D" w:rsidP="0009133D">
      <w:pPr>
        <w:jc w:val="center"/>
        <w:rPr>
          <w:rFonts w:eastAsia="Times New Roman"/>
          <w:szCs w:val="22"/>
          <w:lang w:val="en-GB" w:eastAsia="ja-JP"/>
        </w:rPr>
      </w:pPr>
      <w:r w:rsidRPr="0009133D">
        <w:rPr>
          <w:rFonts w:eastAsia="Times New Roman"/>
          <w:szCs w:val="22"/>
          <w:lang w:val="en-GB" w:eastAsia="ja-JP"/>
        </w:rPr>
        <w:lastRenderedPageBreak/>
        <w:t>SCHEDULE OF FEES</w:t>
      </w:r>
    </w:p>
    <w:p w14:paraId="3EDCB22C" w14:textId="77777777" w:rsidR="0009133D" w:rsidRPr="0009133D" w:rsidRDefault="0009133D" w:rsidP="0009133D">
      <w:pPr>
        <w:jc w:val="center"/>
        <w:outlineLvl w:val="0"/>
        <w:rPr>
          <w:rFonts w:eastAsia="Times New Roman"/>
          <w:szCs w:val="22"/>
          <w:lang w:val="en-GB" w:eastAsia="ja-JP"/>
        </w:rPr>
      </w:pPr>
      <w:r w:rsidRPr="0009133D">
        <w:rPr>
          <w:rFonts w:eastAsia="Times New Roman"/>
          <w:szCs w:val="22"/>
          <w:lang w:val="en-GB" w:eastAsia="ja-JP"/>
        </w:rPr>
        <w:t>(</w:t>
      </w:r>
      <w:proofErr w:type="gramStart"/>
      <w:r w:rsidRPr="0009133D">
        <w:rPr>
          <w:rFonts w:eastAsia="Times New Roman"/>
          <w:szCs w:val="22"/>
          <w:lang w:val="en-GB" w:eastAsia="ja-JP"/>
        </w:rPr>
        <w:t>as</w:t>
      </w:r>
      <w:proofErr w:type="gramEnd"/>
      <w:r w:rsidRPr="0009133D">
        <w:rPr>
          <w:rFonts w:eastAsia="Times New Roman"/>
          <w:szCs w:val="22"/>
          <w:lang w:val="en-GB" w:eastAsia="ja-JP"/>
        </w:rPr>
        <w:t xml:space="preserve"> in force on XXXX)</w:t>
      </w:r>
    </w:p>
    <w:p w14:paraId="33AC07D2" w14:textId="77777777" w:rsidR="0009133D" w:rsidRPr="0009133D" w:rsidRDefault="0009133D" w:rsidP="0009133D">
      <w:pPr>
        <w:jc w:val="center"/>
        <w:outlineLvl w:val="0"/>
        <w:rPr>
          <w:rFonts w:eastAsia="Times New Roman"/>
          <w:szCs w:val="22"/>
          <w:lang w:val="en-GB" w:eastAsia="ja-JP"/>
        </w:rPr>
      </w:pPr>
    </w:p>
    <w:p w14:paraId="69B4C1DA" w14:textId="77777777" w:rsidR="0009133D" w:rsidRPr="0009133D" w:rsidRDefault="0009133D" w:rsidP="0009133D">
      <w:pPr>
        <w:ind w:left="567" w:hanging="567"/>
        <w:jc w:val="right"/>
        <w:outlineLvl w:val="4"/>
        <w:rPr>
          <w:rFonts w:eastAsia="Times New Roman"/>
          <w:i/>
          <w:szCs w:val="22"/>
          <w:lang w:val="en-GB" w:eastAsia="ja-JP"/>
        </w:rPr>
      </w:pPr>
      <w:r w:rsidRPr="0009133D">
        <w:rPr>
          <w:rFonts w:eastAsia="Times New Roman"/>
          <w:i/>
          <w:szCs w:val="22"/>
          <w:lang w:val="en-GB" w:eastAsia="ja-JP"/>
        </w:rPr>
        <w:t>Swiss francs</w:t>
      </w:r>
    </w:p>
    <w:p w14:paraId="567DBBBC" w14:textId="77777777" w:rsidR="0009133D" w:rsidRPr="0009133D" w:rsidRDefault="0009133D" w:rsidP="0009133D">
      <w:pPr>
        <w:ind w:left="567" w:hanging="567"/>
        <w:jc w:val="right"/>
        <w:outlineLvl w:val="4"/>
        <w:rPr>
          <w:rFonts w:eastAsia="Times New Roman"/>
          <w:i/>
          <w:szCs w:val="22"/>
          <w:lang w:val="en-GB" w:eastAsia="ja-JP"/>
        </w:rPr>
      </w:pPr>
    </w:p>
    <w:p w14:paraId="3097F895" w14:textId="77777777" w:rsidR="0009133D" w:rsidRPr="0009133D" w:rsidRDefault="0009133D" w:rsidP="0009133D">
      <w:pPr>
        <w:ind w:left="567" w:hanging="567"/>
        <w:jc w:val="both"/>
        <w:rPr>
          <w:rFonts w:eastAsia="Times New Roman"/>
          <w:szCs w:val="22"/>
          <w:lang w:val="en-GB" w:eastAsia="ja-JP"/>
        </w:rPr>
      </w:pPr>
      <w:r w:rsidRPr="0009133D">
        <w:rPr>
          <w:rFonts w:eastAsia="Times New Roman"/>
          <w:szCs w:val="22"/>
          <w:lang w:val="en-GB" w:eastAsia="ja-JP"/>
        </w:rPr>
        <w:t>I.</w:t>
      </w:r>
      <w:r w:rsidRPr="0009133D">
        <w:rPr>
          <w:rFonts w:eastAsia="Times New Roman"/>
          <w:szCs w:val="22"/>
          <w:lang w:val="en-GB" w:eastAsia="ja-JP"/>
        </w:rPr>
        <w:tab/>
      </w:r>
      <w:r w:rsidRPr="0009133D">
        <w:rPr>
          <w:rFonts w:eastAsia="Times New Roman"/>
          <w:i/>
          <w:szCs w:val="22"/>
          <w:lang w:val="en-GB" w:eastAsia="ja-JP"/>
        </w:rPr>
        <w:t>International Applications</w:t>
      </w:r>
    </w:p>
    <w:p w14:paraId="51284B70" w14:textId="77777777" w:rsidR="0009133D" w:rsidRPr="0009133D" w:rsidRDefault="0009133D" w:rsidP="0009133D">
      <w:pPr>
        <w:ind w:left="567" w:hanging="567"/>
        <w:jc w:val="both"/>
        <w:rPr>
          <w:rFonts w:eastAsia="Times New Roman"/>
          <w:szCs w:val="22"/>
          <w:lang w:eastAsia="ja-JP"/>
        </w:rPr>
      </w:pPr>
    </w:p>
    <w:p w14:paraId="11E2E354" w14:textId="77777777" w:rsidR="0009133D" w:rsidRPr="0009133D" w:rsidRDefault="0009133D" w:rsidP="0009133D">
      <w:pPr>
        <w:tabs>
          <w:tab w:val="right" w:pos="8363"/>
        </w:tabs>
        <w:ind w:left="709" w:right="1985" w:hanging="709"/>
        <w:jc w:val="both"/>
        <w:rPr>
          <w:rFonts w:eastAsia="Times New Roman"/>
          <w:szCs w:val="22"/>
          <w:lang w:val="en-GB" w:eastAsia="ja-JP"/>
        </w:rPr>
      </w:pPr>
      <w:r w:rsidRPr="0009133D">
        <w:rPr>
          <w:rFonts w:eastAsia="Times New Roman"/>
          <w:szCs w:val="22"/>
          <w:lang w:val="en-GB" w:eastAsia="ja-JP"/>
        </w:rPr>
        <w:t>1.</w:t>
      </w:r>
      <w:r w:rsidRPr="0009133D">
        <w:rPr>
          <w:rFonts w:eastAsia="Times New Roman"/>
          <w:szCs w:val="22"/>
          <w:lang w:val="en-GB" w:eastAsia="ja-JP"/>
        </w:rPr>
        <w:tab/>
        <w:t>Basic fee</w:t>
      </w:r>
      <w:r w:rsidRPr="0009133D">
        <w:rPr>
          <w:rFonts w:eastAsia="Times New Roman"/>
          <w:szCs w:val="22"/>
          <w:vertAlign w:val="superscript"/>
          <w:lang w:val="en-GB" w:eastAsia="ja-JP"/>
        </w:rPr>
        <w:footnoteReference w:customMarkFollows="1" w:id="18"/>
        <w:t>*</w:t>
      </w:r>
    </w:p>
    <w:p w14:paraId="4837C69C" w14:textId="77777777" w:rsidR="0009133D" w:rsidRPr="0009133D" w:rsidRDefault="0009133D" w:rsidP="0009133D">
      <w:pPr>
        <w:tabs>
          <w:tab w:val="left" w:pos="567"/>
          <w:tab w:val="left" w:pos="1701"/>
          <w:tab w:val="right" w:pos="8364"/>
        </w:tabs>
        <w:ind w:left="1701" w:right="1985" w:hanging="992"/>
        <w:jc w:val="both"/>
        <w:rPr>
          <w:rFonts w:eastAsia="Times New Roman"/>
          <w:szCs w:val="22"/>
          <w:lang w:val="en-GB" w:eastAsia="ja-JP"/>
        </w:rPr>
      </w:pPr>
      <w:r w:rsidRPr="0009133D">
        <w:rPr>
          <w:rFonts w:eastAsia="Times New Roman"/>
          <w:szCs w:val="22"/>
          <w:lang w:val="en-GB" w:eastAsia="ja-JP"/>
        </w:rPr>
        <w:t>1.1</w:t>
      </w:r>
      <w:r w:rsidRPr="0009133D">
        <w:rPr>
          <w:rFonts w:eastAsia="Times New Roman"/>
          <w:szCs w:val="22"/>
          <w:lang w:val="en-GB" w:eastAsia="ja-JP"/>
        </w:rPr>
        <w:tab/>
        <w:t xml:space="preserve">For one design </w:t>
      </w:r>
      <w:r w:rsidRPr="0009133D">
        <w:rPr>
          <w:rFonts w:eastAsia="Times New Roman"/>
          <w:szCs w:val="22"/>
          <w:lang w:val="en-GB" w:eastAsia="ja-JP"/>
        </w:rPr>
        <w:tab/>
        <w:t>397</w:t>
      </w:r>
    </w:p>
    <w:p w14:paraId="1ECB3840" w14:textId="77777777" w:rsidR="0009133D" w:rsidRPr="0009133D" w:rsidRDefault="0009133D" w:rsidP="0009133D">
      <w:pPr>
        <w:tabs>
          <w:tab w:val="left" w:pos="567"/>
          <w:tab w:val="left" w:pos="1701"/>
          <w:tab w:val="right" w:pos="8364"/>
        </w:tabs>
        <w:ind w:left="1701" w:right="1985" w:hanging="992"/>
        <w:jc w:val="both"/>
        <w:rPr>
          <w:rFonts w:eastAsia="Times New Roman"/>
          <w:szCs w:val="22"/>
          <w:lang w:val="en-GB" w:eastAsia="ja-JP"/>
        </w:rPr>
      </w:pPr>
      <w:r w:rsidRPr="0009133D">
        <w:rPr>
          <w:rFonts w:eastAsia="Times New Roman"/>
          <w:szCs w:val="22"/>
          <w:lang w:val="en-GB" w:eastAsia="ja-JP"/>
        </w:rPr>
        <w:t>1.2</w:t>
      </w:r>
      <w:r w:rsidRPr="0009133D">
        <w:rPr>
          <w:rFonts w:eastAsia="Times New Roman"/>
          <w:szCs w:val="22"/>
          <w:lang w:val="en-GB" w:eastAsia="ja-JP"/>
        </w:rPr>
        <w:tab/>
        <w:t>For each additional design included in the same international application</w:t>
      </w:r>
      <w:r w:rsidRPr="0009133D">
        <w:rPr>
          <w:rFonts w:eastAsia="Times New Roman"/>
          <w:szCs w:val="22"/>
          <w:lang w:val="en-GB" w:eastAsia="ja-JP"/>
        </w:rPr>
        <w:tab/>
        <w:t>50</w:t>
      </w:r>
    </w:p>
    <w:p w14:paraId="7539A01A" w14:textId="77777777" w:rsidR="0009133D" w:rsidRPr="0009133D" w:rsidRDefault="0009133D" w:rsidP="0009133D">
      <w:pPr>
        <w:tabs>
          <w:tab w:val="left" w:pos="567"/>
          <w:tab w:val="left" w:pos="1276"/>
          <w:tab w:val="right" w:pos="8364"/>
        </w:tabs>
        <w:ind w:left="1276" w:right="1985" w:hanging="709"/>
        <w:jc w:val="both"/>
        <w:rPr>
          <w:rFonts w:eastAsia="Times New Roman"/>
          <w:szCs w:val="22"/>
          <w:lang w:val="en-GB" w:eastAsia="ja-JP"/>
        </w:rPr>
      </w:pPr>
    </w:p>
    <w:p w14:paraId="3EBFEFC5" w14:textId="77777777" w:rsidR="0009133D" w:rsidRPr="0009133D" w:rsidRDefault="0009133D" w:rsidP="0009133D">
      <w:pPr>
        <w:tabs>
          <w:tab w:val="right" w:pos="8363"/>
        </w:tabs>
        <w:ind w:left="709" w:right="1985" w:hanging="709"/>
        <w:jc w:val="both"/>
        <w:rPr>
          <w:rFonts w:eastAsia="Times New Roman"/>
          <w:szCs w:val="22"/>
          <w:lang w:val="en-GB" w:eastAsia="ja-JP"/>
        </w:rPr>
      </w:pPr>
      <w:r w:rsidRPr="0009133D">
        <w:rPr>
          <w:rFonts w:eastAsia="Times New Roman"/>
          <w:szCs w:val="22"/>
          <w:lang w:val="en-GB" w:eastAsia="ja-JP"/>
        </w:rPr>
        <w:t>2.</w:t>
      </w:r>
      <w:r w:rsidRPr="0009133D">
        <w:rPr>
          <w:rFonts w:eastAsia="Times New Roman"/>
          <w:szCs w:val="22"/>
          <w:lang w:val="en-GB" w:eastAsia="ja-JP"/>
        </w:rPr>
        <w:tab/>
        <w:t>Publication fee</w:t>
      </w:r>
      <w:r w:rsidRPr="0009133D">
        <w:rPr>
          <w:rFonts w:eastAsia="Times New Roman"/>
          <w:szCs w:val="22"/>
          <w:vertAlign w:val="superscript"/>
          <w:lang w:val="en-GB" w:eastAsia="ja-JP"/>
        </w:rPr>
        <w:t>*</w:t>
      </w:r>
    </w:p>
    <w:p w14:paraId="645E28D0" w14:textId="77777777" w:rsidR="0009133D" w:rsidRPr="0009133D" w:rsidRDefault="0009133D" w:rsidP="0009133D">
      <w:pPr>
        <w:tabs>
          <w:tab w:val="left" w:pos="567"/>
          <w:tab w:val="left" w:pos="1701"/>
          <w:tab w:val="right" w:pos="8364"/>
        </w:tabs>
        <w:ind w:left="1701" w:right="1985" w:hanging="992"/>
        <w:jc w:val="both"/>
        <w:rPr>
          <w:rFonts w:eastAsia="Times New Roman"/>
          <w:szCs w:val="22"/>
          <w:lang w:val="en-GB" w:eastAsia="ja-JP"/>
        </w:rPr>
      </w:pPr>
      <w:r w:rsidRPr="0009133D">
        <w:rPr>
          <w:rFonts w:eastAsia="Times New Roman"/>
          <w:szCs w:val="22"/>
          <w:lang w:val="en-GB" w:eastAsia="ja-JP"/>
        </w:rPr>
        <w:t>2.1</w:t>
      </w:r>
      <w:r w:rsidRPr="0009133D">
        <w:rPr>
          <w:rFonts w:eastAsia="Times New Roman"/>
          <w:szCs w:val="22"/>
          <w:lang w:val="en-GB" w:eastAsia="ja-JP"/>
        </w:rPr>
        <w:tab/>
        <w:t>For each reproduction to be published</w:t>
      </w:r>
      <w:r w:rsidRPr="0009133D">
        <w:rPr>
          <w:rFonts w:eastAsia="Times New Roman"/>
          <w:szCs w:val="22"/>
          <w:lang w:val="en-GB" w:eastAsia="ja-JP"/>
        </w:rPr>
        <w:tab/>
        <w:t>17</w:t>
      </w:r>
    </w:p>
    <w:p w14:paraId="0B50A203" w14:textId="77777777" w:rsidR="0009133D" w:rsidRPr="0009133D" w:rsidRDefault="0009133D" w:rsidP="0009133D">
      <w:pPr>
        <w:tabs>
          <w:tab w:val="left" w:pos="567"/>
          <w:tab w:val="left" w:pos="1701"/>
          <w:tab w:val="right" w:pos="8364"/>
        </w:tabs>
        <w:ind w:left="1701" w:right="1985" w:hanging="992"/>
        <w:jc w:val="both"/>
        <w:rPr>
          <w:rFonts w:eastAsia="Times New Roman"/>
          <w:szCs w:val="22"/>
          <w:lang w:val="en-GB" w:eastAsia="ja-JP"/>
        </w:rPr>
      </w:pPr>
      <w:r w:rsidRPr="0009133D">
        <w:rPr>
          <w:rFonts w:eastAsia="Times New Roman"/>
          <w:szCs w:val="22"/>
          <w:lang w:val="en-GB" w:eastAsia="ja-JP"/>
        </w:rPr>
        <w:t>2.2</w:t>
      </w:r>
      <w:r w:rsidRPr="0009133D">
        <w:rPr>
          <w:rFonts w:eastAsia="Times New Roman"/>
          <w:szCs w:val="22"/>
          <w:lang w:val="en-GB" w:eastAsia="ja-JP"/>
        </w:rPr>
        <w:tab/>
        <w:t>For each page, in addition to the first, on which one or more reproductions are shown (where the reproductions are submitted on paper)</w:t>
      </w:r>
      <w:r w:rsidRPr="0009133D">
        <w:rPr>
          <w:rFonts w:eastAsia="Times New Roman"/>
          <w:szCs w:val="22"/>
          <w:lang w:val="en-GB" w:eastAsia="ja-JP"/>
        </w:rPr>
        <w:tab/>
        <w:t>150</w:t>
      </w:r>
    </w:p>
    <w:p w14:paraId="2F63F687" w14:textId="77777777" w:rsidR="0009133D" w:rsidRPr="0009133D" w:rsidRDefault="0009133D" w:rsidP="0009133D">
      <w:pPr>
        <w:tabs>
          <w:tab w:val="left" w:pos="567"/>
          <w:tab w:val="left" w:pos="1276"/>
          <w:tab w:val="right" w:pos="8364"/>
        </w:tabs>
        <w:ind w:left="1276" w:right="1985" w:hanging="709"/>
        <w:jc w:val="both"/>
        <w:rPr>
          <w:rFonts w:eastAsia="Times New Roman"/>
          <w:szCs w:val="22"/>
          <w:lang w:val="en-GB" w:eastAsia="ja-JP"/>
        </w:rPr>
      </w:pPr>
    </w:p>
    <w:p w14:paraId="28F55DAE" w14:textId="77777777" w:rsidR="0009133D" w:rsidRPr="0009133D" w:rsidRDefault="0009133D" w:rsidP="0009133D">
      <w:pPr>
        <w:tabs>
          <w:tab w:val="right" w:pos="8363"/>
        </w:tabs>
        <w:ind w:left="709" w:right="1985" w:hanging="709"/>
        <w:jc w:val="both"/>
        <w:rPr>
          <w:rFonts w:eastAsia="Times New Roman"/>
          <w:szCs w:val="22"/>
          <w:lang w:val="en-GB" w:eastAsia="ja-JP"/>
        </w:rPr>
      </w:pPr>
      <w:r w:rsidRPr="0009133D">
        <w:rPr>
          <w:rFonts w:eastAsia="Times New Roman"/>
          <w:szCs w:val="22"/>
          <w:lang w:val="en-GB" w:eastAsia="ja-JP"/>
        </w:rPr>
        <w:t>3.</w:t>
      </w:r>
      <w:r w:rsidRPr="0009133D">
        <w:rPr>
          <w:rFonts w:eastAsia="Times New Roman"/>
          <w:szCs w:val="22"/>
          <w:lang w:val="en-GB" w:eastAsia="ja-JP"/>
        </w:rPr>
        <w:tab/>
        <w:t>Additional fee where the description exceeds 100 words per word exceeding 100 words</w:t>
      </w:r>
      <w:r w:rsidRPr="0009133D">
        <w:rPr>
          <w:rFonts w:eastAsia="Times New Roman"/>
          <w:szCs w:val="22"/>
          <w:vertAlign w:val="superscript"/>
          <w:lang w:val="en-GB" w:eastAsia="ja-JP"/>
        </w:rPr>
        <w:t>*</w:t>
      </w:r>
      <w:r w:rsidRPr="0009133D">
        <w:rPr>
          <w:rFonts w:eastAsia="Times New Roman"/>
          <w:szCs w:val="22"/>
          <w:lang w:val="en-GB" w:eastAsia="ja-JP"/>
        </w:rPr>
        <w:tab/>
        <w:t>2</w:t>
      </w:r>
    </w:p>
    <w:p w14:paraId="68179E5F" w14:textId="77777777" w:rsidR="0009133D" w:rsidRPr="0009133D" w:rsidRDefault="0009133D" w:rsidP="0009133D">
      <w:pPr>
        <w:ind w:left="567" w:hanging="567"/>
        <w:jc w:val="right"/>
        <w:outlineLvl w:val="4"/>
        <w:rPr>
          <w:rFonts w:eastAsia="Times New Roman"/>
          <w:i/>
          <w:szCs w:val="22"/>
          <w:lang w:val="en-GB" w:eastAsia="ja-JP"/>
        </w:rPr>
      </w:pPr>
      <w:r w:rsidRPr="0009133D">
        <w:rPr>
          <w:rFonts w:eastAsia="Times New Roman"/>
          <w:i/>
          <w:szCs w:val="22"/>
          <w:lang w:val="en-GB" w:eastAsia="ja-JP"/>
        </w:rPr>
        <w:br w:type="page"/>
      </w:r>
      <w:r w:rsidRPr="0009133D">
        <w:rPr>
          <w:rFonts w:eastAsia="Times New Roman"/>
          <w:i/>
          <w:szCs w:val="22"/>
          <w:lang w:val="en-GB" w:eastAsia="ja-JP"/>
        </w:rPr>
        <w:lastRenderedPageBreak/>
        <w:t>Swiss francs</w:t>
      </w:r>
    </w:p>
    <w:p w14:paraId="6D238B42" w14:textId="77777777" w:rsidR="0009133D" w:rsidRPr="0009133D" w:rsidRDefault="0009133D" w:rsidP="0009133D">
      <w:pPr>
        <w:rPr>
          <w:rFonts w:eastAsia="Times New Roman"/>
          <w:szCs w:val="22"/>
          <w:lang w:val="en-GB" w:eastAsia="ja-JP"/>
        </w:rPr>
      </w:pPr>
    </w:p>
    <w:p w14:paraId="07A260A3" w14:textId="77777777" w:rsidR="0009133D" w:rsidRPr="0009133D" w:rsidRDefault="0009133D" w:rsidP="0009133D">
      <w:pPr>
        <w:tabs>
          <w:tab w:val="right" w:pos="8363"/>
        </w:tabs>
        <w:ind w:left="709" w:right="1985" w:hanging="709"/>
        <w:jc w:val="both"/>
        <w:rPr>
          <w:rFonts w:eastAsia="Times New Roman"/>
          <w:szCs w:val="22"/>
          <w:lang w:val="en-GB" w:eastAsia="ja-JP"/>
        </w:rPr>
      </w:pPr>
      <w:r w:rsidRPr="0009133D">
        <w:rPr>
          <w:rFonts w:eastAsia="Times New Roman"/>
          <w:szCs w:val="22"/>
          <w:lang w:val="en-GB" w:eastAsia="ja-JP"/>
        </w:rPr>
        <w:t>4.</w:t>
      </w:r>
      <w:r w:rsidRPr="0009133D">
        <w:rPr>
          <w:rFonts w:eastAsia="Times New Roman"/>
          <w:szCs w:val="22"/>
          <w:lang w:val="en-GB" w:eastAsia="ja-JP"/>
        </w:rPr>
        <w:tab/>
        <w:t>Standard designation fee</w:t>
      </w:r>
      <w:r w:rsidRPr="0009133D">
        <w:rPr>
          <w:rFonts w:eastAsia="Times New Roman"/>
          <w:szCs w:val="22"/>
          <w:vertAlign w:val="superscript"/>
          <w:lang w:val="en-GB" w:eastAsia="ja-JP"/>
        </w:rPr>
        <w:footnoteReference w:customMarkFollows="1" w:id="19"/>
        <w:t>**</w:t>
      </w:r>
    </w:p>
    <w:p w14:paraId="7B61F1DA" w14:textId="77777777" w:rsidR="0009133D" w:rsidRPr="0009133D" w:rsidRDefault="0009133D" w:rsidP="0009133D">
      <w:pPr>
        <w:tabs>
          <w:tab w:val="left" w:pos="709"/>
          <w:tab w:val="left" w:pos="1701"/>
          <w:tab w:val="right" w:pos="8364"/>
        </w:tabs>
        <w:ind w:left="1701" w:right="1985" w:hanging="992"/>
        <w:jc w:val="both"/>
        <w:rPr>
          <w:rFonts w:eastAsia="Times New Roman"/>
          <w:szCs w:val="22"/>
          <w:lang w:val="en-GB" w:eastAsia="ja-JP"/>
        </w:rPr>
      </w:pPr>
      <w:r w:rsidRPr="0009133D">
        <w:rPr>
          <w:rFonts w:eastAsia="Times New Roman"/>
          <w:szCs w:val="22"/>
          <w:lang w:val="en-GB" w:eastAsia="ja-JP"/>
        </w:rPr>
        <w:t>4.1</w:t>
      </w:r>
      <w:r w:rsidRPr="0009133D">
        <w:rPr>
          <w:rFonts w:eastAsia="Times New Roman"/>
          <w:szCs w:val="22"/>
          <w:lang w:val="en-GB" w:eastAsia="ja-JP"/>
        </w:rPr>
        <w:tab/>
        <w:t xml:space="preserve">Where level one </w:t>
      </w:r>
      <w:proofErr w:type="gramStart"/>
      <w:r w:rsidRPr="0009133D">
        <w:rPr>
          <w:rFonts w:eastAsia="Times New Roman"/>
          <w:szCs w:val="22"/>
          <w:lang w:val="en-GB" w:eastAsia="ja-JP"/>
        </w:rPr>
        <w:t>applies</w:t>
      </w:r>
      <w:proofErr w:type="gramEnd"/>
    </w:p>
    <w:p w14:paraId="77883193" w14:textId="77777777" w:rsidR="0009133D" w:rsidRPr="0009133D" w:rsidRDefault="0009133D" w:rsidP="0009133D">
      <w:pPr>
        <w:tabs>
          <w:tab w:val="left" w:pos="709"/>
          <w:tab w:val="left" w:pos="1985"/>
          <w:tab w:val="left" w:pos="2410"/>
          <w:tab w:val="right" w:pos="8364"/>
        </w:tabs>
        <w:ind w:left="709" w:right="-766" w:firstLine="992"/>
        <w:rPr>
          <w:rFonts w:eastAsia="Times New Roman"/>
          <w:szCs w:val="22"/>
          <w:lang w:val="en-GB" w:eastAsia="ja-JP"/>
        </w:rPr>
      </w:pPr>
      <w:r w:rsidRPr="0009133D">
        <w:rPr>
          <w:rFonts w:eastAsia="Times New Roman"/>
          <w:szCs w:val="22"/>
          <w:lang w:val="en-GB" w:eastAsia="ja-JP"/>
        </w:rPr>
        <w:t>4.1.1</w:t>
      </w:r>
      <w:r w:rsidRPr="0009133D">
        <w:rPr>
          <w:rFonts w:eastAsia="Times New Roman"/>
          <w:szCs w:val="22"/>
          <w:lang w:val="en-GB" w:eastAsia="ja-JP"/>
        </w:rPr>
        <w:tab/>
        <w:t>For one design</w:t>
      </w:r>
      <w:r w:rsidRPr="0009133D">
        <w:rPr>
          <w:rFonts w:eastAsia="Times New Roman"/>
          <w:szCs w:val="22"/>
          <w:lang w:val="en-GB" w:eastAsia="ja-JP"/>
        </w:rPr>
        <w:tab/>
        <w:t>42</w:t>
      </w:r>
    </w:p>
    <w:p w14:paraId="3EE2DE7F" w14:textId="77777777" w:rsidR="0009133D" w:rsidRPr="0009133D" w:rsidRDefault="0009133D" w:rsidP="0009133D">
      <w:pPr>
        <w:tabs>
          <w:tab w:val="left" w:pos="567"/>
          <w:tab w:val="left" w:pos="2410"/>
          <w:tab w:val="right" w:pos="8364"/>
        </w:tabs>
        <w:ind w:left="2410" w:right="1559" w:hanging="709"/>
        <w:rPr>
          <w:rFonts w:eastAsia="Times New Roman"/>
          <w:szCs w:val="22"/>
          <w:lang w:val="en-GB" w:eastAsia="ja-JP"/>
        </w:rPr>
      </w:pPr>
      <w:r w:rsidRPr="0009133D">
        <w:rPr>
          <w:rFonts w:eastAsia="Times New Roman"/>
          <w:szCs w:val="22"/>
          <w:lang w:val="en-GB" w:eastAsia="ja-JP"/>
        </w:rPr>
        <w:t>4.1.2</w:t>
      </w:r>
      <w:r w:rsidRPr="0009133D">
        <w:rPr>
          <w:rFonts w:eastAsia="Times New Roman"/>
          <w:szCs w:val="22"/>
          <w:lang w:val="en-GB" w:eastAsia="ja-JP"/>
        </w:rPr>
        <w:tab/>
        <w:t>For each additional design included in the same international application</w:t>
      </w:r>
      <w:r w:rsidRPr="0009133D">
        <w:rPr>
          <w:rFonts w:eastAsia="Times New Roman"/>
          <w:szCs w:val="22"/>
          <w:lang w:val="en-GB" w:eastAsia="ja-JP"/>
        </w:rPr>
        <w:tab/>
        <w:t>2</w:t>
      </w:r>
    </w:p>
    <w:p w14:paraId="207E7EFD" w14:textId="77777777" w:rsidR="0009133D" w:rsidRPr="0009133D" w:rsidRDefault="0009133D" w:rsidP="0009133D">
      <w:pPr>
        <w:tabs>
          <w:tab w:val="left" w:pos="567"/>
          <w:tab w:val="left" w:pos="1701"/>
          <w:tab w:val="right" w:pos="8364"/>
        </w:tabs>
        <w:ind w:left="1701" w:right="1985" w:hanging="992"/>
        <w:jc w:val="both"/>
        <w:rPr>
          <w:rFonts w:eastAsia="Times New Roman"/>
          <w:szCs w:val="22"/>
          <w:lang w:val="en-GB" w:eastAsia="ja-JP"/>
        </w:rPr>
      </w:pPr>
      <w:r w:rsidRPr="0009133D">
        <w:rPr>
          <w:rFonts w:eastAsia="Times New Roman"/>
          <w:szCs w:val="22"/>
          <w:lang w:val="en-GB" w:eastAsia="ja-JP"/>
        </w:rPr>
        <w:t>4.2</w:t>
      </w:r>
      <w:r w:rsidRPr="0009133D">
        <w:rPr>
          <w:rFonts w:eastAsia="Times New Roman"/>
          <w:szCs w:val="22"/>
          <w:lang w:val="en-GB" w:eastAsia="ja-JP"/>
        </w:rPr>
        <w:tab/>
        <w:t>Where level two applies:</w:t>
      </w:r>
    </w:p>
    <w:p w14:paraId="2FDA6303" w14:textId="77777777" w:rsidR="0009133D" w:rsidRPr="0009133D" w:rsidRDefault="0009133D" w:rsidP="0009133D">
      <w:pPr>
        <w:tabs>
          <w:tab w:val="left" w:pos="567"/>
          <w:tab w:val="left" w:pos="1276"/>
          <w:tab w:val="left" w:pos="2410"/>
          <w:tab w:val="right" w:pos="8364"/>
        </w:tabs>
        <w:ind w:left="2410" w:right="1559" w:hanging="709"/>
        <w:rPr>
          <w:rFonts w:eastAsia="Times New Roman"/>
          <w:szCs w:val="22"/>
          <w:lang w:val="en-GB" w:eastAsia="ja-JP"/>
        </w:rPr>
      </w:pPr>
      <w:r w:rsidRPr="0009133D">
        <w:rPr>
          <w:rFonts w:eastAsia="Times New Roman"/>
          <w:szCs w:val="22"/>
          <w:lang w:val="en-GB" w:eastAsia="ja-JP"/>
        </w:rPr>
        <w:t>4.2.1</w:t>
      </w:r>
      <w:r w:rsidRPr="0009133D">
        <w:rPr>
          <w:rFonts w:eastAsia="Times New Roman"/>
          <w:szCs w:val="22"/>
          <w:lang w:val="en-GB" w:eastAsia="ja-JP"/>
        </w:rPr>
        <w:tab/>
        <w:t>For one design</w:t>
      </w:r>
      <w:r w:rsidRPr="0009133D">
        <w:rPr>
          <w:rFonts w:eastAsia="Times New Roman"/>
          <w:szCs w:val="22"/>
          <w:lang w:val="en-GB" w:eastAsia="ja-JP"/>
        </w:rPr>
        <w:tab/>
        <w:t>60</w:t>
      </w:r>
    </w:p>
    <w:p w14:paraId="68153F48" w14:textId="77777777" w:rsidR="0009133D" w:rsidRPr="0009133D" w:rsidRDefault="0009133D" w:rsidP="0009133D">
      <w:pPr>
        <w:tabs>
          <w:tab w:val="left" w:pos="567"/>
          <w:tab w:val="left" w:pos="1276"/>
          <w:tab w:val="left" w:pos="2410"/>
          <w:tab w:val="right" w:pos="8364"/>
        </w:tabs>
        <w:ind w:left="2410" w:right="1559" w:hanging="709"/>
        <w:rPr>
          <w:rFonts w:eastAsia="Times New Roman"/>
          <w:szCs w:val="22"/>
          <w:lang w:val="en-GB" w:eastAsia="ja-JP"/>
        </w:rPr>
      </w:pPr>
      <w:r w:rsidRPr="0009133D">
        <w:rPr>
          <w:rFonts w:eastAsia="Times New Roman"/>
          <w:szCs w:val="22"/>
          <w:lang w:val="en-GB" w:eastAsia="ja-JP"/>
        </w:rPr>
        <w:t>4.2.2</w:t>
      </w:r>
      <w:r w:rsidRPr="0009133D">
        <w:rPr>
          <w:rFonts w:eastAsia="Times New Roman"/>
          <w:szCs w:val="22"/>
          <w:lang w:val="en-GB" w:eastAsia="ja-JP"/>
        </w:rPr>
        <w:tab/>
        <w:t>For each additional design included in the same international application</w:t>
      </w:r>
      <w:r w:rsidRPr="0009133D">
        <w:rPr>
          <w:rFonts w:eastAsia="Times New Roman"/>
          <w:szCs w:val="22"/>
          <w:lang w:val="en-GB" w:eastAsia="ja-JP"/>
        </w:rPr>
        <w:tab/>
        <w:t>20</w:t>
      </w:r>
    </w:p>
    <w:p w14:paraId="12299B27" w14:textId="77777777" w:rsidR="0009133D" w:rsidRPr="0009133D" w:rsidRDefault="0009133D" w:rsidP="0009133D">
      <w:pPr>
        <w:tabs>
          <w:tab w:val="left" w:pos="567"/>
          <w:tab w:val="left" w:pos="1701"/>
          <w:tab w:val="right" w:pos="8364"/>
        </w:tabs>
        <w:ind w:left="1701" w:right="1985" w:hanging="992"/>
        <w:jc w:val="both"/>
        <w:rPr>
          <w:rFonts w:eastAsia="Times New Roman"/>
          <w:szCs w:val="22"/>
          <w:lang w:val="en-GB" w:eastAsia="ja-JP"/>
        </w:rPr>
      </w:pPr>
      <w:r w:rsidRPr="0009133D">
        <w:rPr>
          <w:rFonts w:eastAsia="Times New Roman"/>
          <w:szCs w:val="22"/>
          <w:lang w:val="en-GB" w:eastAsia="ja-JP"/>
        </w:rPr>
        <w:t>4.3</w:t>
      </w:r>
      <w:r w:rsidRPr="0009133D">
        <w:rPr>
          <w:rFonts w:eastAsia="Times New Roman"/>
          <w:szCs w:val="22"/>
          <w:lang w:val="en-GB" w:eastAsia="ja-JP"/>
        </w:rPr>
        <w:tab/>
        <w:t>Where level three applies:</w:t>
      </w:r>
    </w:p>
    <w:p w14:paraId="6131F385" w14:textId="77777777" w:rsidR="0009133D" w:rsidRPr="0009133D" w:rsidRDefault="0009133D" w:rsidP="0009133D">
      <w:pPr>
        <w:tabs>
          <w:tab w:val="left" w:pos="567"/>
          <w:tab w:val="left" w:pos="1418"/>
          <w:tab w:val="left" w:pos="2410"/>
          <w:tab w:val="right" w:pos="8364"/>
        </w:tabs>
        <w:ind w:left="2410" w:right="1559" w:hanging="709"/>
        <w:rPr>
          <w:rFonts w:eastAsia="Times New Roman"/>
          <w:szCs w:val="22"/>
          <w:lang w:val="en-GB" w:eastAsia="ja-JP"/>
        </w:rPr>
      </w:pPr>
      <w:r w:rsidRPr="0009133D">
        <w:rPr>
          <w:rFonts w:eastAsia="Times New Roman"/>
          <w:szCs w:val="22"/>
          <w:lang w:val="en-GB" w:eastAsia="ja-JP"/>
        </w:rPr>
        <w:t>4.3.1</w:t>
      </w:r>
      <w:r w:rsidRPr="0009133D">
        <w:rPr>
          <w:rFonts w:eastAsia="Times New Roman"/>
          <w:szCs w:val="22"/>
          <w:lang w:val="en-GB" w:eastAsia="ja-JP"/>
        </w:rPr>
        <w:tab/>
        <w:t>For one design</w:t>
      </w:r>
      <w:r w:rsidRPr="0009133D">
        <w:rPr>
          <w:rFonts w:eastAsia="Times New Roman"/>
          <w:szCs w:val="22"/>
          <w:lang w:val="en-GB" w:eastAsia="ja-JP"/>
        </w:rPr>
        <w:tab/>
        <w:t>90</w:t>
      </w:r>
    </w:p>
    <w:p w14:paraId="545812AD" w14:textId="77777777" w:rsidR="0009133D" w:rsidRPr="0009133D" w:rsidRDefault="0009133D" w:rsidP="0009133D">
      <w:pPr>
        <w:tabs>
          <w:tab w:val="left" w:pos="567"/>
          <w:tab w:val="left" w:pos="1418"/>
          <w:tab w:val="left" w:pos="2410"/>
          <w:tab w:val="right" w:pos="8364"/>
        </w:tabs>
        <w:ind w:left="2410" w:right="1559" w:hanging="709"/>
        <w:rPr>
          <w:rFonts w:eastAsia="Times New Roman"/>
          <w:szCs w:val="22"/>
          <w:lang w:val="en-GB" w:eastAsia="ja-JP"/>
        </w:rPr>
      </w:pPr>
      <w:r w:rsidRPr="0009133D">
        <w:rPr>
          <w:rFonts w:eastAsia="Times New Roman"/>
          <w:szCs w:val="22"/>
          <w:lang w:val="en-GB" w:eastAsia="ja-JP"/>
        </w:rPr>
        <w:t>4.3.2</w:t>
      </w:r>
      <w:r w:rsidRPr="0009133D">
        <w:rPr>
          <w:rFonts w:eastAsia="Times New Roman"/>
          <w:szCs w:val="22"/>
          <w:lang w:val="en-GB" w:eastAsia="ja-JP"/>
        </w:rPr>
        <w:tab/>
        <w:t>For each additional design included in the same international application</w:t>
      </w:r>
      <w:r w:rsidRPr="0009133D">
        <w:rPr>
          <w:rFonts w:eastAsia="Times New Roman"/>
          <w:szCs w:val="22"/>
          <w:lang w:val="en-GB" w:eastAsia="ja-JP"/>
        </w:rPr>
        <w:tab/>
        <w:t>50</w:t>
      </w:r>
    </w:p>
    <w:p w14:paraId="51D15D20" w14:textId="77777777" w:rsidR="0009133D" w:rsidRPr="0009133D" w:rsidRDefault="0009133D" w:rsidP="0009133D">
      <w:pPr>
        <w:tabs>
          <w:tab w:val="left" w:pos="567"/>
          <w:tab w:val="left" w:pos="1276"/>
          <w:tab w:val="left" w:pos="1985"/>
          <w:tab w:val="right" w:pos="8364"/>
        </w:tabs>
        <w:ind w:left="1985" w:right="1559" w:hanging="709"/>
        <w:rPr>
          <w:rFonts w:eastAsia="Times New Roman"/>
          <w:szCs w:val="22"/>
          <w:lang w:val="en-GB" w:eastAsia="ja-JP"/>
        </w:rPr>
      </w:pPr>
    </w:p>
    <w:p w14:paraId="67EE6C24" w14:textId="77777777" w:rsidR="0009133D" w:rsidRPr="0009133D" w:rsidRDefault="0009133D" w:rsidP="0009133D">
      <w:pPr>
        <w:ind w:left="567" w:hanging="567"/>
        <w:jc w:val="right"/>
        <w:outlineLvl w:val="4"/>
        <w:rPr>
          <w:rFonts w:eastAsia="Times New Roman"/>
          <w:i/>
          <w:szCs w:val="22"/>
          <w:lang w:val="en-GB" w:eastAsia="ja-JP"/>
        </w:rPr>
      </w:pPr>
      <w:r w:rsidRPr="0009133D">
        <w:rPr>
          <w:rFonts w:eastAsia="Times New Roman"/>
          <w:i/>
          <w:szCs w:val="22"/>
          <w:lang w:val="en-GB" w:eastAsia="ja-JP"/>
        </w:rPr>
        <w:br w:type="page"/>
      </w:r>
      <w:r w:rsidRPr="0009133D">
        <w:rPr>
          <w:rFonts w:eastAsia="Times New Roman"/>
          <w:i/>
          <w:szCs w:val="22"/>
          <w:lang w:val="en-GB" w:eastAsia="ja-JP"/>
        </w:rPr>
        <w:lastRenderedPageBreak/>
        <w:t>Swiss francs</w:t>
      </w:r>
    </w:p>
    <w:p w14:paraId="40B780E9" w14:textId="77777777" w:rsidR="0009133D" w:rsidRPr="0009133D" w:rsidRDefault="0009133D" w:rsidP="0009133D">
      <w:pPr>
        <w:ind w:left="567" w:hanging="567"/>
        <w:jc w:val="right"/>
        <w:outlineLvl w:val="4"/>
        <w:rPr>
          <w:rFonts w:eastAsia="Times New Roman"/>
          <w:i/>
          <w:szCs w:val="22"/>
          <w:lang w:val="en-GB" w:eastAsia="ja-JP"/>
        </w:rPr>
      </w:pPr>
    </w:p>
    <w:p w14:paraId="5AD950B2" w14:textId="77777777" w:rsidR="0009133D" w:rsidRPr="0009133D" w:rsidRDefault="0009133D" w:rsidP="0009133D">
      <w:pPr>
        <w:tabs>
          <w:tab w:val="right" w:pos="8363"/>
        </w:tabs>
        <w:ind w:left="709" w:right="1985" w:hanging="709"/>
        <w:jc w:val="both"/>
        <w:rPr>
          <w:rFonts w:eastAsia="Times New Roman"/>
          <w:szCs w:val="22"/>
          <w:lang w:val="en-GB" w:eastAsia="ja-JP"/>
        </w:rPr>
      </w:pPr>
      <w:r w:rsidRPr="0009133D">
        <w:rPr>
          <w:rFonts w:eastAsia="Times New Roman"/>
          <w:szCs w:val="22"/>
          <w:lang w:val="en-GB" w:eastAsia="ja-JP"/>
        </w:rPr>
        <w:t>5.</w:t>
      </w:r>
      <w:r w:rsidRPr="0009133D">
        <w:rPr>
          <w:rFonts w:eastAsia="Times New Roman"/>
          <w:szCs w:val="22"/>
          <w:lang w:val="en-GB" w:eastAsia="ja-JP"/>
        </w:rPr>
        <w:tab/>
        <w:t>Individual designation fee (the amount of the individual designation fee is fixed by each Contracting Party concerned)</w:t>
      </w:r>
      <w:r w:rsidRPr="0009133D">
        <w:rPr>
          <w:rFonts w:eastAsia="Times New Roman"/>
          <w:szCs w:val="22"/>
          <w:vertAlign w:val="superscript"/>
          <w:lang w:val="en-GB" w:eastAsia="ja-JP"/>
        </w:rPr>
        <w:footnoteReference w:customMarkFollows="1" w:id="20"/>
        <w:sym w:font="Symbol" w:char="F0A8"/>
      </w:r>
    </w:p>
    <w:p w14:paraId="5DF9A5A3" w14:textId="77777777" w:rsidR="0009133D" w:rsidRPr="0009133D" w:rsidRDefault="0009133D" w:rsidP="0009133D">
      <w:pPr>
        <w:tabs>
          <w:tab w:val="right" w:pos="8363"/>
        </w:tabs>
        <w:ind w:left="709" w:right="1985" w:hanging="709"/>
        <w:jc w:val="both"/>
        <w:rPr>
          <w:rFonts w:eastAsia="Times New Roman"/>
          <w:szCs w:val="22"/>
          <w:lang w:val="en-GB" w:eastAsia="ja-JP"/>
        </w:rPr>
      </w:pPr>
    </w:p>
    <w:p w14:paraId="4D544A69" w14:textId="77777777" w:rsidR="0009133D" w:rsidRPr="0009133D" w:rsidRDefault="0009133D" w:rsidP="0009133D">
      <w:pPr>
        <w:tabs>
          <w:tab w:val="right" w:pos="8363"/>
        </w:tabs>
        <w:ind w:left="709" w:right="1985" w:hanging="709"/>
        <w:jc w:val="both"/>
        <w:rPr>
          <w:rFonts w:eastAsia="Times New Roman"/>
          <w:szCs w:val="22"/>
          <w:lang w:val="en-GB" w:eastAsia="ja-JP"/>
        </w:rPr>
      </w:pPr>
    </w:p>
    <w:p w14:paraId="35B78313" w14:textId="77777777" w:rsidR="0009133D" w:rsidRPr="0009133D" w:rsidRDefault="0009133D" w:rsidP="0009133D">
      <w:pPr>
        <w:ind w:left="709" w:hanging="709"/>
        <w:jc w:val="both"/>
        <w:rPr>
          <w:rFonts w:eastAsia="Times New Roman"/>
          <w:i/>
          <w:szCs w:val="22"/>
          <w:lang w:val="en-GB" w:eastAsia="ja-JP"/>
        </w:rPr>
      </w:pPr>
      <w:r w:rsidRPr="0009133D">
        <w:rPr>
          <w:rFonts w:eastAsia="Times New Roman"/>
          <w:szCs w:val="22"/>
          <w:lang w:val="en-GB" w:eastAsia="ja-JP"/>
        </w:rPr>
        <w:t>II.</w:t>
      </w:r>
      <w:r w:rsidRPr="0009133D">
        <w:rPr>
          <w:rFonts w:eastAsia="Times New Roman"/>
          <w:szCs w:val="22"/>
          <w:lang w:val="en-GB" w:eastAsia="ja-JP"/>
        </w:rPr>
        <w:tab/>
        <w:t>[Deleted]</w:t>
      </w:r>
    </w:p>
    <w:p w14:paraId="5C2C3D14" w14:textId="77777777" w:rsidR="0009133D" w:rsidRPr="0009133D" w:rsidRDefault="0009133D" w:rsidP="0009133D">
      <w:pPr>
        <w:ind w:left="567" w:hanging="567"/>
        <w:jc w:val="both"/>
        <w:rPr>
          <w:rFonts w:eastAsia="Times New Roman"/>
          <w:szCs w:val="22"/>
          <w:lang w:val="en-GB" w:eastAsia="ja-JP"/>
        </w:rPr>
      </w:pPr>
    </w:p>
    <w:p w14:paraId="2830058E" w14:textId="77777777" w:rsidR="0009133D" w:rsidRPr="0009133D" w:rsidRDefault="0009133D" w:rsidP="0009133D">
      <w:pPr>
        <w:tabs>
          <w:tab w:val="right" w:pos="8363"/>
        </w:tabs>
        <w:ind w:left="709" w:right="1985" w:hanging="709"/>
        <w:jc w:val="both"/>
        <w:rPr>
          <w:rFonts w:eastAsia="Times New Roman"/>
          <w:szCs w:val="22"/>
          <w:lang w:val="en-GB" w:eastAsia="ja-JP"/>
        </w:rPr>
      </w:pPr>
      <w:r w:rsidRPr="0009133D">
        <w:rPr>
          <w:rFonts w:eastAsia="Times New Roman"/>
          <w:szCs w:val="22"/>
          <w:lang w:val="en-GB" w:eastAsia="ja-JP"/>
        </w:rPr>
        <w:t>6.</w:t>
      </w:r>
      <w:r w:rsidRPr="0009133D">
        <w:rPr>
          <w:rFonts w:eastAsia="Times New Roman"/>
          <w:szCs w:val="22"/>
          <w:lang w:val="en-GB" w:eastAsia="ja-JP"/>
        </w:rPr>
        <w:tab/>
        <w:t>[Deleted]</w:t>
      </w:r>
    </w:p>
    <w:p w14:paraId="5551D188" w14:textId="77777777" w:rsidR="0009133D" w:rsidRPr="0009133D" w:rsidRDefault="0009133D" w:rsidP="0009133D">
      <w:pPr>
        <w:tabs>
          <w:tab w:val="right" w:pos="8363"/>
        </w:tabs>
        <w:ind w:left="709" w:right="1985" w:hanging="709"/>
        <w:jc w:val="both"/>
        <w:rPr>
          <w:rFonts w:eastAsia="Times New Roman"/>
          <w:szCs w:val="22"/>
          <w:lang w:val="en-GB" w:eastAsia="ja-JP"/>
        </w:rPr>
      </w:pPr>
    </w:p>
    <w:p w14:paraId="3EE02A0B" w14:textId="77777777" w:rsidR="0009133D" w:rsidRPr="0009133D" w:rsidRDefault="0009133D" w:rsidP="0009133D">
      <w:pPr>
        <w:tabs>
          <w:tab w:val="right" w:pos="8363"/>
        </w:tabs>
        <w:ind w:left="709" w:right="1985" w:hanging="709"/>
        <w:jc w:val="both"/>
        <w:rPr>
          <w:rFonts w:eastAsia="Times New Roman"/>
          <w:szCs w:val="22"/>
          <w:lang w:val="en-GB" w:eastAsia="ja-JP"/>
        </w:rPr>
      </w:pPr>
    </w:p>
    <w:p w14:paraId="38B9C775" w14:textId="77777777" w:rsidR="0009133D" w:rsidRPr="0009133D" w:rsidRDefault="0009133D" w:rsidP="0009133D">
      <w:pPr>
        <w:ind w:left="709" w:hanging="709"/>
        <w:jc w:val="both"/>
        <w:rPr>
          <w:rFonts w:eastAsia="Times New Roman"/>
          <w:i/>
          <w:szCs w:val="22"/>
          <w:lang w:val="en-GB" w:eastAsia="ja-JP"/>
        </w:rPr>
      </w:pPr>
      <w:r w:rsidRPr="0009133D">
        <w:rPr>
          <w:rFonts w:eastAsia="Times New Roman"/>
          <w:szCs w:val="22"/>
          <w:lang w:val="en-GB" w:eastAsia="ja-JP"/>
        </w:rPr>
        <w:t>III.</w:t>
      </w:r>
      <w:r w:rsidRPr="0009133D">
        <w:rPr>
          <w:rFonts w:eastAsia="Times New Roman"/>
          <w:szCs w:val="22"/>
          <w:lang w:val="en-GB" w:eastAsia="ja-JP"/>
        </w:rPr>
        <w:tab/>
      </w:r>
      <w:r w:rsidRPr="0009133D">
        <w:rPr>
          <w:rFonts w:eastAsia="Times New Roman"/>
          <w:i/>
          <w:szCs w:val="22"/>
          <w:lang w:val="en-GB" w:eastAsia="ja-JP"/>
        </w:rPr>
        <w:t>Renewal of an International Registration</w:t>
      </w:r>
      <w:del w:id="386" w:author="WEISS Silke" w:date="2023-08-30T10:22:00Z">
        <w:r w:rsidRPr="0009133D" w:rsidDel="007E25C1">
          <w:rPr>
            <w:rFonts w:eastAsia="Times New Roman"/>
            <w:i/>
            <w:szCs w:val="22"/>
            <w:lang w:val="en-GB" w:eastAsia="ja-JP"/>
          </w:rPr>
          <w:delText xml:space="preserve"> Resulting From an International Application Governed Exclusively or Partly by the 1960 Act or by the 1999 Act</w:delText>
        </w:r>
      </w:del>
    </w:p>
    <w:p w14:paraId="4A2596B7" w14:textId="77777777" w:rsidR="0009133D" w:rsidRPr="0009133D" w:rsidRDefault="0009133D" w:rsidP="0009133D">
      <w:pPr>
        <w:ind w:left="567" w:hanging="567"/>
        <w:jc w:val="both"/>
        <w:rPr>
          <w:rFonts w:eastAsia="Times New Roman"/>
          <w:szCs w:val="22"/>
          <w:lang w:eastAsia="ja-JP"/>
        </w:rPr>
      </w:pPr>
    </w:p>
    <w:p w14:paraId="1F13C1B3" w14:textId="77777777" w:rsidR="0009133D" w:rsidRPr="0009133D" w:rsidRDefault="0009133D" w:rsidP="0009133D">
      <w:pPr>
        <w:tabs>
          <w:tab w:val="right" w:pos="8363"/>
        </w:tabs>
        <w:ind w:left="709" w:right="1985" w:hanging="709"/>
        <w:jc w:val="both"/>
        <w:rPr>
          <w:rFonts w:eastAsia="Times New Roman"/>
          <w:szCs w:val="22"/>
          <w:lang w:val="en-GB" w:eastAsia="ja-JP"/>
        </w:rPr>
      </w:pPr>
      <w:r w:rsidRPr="0009133D">
        <w:rPr>
          <w:rFonts w:eastAsia="Times New Roman"/>
          <w:szCs w:val="22"/>
          <w:lang w:val="en-GB" w:eastAsia="ja-JP"/>
        </w:rPr>
        <w:t>7.</w:t>
      </w:r>
      <w:r w:rsidRPr="0009133D">
        <w:rPr>
          <w:rFonts w:eastAsia="Times New Roman"/>
          <w:szCs w:val="22"/>
          <w:lang w:val="en-GB" w:eastAsia="ja-JP"/>
        </w:rPr>
        <w:tab/>
        <w:t>Basic fee</w:t>
      </w:r>
    </w:p>
    <w:p w14:paraId="53FAB3FD" w14:textId="77777777" w:rsidR="0009133D" w:rsidRPr="0009133D" w:rsidRDefault="0009133D" w:rsidP="0009133D">
      <w:pPr>
        <w:tabs>
          <w:tab w:val="left" w:pos="567"/>
          <w:tab w:val="left" w:pos="1418"/>
          <w:tab w:val="right" w:pos="8364"/>
        </w:tabs>
        <w:ind w:left="1418" w:right="1985" w:hanging="709"/>
        <w:jc w:val="both"/>
        <w:rPr>
          <w:rFonts w:eastAsia="Times New Roman"/>
          <w:szCs w:val="22"/>
          <w:lang w:val="en-GB" w:eastAsia="ja-JP"/>
        </w:rPr>
      </w:pPr>
      <w:r w:rsidRPr="0009133D">
        <w:rPr>
          <w:rFonts w:eastAsia="Times New Roman"/>
          <w:szCs w:val="22"/>
          <w:lang w:val="en-GB" w:eastAsia="ja-JP"/>
        </w:rPr>
        <w:t>7.1</w:t>
      </w:r>
      <w:r w:rsidRPr="0009133D">
        <w:rPr>
          <w:rFonts w:eastAsia="Times New Roman"/>
          <w:szCs w:val="22"/>
          <w:lang w:val="en-GB" w:eastAsia="ja-JP"/>
        </w:rPr>
        <w:tab/>
        <w:t>For one design</w:t>
      </w:r>
      <w:r w:rsidRPr="0009133D">
        <w:rPr>
          <w:rFonts w:eastAsia="Times New Roman"/>
          <w:szCs w:val="22"/>
          <w:lang w:val="en-GB" w:eastAsia="ja-JP"/>
        </w:rPr>
        <w:tab/>
        <w:t>200</w:t>
      </w:r>
    </w:p>
    <w:p w14:paraId="53D7C115" w14:textId="77777777" w:rsidR="0009133D" w:rsidRPr="0009133D" w:rsidRDefault="0009133D" w:rsidP="0009133D">
      <w:pPr>
        <w:tabs>
          <w:tab w:val="left" w:pos="567"/>
          <w:tab w:val="left" w:pos="1418"/>
          <w:tab w:val="right" w:pos="8364"/>
        </w:tabs>
        <w:ind w:left="1418" w:right="1985" w:hanging="709"/>
        <w:jc w:val="both"/>
        <w:rPr>
          <w:rFonts w:eastAsia="Times New Roman"/>
          <w:szCs w:val="22"/>
          <w:lang w:val="en-GB" w:eastAsia="ja-JP"/>
        </w:rPr>
      </w:pPr>
      <w:r w:rsidRPr="0009133D">
        <w:rPr>
          <w:rFonts w:eastAsia="Times New Roman"/>
          <w:szCs w:val="22"/>
          <w:lang w:val="en-GB" w:eastAsia="ja-JP"/>
        </w:rPr>
        <w:t>7.2</w:t>
      </w:r>
      <w:r w:rsidRPr="0009133D">
        <w:rPr>
          <w:rFonts w:eastAsia="Times New Roman"/>
          <w:szCs w:val="22"/>
          <w:lang w:val="en-GB" w:eastAsia="ja-JP"/>
        </w:rPr>
        <w:tab/>
        <w:t>For each additional design included in the same international registration</w:t>
      </w:r>
      <w:r w:rsidRPr="0009133D">
        <w:rPr>
          <w:rFonts w:eastAsia="Times New Roman"/>
          <w:szCs w:val="22"/>
          <w:lang w:val="en-GB" w:eastAsia="ja-JP"/>
        </w:rPr>
        <w:tab/>
        <w:t>17</w:t>
      </w:r>
    </w:p>
    <w:p w14:paraId="17172A1C" w14:textId="77777777" w:rsidR="0009133D" w:rsidRPr="0009133D" w:rsidRDefault="0009133D" w:rsidP="0009133D">
      <w:pPr>
        <w:tabs>
          <w:tab w:val="left" w:pos="567"/>
          <w:tab w:val="left" w:pos="1276"/>
          <w:tab w:val="right" w:pos="8364"/>
        </w:tabs>
        <w:ind w:left="1276" w:right="1985" w:hanging="709"/>
        <w:jc w:val="both"/>
        <w:rPr>
          <w:rFonts w:eastAsia="Times New Roman"/>
          <w:szCs w:val="22"/>
          <w:lang w:val="en-GB" w:eastAsia="ja-JP"/>
        </w:rPr>
      </w:pPr>
    </w:p>
    <w:p w14:paraId="6EB721BA" w14:textId="77777777" w:rsidR="0009133D" w:rsidRPr="0009133D" w:rsidRDefault="0009133D" w:rsidP="0009133D">
      <w:pPr>
        <w:tabs>
          <w:tab w:val="right" w:pos="8363"/>
        </w:tabs>
        <w:ind w:left="709" w:right="1985" w:hanging="709"/>
        <w:jc w:val="both"/>
        <w:rPr>
          <w:rFonts w:eastAsia="Times New Roman"/>
          <w:szCs w:val="22"/>
          <w:lang w:val="en-GB" w:eastAsia="ja-JP"/>
        </w:rPr>
      </w:pPr>
      <w:r w:rsidRPr="0009133D">
        <w:rPr>
          <w:rFonts w:eastAsia="Times New Roman"/>
          <w:szCs w:val="22"/>
          <w:lang w:val="en-GB" w:eastAsia="ja-JP"/>
        </w:rPr>
        <w:t>8.</w:t>
      </w:r>
      <w:r w:rsidRPr="0009133D">
        <w:rPr>
          <w:rFonts w:eastAsia="Times New Roman"/>
          <w:szCs w:val="22"/>
          <w:lang w:val="en-GB" w:eastAsia="ja-JP"/>
        </w:rPr>
        <w:tab/>
        <w:t>Standard designation fee</w:t>
      </w:r>
    </w:p>
    <w:p w14:paraId="0295C733" w14:textId="77777777" w:rsidR="0009133D" w:rsidRPr="0009133D" w:rsidRDefault="0009133D" w:rsidP="0009133D">
      <w:pPr>
        <w:tabs>
          <w:tab w:val="left" w:pos="567"/>
          <w:tab w:val="left" w:pos="1418"/>
          <w:tab w:val="right" w:pos="8364"/>
        </w:tabs>
        <w:ind w:left="1418" w:right="1985" w:hanging="709"/>
        <w:jc w:val="both"/>
        <w:rPr>
          <w:rFonts w:eastAsia="Times New Roman"/>
          <w:szCs w:val="22"/>
          <w:lang w:val="en-GB" w:eastAsia="ja-JP"/>
        </w:rPr>
      </w:pPr>
      <w:r w:rsidRPr="0009133D">
        <w:rPr>
          <w:rFonts w:eastAsia="Times New Roman"/>
          <w:szCs w:val="22"/>
          <w:lang w:val="en-GB" w:eastAsia="ja-JP"/>
        </w:rPr>
        <w:t>8.1</w:t>
      </w:r>
      <w:r w:rsidRPr="0009133D">
        <w:rPr>
          <w:rFonts w:eastAsia="Times New Roman"/>
          <w:szCs w:val="22"/>
          <w:lang w:val="en-GB" w:eastAsia="ja-JP"/>
        </w:rPr>
        <w:tab/>
        <w:t>For one design</w:t>
      </w:r>
      <w:r w:rsidRPr="0009133D">
        <w:rPr>
          <w:rFonts w:eastAsia="Times New Roman"/>
          <w:szCs w:val="22"/>
          <w:lang w:val="en-GB" w:eastAsia="ja-JP"/>
        </w:rPr>
        <w:tab/>
        <w:t>21</w:t>
      </w:r>
    </w:p>
    <w:p w14:paraId="47078EEC" w14:textId="77777777" w:rsidR="0009133D" w:rsidRPr="0009133D" w:rsidRDefault="0009133D" w:rsidP="0009133D">
      <w:pPr>
        <w:tabs>
          <w:tab w:val="left" w:pos="567"/>
          <w:tab w:val="left" w:pos="1418"/>
          <w:tab w:val="right" w:pos="8364"/>
        </w:tabs>
        <w:ind w:left="1418" w:right="1985" w:hanging="709"/>
        <w:jc w:val="both"/>
        <w:rPr>
          <w:rFonts w:eastAsia="Times New Roman"/>
          <w:szCs w:val="22"/>
          <w:lang w:val="en-GB" w:eastAsia="ja-JP"/>
        </w:rPr>
      </w:pPr>
      <w:r w:rsidRPr="0009133D">
        <w:rPr>
          <w:rFonts w:eastAsia="Times New Roman"/>
          <w:szCs w:val="22"/>
          <w:lang w:val="en-GB" w:eastAsia="ja-JP"/>
        </w:rPr>
        <w:t>8.2</w:t>
      </w:r>
      <w:r w:rsidRPr="0009133D">
        <w:rPr>
          <w:rFonts w:eastAsia="Times New Roman"/>
          <w:szCs w:val="22"/>
          <w:lang w:val="en-GB" w:eastAsia="ja-JP"/>
        </w:rPr>
        <w:tab/>
        <w:t>For each additional design included in the same international registration</w:t>
      </w:r>
      <w:r w:rsidRPr="0009133D">
        <w:rPr>
          <w:rFonts w:eastAsia="Times New Roman"/>
          <w:szCs w:val="22"/>
          <w:lang w:val="en-GB" w:eastAsia="ja-JP"/>
        </w:rPr>
        <w:tab/>
        <w:t>1</w:t>
      </w:r>
    </w:p>
    <w:p w14:paraId="0802D1B3" w14:textId="77777777" w:rsidR="0009133D" w:rsidRPr="0009133D" w:rsidRDefault="0009133D" w:rsidP="0009133D">
      <w:pPr>
        <w:tabs>
          <w:tab w:val="left" w:pos="567"/>
          <w:tab w:val="left" w:pos="1276"/>
          <w:tab w:val="right" w:pos="8364"/>
        </w:tabs>
        <w:ind w:left="1276" w:right="1985" w:hanging="709"/>
        <w:jc w:val="both"/>
        <w:rPr>
          <w:rFonts w:eastAsia="Times New Roman"/>
          <w:szCs w:val="22"/>
          <w:lang w:val="en-GB" w:eastAsia="ja-JP"/>
        </w:rPr>
      </w:pPr>
    </w:p>
    <w:p w14:paraId="6F3381F6" w14:textId="77777777" w:rsidR="0009133D" w:rsidRPr="0009133D" w:rsidRDefault="0009133D" w:rsidP="0009133D">
      <w:pPr>
        <w:ind w:left="567" w:hanging="567"/>
        <w:jc w:val="right"/>
        <w:outlineLvl w:val="4"/>
        <w:rPr>
          <w:rFonts w:eastAsia="Times New Roman"/>
          <w:i/>
          <w:szCs w:val="22"/>
          <w:lang w:val="en-GB" w:eastAsia="ja-JP"/>
        </w:rPr>
      </w:pPr>
      <w:r w:rsidRPr="0009133D">
        <w:rPr>
          <w:rFonts w:eastAsia="Times New Roman"/>
          <w:i/>
          <w:szCs w:val="22"/>
          <w:lang w:val="en-GB" w:eastAsia="ja-JP"/>
        </w:rPr>
        <w:br w:type="page"/>
      </w:r>
      <w:r w:rsidRPr="0009133D">
        <w:rPr>
          <w:rFonts w:eastAsia="Times New Roman"/>
          <w:i/>
          <w:szCs w:val="22"/>
          <w:lang w:val="en-GB" w:eastAsia="ja-JP"/>
        </w:rPr>
        <w:lastRenderedPageBreak/>
        <w:t>Swiss francs</w:t>
      </w:r>
    </w:p>
    <w:p w14:paraId="260DB494" w14:textId="77777777" w:rsidR="0009133D" w:rsidRPr="0009133D" w:rsidRDefault="0009133D" w:rsidP="0009133D">
      <w:pPr>
        <w:ind w:left="567" w:hanging="567"/>
        <w:jc w:val="right"/>
        <w:outlineLvl w:val="4"/>
        <w:rPr>
          <w:rFonts w:eastAsia="Times New Roman"/>
          <w:i/>
          <w:szCs w:val="22"/>
          <w:lang w:val="en-GB" w:eastAsia="ja-JP"/>
        </w:rPr>
      </w:pPr>
    </w:p>
    <w:p w14:paraId="76D54F21" w14:textId="77777777" w:rsidR="0009133D" w:rsidRPr="0009133D" w:rsidRDefault="0009133D" w:rsidP="0009133D">
      <w:pPr>
        <w:tabs>
          <w:tab w:val="right" w:pos="8363"/>
        </w:tabs>
        <w:ind w:left="709" w:right="1985" w:hanging="709"/>
        <w:jc w:val="both"/>
        <w:rPr>
          <w:rFonts w:eastAsia="Times New Roman"/>
          <w:szCs w:val="22"/>
          <w:lang w:val="en-GB" w:eastAsia="ja-JP"/>
        </w:rPr>
      </w:pPr>
      <w:r w:rsidRPr="0009133D">
        <w:rPr>
          <w:rFonts w:eastAsia="Times New Roman"/>
          <w:szCs w:val="22"/>
          <w:lang w:val="en-GB" w:eastAsia="ja-JP"/>
        </w:rPr>
        <w:t>9.</w:t>
      </w:r>
      <w:r w:rsidRPr="0009133D">
        <w:rPr>
          <w:rFonts w:eastAsia="Times New Roman"/>
          <w:szCs w:val="22"/>
          <w:lang w:val="en-GB" w:eastAsia="ja-JP"/>
        </w:rPr>
        <w:tab/>
        <w:t>Individual designation fee (the amount of the individual designation fee is fixed by each Contracting Party concerned)</w:t>
      </w:r>
    </w:p>
    <w:p w14:paraId="70499C1F" w14:textId="77777777" w:rsidR="0009133D" w:rsidRPr="0009133D" w:rsidRDefault="0009133D" w:rsidP="0009133D">
      <w:pPr>
        <w:tabs>
          <w:tab w:val="right" w:pos="8363"/>
        </w:tabs>
        <w:ind w:left="709" w:right="1985" w:hanging="709"/>
        <w:jc w:val="both"/>
        <w:rPr>
          <w:rFonts w:eastAsia="Times New Roman"/>
          <w:szCs w:val="22"/>
          <w:lang w:val="en-GB" w:eastAsia="ja-JP"/>
        </w:rPr>
      </w:pPr>
    </w:p>
    <w:p w14:paraId="52F74A45" w14:textId="77777777" w:rsidR="0009133D" w:rsidRPr="0009133D" w:rsidRDefault="0009133D" w:rsidP="0009133D">
      <w:pPr>
        <w:tabs>
          <w:tab w:val="right" w:pos="8363"/>
        </w:tabs>
        <w:ind w:left="709" w:right="1985" w:hanging="709"/>
        <w:jc w:val="both"/>
        <w:rPr>
          <w:rFonts w:eastAsia="Times New Roman"/>
          <w:szCs w:val="22"/>
          <w:lang w:val="en-GB" w:eastAsia="ja-JP"/>
        </w:rPr>
      </w:pPr>
      <w:r w:rsidRPr="0009133D">
        <w:rPr>
          <w:rFonts w:eastAsia="Times New Roman"/>
          <w:szCs w:val="22"/>
          <w:lang w:val="en-GB" w:eastAsia="ja-JP"/>
        </w:rPr>
        <w:t>10.</w:t>
      </w:r>
      <w:r w:rsidRPr="0009133D">
        <w:rPr>
          <w:rFonts w:eastAsia="Times New Roman"/>
          <w:szCs w:val="22"/>
          <w:lang w:val="en-GB" w:eastAsia="ja-JP"/>
        </w:rPr>
        <w:tab/>
        <w:t>Surcharge (period of grace)</w:t>
      </w:r>
      <w:r w:rsidRPr="0009133D">
        <w:rPr>
          <w:rFonts w:eastAsia="Times New Roman"/>
          <w:szCs w:val="22"/>
          <w:lang w:val="en-GB" w:eastAsia="ja-JP"/>
        </w:rPr>
        <w:tab/>
      </w:r>
      <w:bookmarkStart w:id="387" w:name="_Ref244403499"/>
      <w:r w:rsidRPr="0009133D">
        <w:rPr>
          <w:rFonts w:eastAsia="Times New Roman"/>
          <w:szCs w:val="22"/>
          <w:vertAlign w:val="superscript"/>
          <w:lang w:val="en-GB" w:eastAsia="ja-JP"/>
        </w:rPr>
        <w:footnoteReference w:customMarkFollows="1" w:id="21"/>
        <w:t>*</w:t>
      </w:r>
      <w:bookmarkEnd w:id="387"/>
      <w:r w:rsidRPr="0009133D">
        <w:rPr>
          <w:rFonts w:eastAsia="Times New Roman"/>
          <w:szCs w:val="22"/>
          <w:vertAlign w:val="superscript"/>
          <w:lang w:val="en-GB" w:eastAsia="ja-JP"/>
        </w:rPr>
        <w:t>**</w:t>
      </w:r>
    </w:p>
    <w:p w14:paraId="73E92064" w14:textId="77777777" w:rsidR="0009133D" w:rsidRPr="0009133D" w:rsidRDefault="0009133D" w:rsidP="0009133D">
      <w:pPr>
        <w:tabs>
          <w:tab w:val="right" w:pos="8363"/>
        </w:tabs>
        <w:ind w:left="709" w:right="1985" w:hanging="709"/>
        <w:jc w:val="both"/>
        <w:rPr>
          <w:rFonts w:eastAsia="Times New Roman"/>
          <w:szCs w:val="22"/>
          <w:lang w:val="en-GB" w:eastAsia="ja-JP"/>
        </w:rPr>
      </w:pPr>
    </w:p>
    <w:p w14:paraId="518C88AC" w14:textId="77777777" w:rsidR="0009133D" w:rsidRPr="0009133D" w:rsidRDefault="0009133D" w:rsidP="0009133D">
      <w:pPr>
        <w:tabs>
          <w:tab w:val="right" w:pos="8363"/>
        </w:tabs>
        <w:ind w:left="709" w:right="1985" w:hanging="709"/>
        <w:jc w:val="both"/>
        <w:rPr>
          <w:rFonts w:eastAsia="Times New Roman"/>
          <w:szCs w:val="22"/>
          <w:lang w:val="en-GB" w:eastAsia="ja-JP"/>
        </w:rPr>
      </w:pPr>
    </w:p>
    <w:p w14:paraId="17642181" w14:textId="77777777" w:rsidR="0009133D" w:rsidRPr="0009133D" w:rsidRDefault="0009133D" w:rsidP="0009133D">
      <w:pPr>
        <w:ind w:left="709" w:hanging="709"/>
        <w:jc w:val="both"/>
        <w:rPr>
          <w:rFonts w:eastAsia="Times New Roman"/>
          <w:i/>
          <w:szCs w:val="22"/>
          <w:lang w:val="en-GB" w:eastAsia="ja-JP"/>
        </w:rPr>
      </w:pPr>
      <w:r w:rsidRPr="0009133D">
        <w:rPr>
          <w:rFonts w:eastAsia="Times New Roman"/>
          <w:szCs w:val="22"/>
          <w:lang w:val="en-GB" w:eastAsia="ja-JP"/>
        </w:rPr>
        <w:t>IV.</w:t>
      </w:r>
      <w:r w:rsidRPr="0009133D">
        <w:rPr>
          <w:rFonts w:eastAsia="Times New Roman"/>
          <w:szCs w:val="22"/>
          <w:lang w:val="en-GB" w:eastAsia="ja-JP"/>
        </w:rPr>
        <w:tab/>
        <w:t>[Deleted]</w:t>
      </w:r>
    </w:p>
    <w:p w14:paraId="7765FE5E" w14:textId="77777777" w:rsidR="0009133D" w:rsidRPr="0009133D" w:rsidRDefault="0009133D" w:rsidP="0009133D">
      <w:pPr>
        <w:ind w:left="567" w:hanging="567"/>
        <w:jc w:val="both"/>
        <w:rPr>
          <w:rFonts w:eastAsia="Times New Roman"/>
          <w:szCs w:val="22"/>
          <w:lang w:val="en-GB" w:eastAsia="ja-JP"/>
        </w:rPr>
      </w:pPr>
    </w:p>
    <w:p w14:paraId="1EDC584F" w14:textId="77777777" w:rsidR="0009133D" w:rsidRPr="0009133D" w:rsidRDefault="0009133D" w:rsidP="0009133D">
      <w:pPr>
        <w:tabs>
          <w:tab w:val="right" w:pos="8363"/>
        </w:tabs>
        <w:ind w:left="709" w:right="1985" w:hanging="709"/>
        <w:jc w:val="both"/>
        <w:rPr>
          <w:rFonts w:eastAsia="Times New Roman"/>
          <w:szCs w:val="22"/>
          <w:lang w:eastAsia="ja-JP"/>
        </w:rPr>
      </w:pPr>
      <w:r w:rsidRPr="0009133D">
        <w:rPr>
          <w:rFonts w:eastAsia="Times New Roman"/>
          <w:szCs w:val="22"/>
          <w:lang w:eastAsia="ja-JP"/>
        </w:rPr>
        <w:t>11.</w:t>
      </w:r>
      <w:r w:rsidRPr="0009133D">
        <w:rPr>
          <w:rFonts w:eastAsia="Times New Roman"/>
          <w:szCs w:val="22"/>
          <w:lang w:eastAsia="ja-JP"/>
        </w:rPr>
        <w:tab/>
        <w:t>[Deleted]</w:t>
      </w:r>
    </w:p>
    <w:p w14:paraId="0634816E" w14:textId="77777777" w:rsidR="0009133D" w:rsidRPr="0009133D" w:rsidRDefault="0009133D" w:rsidP="0009133D">
      <w:pPr>
        <w:tabs>
          <w:tab w:val="right" w:pos="8363"/>
        </w:tabs>
        <w:ind w:left="709" w:right="1985" w:hanging="709"/>
        <w:jc w:val="both"/>
        <w:rPr>
          <w:rFonts w:eastAsia="Times New Roman"/>
          <w:szCs w:val="22"/>
          <w:lang w:eastAsia="ja-JP"/>
        </w:rPr>
      </w:pPr>
    </w:p>
    <w:p w14:paraId="27560B51" w14:textId="77777777" w:rsidR="0009133D" w:rsidRPr="0009133D" w:rsidRDefault="0009133D" w:rsidP="0009133D">
      <w:pPr>
        <w:tabs>
          <w:tab w:val="right" w:pos="8363"/>
        </w:tabs>
        <w:ind w:left="709" w:right="1985" w:hanging="709"/>
        <w:jc w:val="both"/>
        <w:rPr>
          <w:rFonts w:eastAsia="Times New Roman"/>
          <w:szCs w:val="22"/>
          <w:lang w:eastAsia="ja-JP"/>
        </w:rPr>
      </w:pPr>
      <w:r w:rsidRPr="0009133D">
        <w:rPr>
          <w:rFonts w:eastAsia="Times New Roman"/>
          <w:szCs w:val="22"/>
          <w:lang w:eastAsia="ja-JP"/>
        </w:rPr>
        <w:t>12.</w:t>
      </w:r>
      <w:r w:rsidRPr="0009133D">
        <w:rPr>
          <w:rFonts w:eastAsia="Times New Roman"/>
          <w:szCs w:val="22"/>
          <w:lang w:eastAsia="ja-JP"/>
        </w:rPr>
        <w:tab/>
        <w:t>[Deleted]</w:t>
      </w:r>
    </w:p>
    <w:p w14:paraId="2AFCD84D" w14:textId="77777777" w:rsidR="0009133D" w:rsidRPr="0009133D" w:rsidRDefault="0009133D" w:rsidP="0009133D">
      <w:pPr>
        <w:tabs>
          <w:tab w:val="right" w:pos="8363"/>
        </w:tabs>
        <w:ind w:left="709" w:right="1985" w:hanging="709"/>
        <w:jc w:val="both"/>
        <w:rPr>
          <w:rFonts w:eastAsia="Times New Roman"/>
          <w:szCs w:val="22"/>
          <w:lang w:eastAsia="ja-JP"/>
        </w:rPr>
      </w:pPr>
    </w:p>
    <w:p w14:paraId="4102CC74" w14:textId="77777777" w:rsidR="0009133D" w:rsidRPr="0009133D" w:rsidRDefault="0009133D" w:rsidP="0009133D">
      <w:pPr>
        <w:tabs>
          <w:tab w:val="right" w:pos="8363"/>
        </w:tabs>
        <w:ind w:left="709" w:right="1985" w:hanging="709"/>
        <w:jc w:val="both"/>
        <w:rPr>
          <w:rFonts w:eastAsia="Times New Roman"/>
          <w:szCs w:val="22"/>
          <w:lang w:eastAsia="ja-JP"/>
        </w:rPr>
      </w:pPr>
    </w:p>
    <w:p w14:paraId="236A46C0" w14:textId="77777777" w:rsidR="0009133D" w:rsidRPr="0009133D" w:rsidRDefault="0009133D" w:rsidP="0009133D">
      <w:pPr>
        <w:ind w:left="709" w:hanging="709"/>
        <w:jc w:val="both"/>
        <w:rPr>
          <w:rFonts w:eastAsia="Times New Roman"/>
          <w:szCs w:val="22"/>
          <w:lang w:val="en-GB" w:eastAsia="ja-JP"/>
        </w:rPr>
      </w:pPr>
      <w:r w:rsidRPr="0009133D">
        <w:rPr>
          <w:rFonts w:eastAsia="Times New Roman"/>
          <w:szCs w:val="22"/>
          <w:lang w:val="en-GB" w:eastAsia="ja-JP"/>
        </w:rPr>
        <w:t>V.</w:t>
      </w:r>
      <w:r w:rsidRPr="0009133D">
        <w:rPr>
          <w:rFonts w:eastAsia="Times New Roman"/>
          <w:szCs w:val="22"/>
          <w:lang w:val="en-GB" w:eastAsia="ja-JP"/>
        </w:rPr>
        <w:tab/>
      </w:r>
      <w:r w:rsidRPr="0009133D">
        <w:rPr>
          <w:rFonts w:eastAsia="Times New Roman"/>
          <w:i/>
          <w:szCs w:val="22"/>
          <w:lang w:val="en-GB" w:eastAsia="ja-JP"/>
        </w:rPr>
        <w:t>Miscellaneous Recordings</w:t>
      </w:r>
    </w:p>
    <w:p w14:paraId="3F28E79A" w14:textId="77777777" w:rsidR="0009133D" w:rsidRPr="0009133D" w:rsidRDefault="0009133D" w:rsidP="0009133D">
      <w:pPr>
        <w:ind w:left="567" w:hanging="567"/>
        <w:jc w:val="both"/>
        <w:rPr>
          <w:rFonts w:eastAsia="Times New Roman"/>
          <w:szCs w:val="22"/>
          <w:lang w:val="en-GB" w:eastAsia="ja-JP"/>
        </w:rPr>
      </w:pPr>
    </w:p>
    <w:p w14:paraId="1F49CD19" w14:textId="77777777" w:rsidR="0009133D" w:rsidRPr="0009133D" w:rsidRDefault="0009133D" w:rsidP="0009133D">
      <w:pPr>
        <w:tabs>
          <w:tab w:val="right" w:pos="8363"/>
        </w:tabs>
        <w:ind w:left="709" w:right="1985" w:hanging="709"/>
        <w:jc w:val="both"/>
        <w:rPr>
          <w:rFonts w:eastAsia="Times New Roman"/>
          <w:szCs w:val="22"/>
          <w:lang w:val="en-GB" w:eastAsia="ja-JP"/>
        </w:rPr>
      </w:pPr>
      <w:r w:rsidRPr="0009133D">
        <w:rPr>
          <w:rFonts w:eastAsia="Times New Roman"/>
          <w:szCs w:val="22"/>
          <w:lang w:val="en-GB" w:eastAsia="ja-JP"/>
        </w:rPr>
        <w:t>13.</w:t>
      </w:r>
      <w:r w:rsidRPr="0009133D">
        <w:rPr>
          <w:rFonts w:eastAsia="Times New Roman"/>
          <w:szCs w:val="22"/>
          <w:lang w:val="en-GB" w:eastAsia="ja-JP"/>
        </w:rPr>
        <w:tab/>
        <w:t>Change in ownership</w:t>
      </w:r>
      <w:r w:rsidRPr="0009133D">
        <w:rPr>
          <w:rFonts w:eastAsia="Times New Roman"/>
          <w:szCs w:val="22"/>
          <w:lang w:val="en-GB" w:eastAsia="ja-JP"/>
        </w:rPr>
        <w:tab/>
        <w:t>144</w:t>
      </w:r>
    </w:p>
    <w:p w14:paraId="6D4DFCDD" w14:textId="77777777" w:rsidR="0009133D" w:rsidRPr="0009133D" w:rsidRDefault="0009133D" w:rsidP="0009133D">
      <w:pPr>
        <w:tabs>
          <w:tab w:val="right" w:pos="8363"/>
        </w:tabs>
        <w:ind w:left="709" w:right="1985" w:hanging="709"/>
        <w:jc w:val="both"/>
        <w:rPr>
          <w:rFonts w:eastAsia="Times New Roman"/>
          <w:szCs w:val="22"/>
          <w:lang w:val="en-GB" w:eastAsia="ja-JP"/>
        </w:rPr>
      </w:pPr>
    </w:p>
    <w:p w14:paraId="63EAA0BF" w14:textId="77777777" w:rsidR="0009133D" w:rsidRPr="0009133D" w:rsidRDefault="0009133D" w:rsidP="0009133D">
      <w:pPr>
        <w:tabs>
          <w:tab w:val="right" w:pos="8363"/>
        </w:tabs>
        <w:ind w:left="709" w:right="1985" w:hanging="709"/>
        <w:jc w:val="both"/>
        <w:rPr>
          <w:rFonts w:eastAsia="Times New Roman"/>
          <w:szCs w:val="22"/>
          <w:lang w:val="en-GB" w:eastAsia="ja-JP"/>
        </w:rPr>
      </w:pPr>
      <w:r w:rsidRPr="0009133D">
        <w:rPr>
          <w:rFonts w:eastAsia="Times New Roman"/>
          <w:szCs w:val="22"/>
          <w:lang w:val="en-GB" w:eastAsia="ja-JP"/>
        </w:rPr>
        <w:t>14.</w:t>
      </w:r>
      <w:r w:rsidRPr="0009133D">
        <w:rPr>
          <w:rFonts w:eastAsia="Times New Roman"/>
          <w:szCs w:val="22"/>
          <w:lang w:val="en-GB" w:eastAsia="ja-JP"/>
        </w:rPr>
        <w:tab/>
        <w:t>Change of name and/or address of the holder</w:t>
      </w:r>
    </w:p>
    <w:p w14:paraId="3B259FF8" w14:textId="77777777" w:rsidR="0009133D" w:rsidRPr="0009133D" w:rsidRDefault="0009133D" w:rsidP="0009133D">
      <w:pPr>
        <w:tabs>
          <w:tab w:val="left" w:pos="567"/>
          <w:tab w:val="left" w:pos="1701"/>
          <w:tab w:val="right" w:pos="8364"/>
        </w:tabs>
        <w:ind w:left="1701" w:right="1985" w:hanging="992"/>
        <w:jc w:val="both"/>
        <w:rPr>
          <w:rFonts w:eastAsia="Times New Roman"/>
          <w:szCs w:val="22"/>
          <w:lang w:val="en-GB" w:eastAsia="ja-JP"/>
        </w:rPr>
      </w:pPr>
      <w:r w:rsidRPr="0009133D">
        <w:rPr>
          <w:rFonts w:eastAsia="Times New Roman"/>
          <w:szCs w:val="22"/>
          <w:lang w:val="en-GB" w:eastAsia="ja-JP"/>
        </w:rPr>
        <w:t>14.1</w:t>
      </w:r>
      <w:r w:rsidRPr="0009133D">
        <w:rPr>
          <w:rFonts w:eastAsia="Times New Roman"/>
          <w:szCs w:val="22"/>
          <w:lang w:val="en-GB" w:eastAsia="ja-JP"/>
        </w:rPr>
        <w:tab/>
        <w:t>For one international registration</w:t>
      </w:r>
      <w:r w:rsidRPr="0009133D">
        <w:rPr>
          <w:rFonts w:eastAsia="Times New Roman"/>
          <w:szCs w:val="22"/>
          <w:lang w:val="en-GB" w:eastAsia="ja-JP"/>
        </w:rPr>
        <w:tab/>
        <w:t>144</w:t>
      </w:r>
    </w:p>
    <w:p w14:paraId="2D76CC1B" w14:textId="77777777" w:rsidR="0009133D" w:rsidRPr="0009133D" w:rsidRDefault="0009133D" w:rsidP="0009133D">
      <w:pPr>
        <w:tabs>
          <w:tab w:val="right" w:pos="8364"/>
        </w:tabs>
        <w:ind w:left="1701" w:right="1985" w:hanging="992"/>
        <w:jc w:val="both"/>
        <w:rPr>
          <w:rFonts w:eastAsia="Times New Roman"/>
          <w:szCs w:val="22"/>
          <w:lang w:val="en-GB" w:eastAsia="ja-JP"/>
        </w:rPr>
      </w:pPr>
      <w:r w:rsidRPr="0009133D">
        <w:rPr>
          <w:rFonts w:eastAsia="Times New Roman"/>
          <w:szCs w:val="22"/>
          <w:lang w:val="en-GB" w:eastAsia="ja-JP"/>
        </w:rPr>
        <w:t>14.2</w:t>
      </w:r>
      <w:r w:rsidRPr="0009133D">
        <w:rPr>
          <w:rFonts w:eastAsia="Times New Roman"/>
          <w:szCs w:val="22"/>
          <w:lang w:val="en-GB" w:eastAsia="ja-JP"/>
        </w:rPr>
        <w:tab/>
        <w:t>For each additional international registration of the same holder included in the same request</w:t>
      </w:r>
      <w:r w:rsidRPr="0009133D">
        <w:rPr>
          <w:rFonts w:eastAsia="Times New Roman"/>
          <w:szCs w:val="22"/>
          <w:lang w:val="en-GB" w:eastAsia="ja-JP"/>
        </w:rPr>
        <w:tab/>
        <w:t>72</w:t>
      </w:r>
    </w:p>
    <w:p w14:paraId="4180E793" w14:textId="77777777" w:rsidR="0009133D" w:rsidRPr="0009133D" w:rsidRDefault="0009133D" w:rsidP="0009133D">
      <w:pPr>
        <w:tabs>
          <w:tab w:val="left" w:pos="567"/>
          <w:tab w:val="left" w:pos="1276"/>
          <w:tab w:val="right" w:pos="8364"/>
        </w:tabs>
        <w:ind w:left="1276" w:right="1985" w:hanging="709"/>
        <w:jc w:val="both"/>
        <w:rPr>
          <w:rFonts w:eastAsia="Times New Roman"/>
          <w:szCs w:val="22"/>
          <w:lang w:val="en-GB" w:eastAsia="ja-JP"/>
        </w:rPr>
      </w:pPr>
    </w:p>
    <w:p w14:paraId="0940BBFC" w14:textId="77777777" w:rsidR="0009133D" w:rsidRPr="0009133D" w:rsidRDefault="0009133D" w:rsidP="0009133D">
      <w:pPr>
        <w:tabs>
          <w:tab w:val="right" w:pos="8363"/>
        </w:tabs>
        <w:ind w:left="709" w:right="1985" w:hanging="709"/>
        <w:jc w:val="both"/>
        <w:rPr>
          <w:rFonts w:eastAsia="Times New Roman"/>
          <w:i/>
          <w:szCs w:val="22"/>
          <w:lang w:val="en-GB" w:eastAsia="ja-JP"/>
        </w:rPr>
      </w:pPr>
      <w:r w:rsidRPr="0009133D">
        <w:rPr>
          <w:rFonts w:eastAsia="Times New Roman"/>
          <w:szCs w:val="22"/>
          <w:lang w:val="en-GB" w:eastAsia="ja-JP"/>
        </w:rPr>
        <w:t>15.</w:t>
      </w:r>
      <w:r w:rsidRPr="0009133D">
        <w:rPr>
          <w:rFonts w:eastAsia="Times New Roman"/>
          <w:szCs w:val="22"/>
          <w:lang w:val="en-GB" w:eastAsia="ja-JP"/>
        </w:rPr>
        <w:tab/>
        <w:t>Renunciation</w:t>
      </w:r>
      <w:r w:rsidRPr="0009133D">
        <w:rPr>
          <w:rFonts w:eastAsia="Times New Roman"/>
          <w:szCs w:val="22"/>
          <w:lang w:val="en-GB" w:eastAsia="ja-JP"/>
        </w:rPr>
        <w:tab/>
        <w:t>144</w:t>
      </w:r>
    </w:p>
    <w:p w14:paraId="13787443" w14:textId="77777777" w:rsidR="0009133D" w:rsidRPr="0009133D" w:rsidRDefault="0009133D" w:rsidP="0009133D">
      <w:pPr>
        <w:tabs>
          <w:tab w:val="right" w:pos="8363"/>
        </w:tabs>
        <w:ind w:left="709" w:right="1985" w:hanging="709"/>
        <w:jc w:val="both"/>
        <w:rPr>
          <w:rFonts w:eastAsia="Times New Roman"/>
          <w:szCs w:val="22"/>
          <w:lang w:val="en-GB" w:eastAsia="ja-JP"/>
        </w:rPr>
      </w:pPr>
    </w:p>
    <w:p w14:paraId="0F10ED48" w14:textId="77777777" w:rsidR="0009133D" w:rsidRPr="0009133D" w:rsidRDefault="0009133D" w:rsidP="0009133D">
      <w:pPr>
        <w:tabs>
          <w:tab w:val="right" w:pos="8363"/>
        </w:tabs>
        <w:ind w:left="709" w:right="1985" w:hanging="709"/>
        <w:jc w:val="both"/>
        <w:rPr>
          <w:rFonts w:eastAsia="Times New Roman"/>
          <w:szCs w:val="22"/>
          <w:lang w:val="en-GB" w:eastAsia="ja-JP"/>
        </w:rPr>
      </w:pPr>
      <w:r w:rsidRPr="0009133D">
        <w:rPr>
          <w:rFonts w:eastAsia="Times New Roman"/>
          <w:szCs w:val="22"/>
          <w:lang w:val="en-GB" w:eastAsia="ja-JP"/>
        </w:rPr>
        <w:t>16.</w:t>
      </w:r>
      <w:r w:rsidRPr="0009133D">
        <w:rPr>
          <w:rFonts w:eastAsia="Times New Roman"/>
          <w:szCs w:val="22"/>
          <w:lang w:val="en-GB" w:eastAsia="ja-JP"/>
        </w:rPr>
        <w:tab/>
        <w:t>Limitation</w:t>
      </w:r>
      <w:r w:rsidRPr="0009133D">
        <w:rPr>
          <w:rFonts w:eastAsia="Times New Roman"/>
          <w:szCs w:val="22"/>
          <w:lang w:val="en-GB" w:eastAsia="ja-JP"/>
        </w:rPr>
        <w:tab/>
        <w:t>144</w:t>
      </w:r>
    </w:p>
    <w:p w14:paraId="176BACD0" w14:textId="77777777" w:rsidR="0009133D" w:rsidRPr="0009133D" w:rsidRDefault="0009133D" w:rsidP="0009133D">
      <w:pPr>
        <w:tabs>
          <w:tab w:val="right" w:pos="8363"/>
        </w:tabs>
        <w:ind w:left="709" w:right="1985" w:hanging="709"/>
        <w:jc w:val="both"/>
        <w:rPr>
          <w:rFonts w:eastAsia="Times New Roman"/>
          <w:szCs w:val="22"/>
          <w:lang w:val="en-GB" w:eastAsia="ja-JP"/>
        </w:rPr>
      </w:pPr>
    </w:p>
    <w:p w14:paraId="18D1703F" w14:textId="77777777" w:rsidR="0009133D" w:rsidRPr="0009133D" w:rsidRDefault="0009133D" w:rsidP="0009133D">
      <w:pPr>
        <w:tabs>
          <w:tab w:val="right" w:pos="8363"/>
        </w:tabs>
        <w:ind w:left="709" w:right="1985" w:hanging="709"/>
        <w:jc w:val="both"/>
        <w:rPr>
          <w:rFonts w:eastAsia="Times New Roman"/>
          <w:szCs w:val="22"/>
          <w:lang w:val="en-GB" w:eastAsia="ja-JP"/>
        </w:rPr>
      </w:pPr>
    </w:p>
    <w:p w14:paraId="35CBDBB5" w14:textId="77777777" w:rsidR="0009133D" w:rsidRPr="0009133D" w:rsidRDefault="0009133D" w:rsidP="0009133D">
      <w:pPr>
        <w:ind w:left="709" w:hanging="709"/>
        <w:jc w:val="both"/>
        <w:rPr>
          <w:rFonts w:eastAsia="Times New Roman"/>
          <w:szCs w:val="22"/>
          <w:lang w:val="en-GB" w:eastAsia="ja-JP"/>
        </w:rPr>
      </w:pPr>
      <w:r w:rsidRPr="0009133D">
        <w:rPr>
          <w:rFonts w:eastAsia="Times New Roman"/>
          <w:szCs w:val="22"/>
          <w:lang w:val="en-GB" w:eastAsia="ja-JP"/>
        </w:rPr>
        <w:t>VI.</w:t>
      </w:r>
      <w:r w:rsidRPr="0009133D">
        <w:rPr>
          <w:rFonts w:eastAsia="Times New Roman"/>
          <w:szCs w:val="22"/>
          <w:lang w:val="en-GB" w:eastAsia="ja-JP"/>
        </w:rPr>
        <w:tab/>
      </w:r>
      <w:r w:rsidRPr="0009133D">
        <w:rPr>
          <w:rFonts w:eastAsia="Times New Roman"/>
          <w:i/>
          <w:szCs w:val="22"/>
          <w:lang w:val="en-GB" w:eastAsia="ja-JP"/>
        </w:rPr>
        <w:t>Information Concerning Published International Registrations</w:t>
      </w:r>
    </w:p>
    <w:p w14:paraId="68B878C8" w14:textId="77777777" w:rsidR="0009133D" w:rsidRPr="0009133D" w:rsidRDefault="0009133D" w:rsidP="0009133D">
      <w:pPr>
        <w:ind w:left="567" w:hanging="567"/>
        <w:jc w:val="both"/>
        <w:rPr>
          <w:rFonts w:eastAsia="Times New Roman"/>
          <w:szCs w:val="22"/>
          <w:lang w:val="en-GB" w:eastAsia="ja-JP"/>
        </w:rPr>
      </w:pPr>
    </w:p>
    <w:p w14:paraId="07FE7C2F" w14:textId="77777777" w:rsidR="0009133D" w:rsidRPr="0009133D" w:rsidRDefault="0009133D" w:rsidP="0009133D">
      <w:pPr>
        <w:tabs>
          <w:tab w:val="right" w:pos="8363"/>
        </w:tabs>
        <w:ind w:left="709" w:right="1985" w:hanging="709"/>
        <w:jc w:val="both"/>
        <w:rPr>
          <w:rFonts w:eastAsia="Times New Roman"/>
          <w:szCs w:val="22"/>
          <w:lang w:eastAsia="ja-JP"/>
        </w:rPr>
      </w:pPr>
      <w:r w:rsidRPr="0009133D">
        <w:rPr>
          <w:rFonts w:eastAsia="Times New Roman"/>
          <w:szCs w:val="22"/>
          <w:lang w:eastAsia="ja-JP"/>
        </w:rPr>
        <w:t>17.</w:t>
      </w:r>
      <w:r w:rsidRPr="0009133D">
        <w:rPr>
          <w:rFonts w:eastAsia="Times New Roman"/>
          <w:szCs w:val="22"/>
          <w:lang w:eastAsia="ja-JP"/>
        </w:rPr>
        <w:tab/>
        <w:t>Supply of an extract from the International Register relating to a published international registration</w:t>
      </w:r>
      <w:r w:rsidRPr="0009133D">
        <w:rPr>
          <w:rFonts w:eastAsia="Times New Roman"/>
          <w:szCs w:val="22"/>
          <w:lang w:eastAsia="ja-JP"/>
        </w:rPr>
        <w:tab/>
        <w:t>144</w:t>
      </w:r>
    </w:p>
    <w:p w14:paraId="48EEBD4A" w14:textId="77777777" w:rsidR="0009133D" w:rsidRPr="0009133D" w:rsidRDefault="0009133D" w:rsidP="0009133D">
      <w:pPr>
        <w:tabs>
          <w:tab w:val="right" w:pos="8363"/>
        </w:tabs>
        <w:ind w:left="709" w:right="1985" w:hanging="709"/>
        <w:jc w:val="both"/>
        <w:rPr>
          <w:rFonts w:eastAsia="Times New Roman"/>
          <w:szCs w:val="22"/>
          <w:lang w:eastAsia="ja-JP"/>
        </w:rPr>
      </w:pPr>
    </w:p>
    <w:p w14:paraId="09E08BCA" w14:textId="77777777" w:rsidR="0009133D" w:rsidRPr="0009133D" w:rsidRDefault="0009133D" w:rsidP="0009133D">
      <w:pPr>
        <w:tabs>
          <w:tab w:val="right" w:pos="8363"/>
        </w:tabs>
        <w:ind w:left="709" w:right="1985" w:hanging="709"/>
        <w:jc w:val="both"/>
        <w:rPr>
          <w:rFonts w:eastAsia="Times New Roman"/>
          <w:szCs w:val="22"/>
          <w:lang w:val="en-GB" w:eastAsia="ja-JP"/>
        </w:rPr>
      </w:pPr>
      <w:r w:rsidRPr="0009133D">
        <w:rPr>
          <w:rFonts w:eastAsia="Times New Roman"/>
          <w:szCs w:val="22"/>
          <w:lang w:val="en-GB" w:eastAsia="ja-JP"/>
        </w:rPr>
        <w:t>18.</w:t>
      </w:r>
      <w:r w:rsidRPr="0009133D">
        <w:rPr>
          <w:rFonts w:eastAsia="Times New Roman"/>
          <w:szCs w:val="22"/>
          <w:lang w:val="en-GB" w:eastAsia="ja-JP"/>
        </w:rPr>
        <w:tab/>
        <w:t>Supply of non-certified copies of the International Register or of items in the file of a published international registration</w:t>
      </w:r>
    </w:p>
    <w:p w14:paraId="065F77F0" w14:textId="77777777" w:rsidR="0009133D" w:rsidRDefault="0009133D" w:rsidP="0009133D">
      <w:pPr>
        <w:tabs>
          <w:tab w:val="left" w:pos="567"/>
          <w:tab w:val="left" w:pos="1701"/>
          <w:tab w:val="right" w:pos="8364"/>
        </w:tabs>
        <w:ind w:left="1701" w:right="1985" w:hanging="992"/>
        <w:jc w:val="both"/>
        <w:rPr>
          <w:rFonts w:eastAsia="Times New Roman"/>
          <w:szCs w:val="22"/>
          <w:lang w:val="en-GB" w:eastAsia="ja-JP"/>
        </w:rPr>
      </w:pPr>
      <w:r w:rsidRPr="0009133D">
        <w:rPr>
          <w:rFonts w:eastAsia="Times New Roman"/>
          <w:szCs w:val="22"/>
          <w:lang w:val="en-GB" w:eastAsia="ja-JP"/>
        </w:rPr>
        <w:t>18.1</w:t>
      </w:r>
      <w:r w:rsidRPr="0009133D">
        <w:rPr>
          <w:rFonts w:eastAsia="Times New Roman"/>
          <w:szCs w:val="22"/>
          <w:lang w:val="en-GB" w:eastAsia="ja-JP"/>
        </w:rPr>
        <w:tab/>
        <w:t>For the first five pages</w:t>
      </w:r>
      <w:r w:rsidRPr="0009133D">
        <w:rPr>
          <w:rFonts w:eastAsia="Times New Roman"/>
          <w:szCs w:val="22"/>
          <w:lang w:val="en-GB" w:eastAsia="ja-JP"/>
        </w:rPr>
        <w:tab/>
        <w:t>26</w:t>
      </w:r>
    </w:p>
    <w:p w14:paraId="39971450" w14:textId="77777777" w:rsidR="009B7814" w:rsidRPr="0009133D" w:rsidRDefault="009B7814" w:rsidP="009B7814">
      <w:pPr>
        <w:tabs>
          <w:tab w:val="left" w:pos="567"/>
          <w:tab w:val="left" w:pos="1701"/>
          <w:tab w:val="right" w:pos="8364"/>
        </w:tabs>
        <w:ind w:left="1701" w:right="1985" w:hanging="992"/>
        <w:jc w:val="both"/>
        <w:rPr>
          <w:rFonts w:eastAsia="Times New Roman"/>
          <w:szCs w:val="22"/>
          <w:lang w:val="en-GB" w:eastAsia="ja-JP"/>
        </w:rPr>
      </w:pPr>
      <w:r w:rsidRPr="0009133D">
        <w:rPr>
          <w:rFonts w:eastAsia="Times New Roman"/>
          <w:szCs w:val="22"/>
          <w:lang w:val="en-GB" w:eastAsia="ja-JP"/>
        </w:rPr>
        <w:t>18.2</w:t>
      </w:r>
      <w:r w:rsidRPr="0009133D">
        <w:rPr>
          <w:rFonts w:eastAsia="Times New Roman"/>
          <w:szCs w:val="22"/>
          <w:lang w:val="en-GB" w:eastAsia="ja-JP"/>
        </w:rPr>
        <w:tab/>
        <w:t>For each additional page after the fifth if the copies are requested at the same time and relate to the same international registration</w:t>
      </w:r>
      <w:r w:rsidRPr="0009133D">
        <w:rPr>
          <w:rFonts w:eastAsia="Times New Roman"/>
          <w:szCs w:val="22"/>
          <w:lang w:val="en-GB" w:eastAsia="ja-JP"/>
        </w:rPr>
        <w:tab/>
        <w:t>2</w:t>
      </w:r>
    </w:p>
    <w:p w14:paraId="73F31248" w14:textId="77777777" w:rsidR="009B7814" w:rsidRPr="0009133D" w:rsidRDefault="009B7814" w:rsidP="009B7814">
      <w:pPr>
        <w:tabs>
          <w:tab w:val="left" w:pos="567"/>
          <w:tab w:val="left" w:pos="1276"/>
          <w:tab w:val="right" w:pos="8364"/>
        </w:tabs>
        <w:ind w:left="1276" w:right="1985" w:hanging="709"/>
        <w:jc w:val="both"/>
        <w:rPr>
          <w:rFonts w:eastAsia="Times New Roman"/>
          <w:szCs w:val="22"/>
          <w:lang w:val="en-GB" w:eastAsia="ja-JP"/>
        </w:rPr>
      </w:pPr>
    </w:p>
    <w:p w14:paraId="6467B4D6" w14:textId="77777777" w:rsidR="009B7814" w:rsidRPr="0009133D" w:rsidRDefault="009B7814" w:rsidP="0009133D">
      <w:pPr>
        <w:tabs>
          <w:tab w:val="left" w:pos="567"/>
          <w:tab w:val="left" w:pos="1701"/>
          <w:tab w:val="right" w:pos="8364"/>
        </w:tabs>
        <w:ind w:left="1701" w:right="1985" w:hanging="992"/>
        <w:jc w:val="both"/>
        <w:rPr>
          <w:rFonts w:eastAsia="Times New Roman"/>
          <w:szCs w:val="22"/>
          <w:lang w:val="en-GB" w:eastAsia="ja-JP"/>
        </w:rPr>
      </w:pPr>
    </w:p>
    <w:p w14:paraId="1788E478" w14:textId="77777777" w:rsidR="0009133D" w:rsidRPr="0009133D" w:rsidRDefault="0009133D" w:rsidP="0009133D">
      <w:pPr>
        <w:ind w:left="567" w:hanging="567"/>
        <w:jc w:val="right"/>
        <w:outlineLvl w:val="4"/>
        <w:rPr>
          <w:rFonts w:eastAsia="Times New Roman"/>
          <w:i/>
          <w:szCs w:val="22"/>
          <w:lang w:val="en-GB" w:eastAsia="ja-JP"/>
        </w:rPr>
      </w:pPr>
      <w:r w:rsidRPr="0009133D">
        <w:rPr>
          <w:rFonts w:eastAsia="Times New Roman"/>
          <w:i/>
          <w:szCs w:val="22"/>
          <w:lang w:val="en-GB" w:eastAsia="ja-JP"/>
        </w:rPr>
        <w:br w:type="page"/>
      </w:r>
      <w:r w:rsidRPr="0009133D">
        <w:rPr>
          <w:rFonts w:eastAsia="Times New Roman"/>
          <w:i/>
          <w:szCs w:val="22"/>
          <w:lang w:val="en-GB" w:eastAsia="ja-JP"/>
        </w:rPr>
        <w:lastRenderedPageBreak/>
        <w:t>Swiss francs</w:t>
      </w:r>
    </w:p>
    <w:p w14:paraId="79B17E7F" w14:textId="77777777" w:rsidR="0009133D" w:rsidRPr="0009133D" w:rsidRDefault="0009133D" w:rsidP="0009133D">
      <w:pPr>
        <w:ind w:left="567" w:hanging="567"/>
        <w:jc w:val="right"/>
        <w:outlineLvl w:val="4"/>
        <w:rPr>
          <w:rFonts w:eastAsia="Times New Roman"/>
          <w:i/>
          <w:szCs w:val="22"/>
          <w:lang w:val="en-GB" w:eastAsia="ja-JP"/>
        </w:rPr>
      </w:pPr>
    </w:p>
    <w:p w14:paraId="7BB49E73" w14:textId="77777777" w:rsidR="0009133D" w:rsidRPr="0009133D" w:rsidRDefault="0009133D" w:rsidP="0009133D">
      <w:pPr>
        <w:tabs>
          <w:tab w:val="right" w:pos="8363"/>
        </w:tabs>
        <w:ind w:left="709" w:right="1985" w:hanging="709"/>
        <w:jc w:val="both"/>
        <w:rPr>
          <w:rFonts w:eastAsia="Times New Roman"/>
          <w:szCs w:val="22"/>
          <w:lang w:val="en-GB" w:eastAsia="ja-JP"/>
        </w:rPr>
      </w:pPr>
      <w:r w:rsidRPr="0009133D">
        <w:rPr>
          <w:rFonts w:eastAsia="Times New Roman"/>
          <w:szCs w:val="22"/>
          <w:lang w:val="en-GB" w:eastAsia="ja-JP"/>
        </w:rPr>
        <w:t>19.</w:t>
      </w:r>
      <w:r w:rsidRPr="0009133D">
        <w:rPr>
          <w:rFonts w:eastAsia="Times New Roman"/>
          <w:szCs w:val="22"/>
          <w:lang w:val="en-GB" w:eastAsia="ja-JP"/>
        </w:rPr>
        <w:tab/>
        <w:t>Supply of certified copies from the International Register or of items in the file of a published international registration</w:t>
      </w:r>
    </w:p>
    <w:p w14:paraId="5B2FA6C6" w14:textId="77777777" w:rsidR="0009133D" w:rsidRPr="0009133D" w:rsidRDefault="0009133D" w:rsidP="0009133D">
      <w:pPr>
        <w:tabs>
          <w:tab w:val="left" w:pos="567"/>
          <w:tab w:val="left" w:pos="1701"/>
          <w:tab w:val="right" w:pos="8364"/>
        </w:tabs>
        <w:ind w:left="1701" w:right="1985" w:hanging="992"/>
        <w:jc w:val="both"/>
        <w:rPr>
          <w:rFonts w:eastAsia="Times New Roman"/>
          <w:szCs w:val="22"/>
          <w:lang w:val="en-GB" w:eastAsia="ja-JP"/>
        </w:rPr>
      </w:pPr>
      <w:r w:rsidRPr="0009133D">
        <w:rPr>
          <w:rFonts w:eastAsia="Times New Roman"/>
          <w:szCs w:val="22"/>
          <w:lang w:val="en-GB" w:eastAsia="ja-JP"/>
        </w:rPr>
        <w:t>19.1</w:t>
      </w:r>
      <w:r w:rsidRPr="0009133D">
        <w:rPr>
          <w:rFonts w:eastAsia="Times New Roman"/>
          <w:szCs w:val="22"/>
          <w:lang w:val="en-GB" w:eastAsia="ja-JP"/>
        </w:rPr>
        <w:tab/>
        <w:t>For the first five pages</w:t>
      </w:r>
      <w:r w:rsidRPr="0009133D">
        <w:rPr>
          <w:rFonts w:eastAsia="Times New Roman"/>
          <w:szCs w:val="22"/>
          <w:lang w:val="en-GB" w:eastAsia="ja-JP"/>
        </w:rPr>
        <w:tab/>
        <w:t>46</w:t>
      </w:r>
    </w:p>
    <w:p w14:paraId="4E1DE3A7" w14:textId="77777777" w:rsidR="0009133D" w:rsidRPr="0009133D" w:rsidRDefault="0009133D" w:rsidP="0009133D">
      <w:pPr>
        <w:tabs>
          <w:tab w:val="left" w:pos="567"/>
          <w:tab w:val="left" w:pos="1701"/>
          <w:tab w:val="right" w:pos="8364"/>
        </w:tabs>
        <w:ind w:left="1701" w:right="1985" w:hanging="992"/>
        <w:jc w:val="both"/>
        <w:rPr>
          <w:rFonts w:eastAsia="Times New Roman"/>
          <w:szCs w:val="22"/>
          <w:lang w:val="en-GB" w:eastAsia="ja-JP"/>
        </w:rPr>
      </w:pPr>
      <w:r w:rsidRPr="0009133D">
        <w:rPr>
          <w:rFonts w:eastAsia="Times New Roman"/>
          <w:szCs w:val="22"/>
          <w:lang w:val="en-GB" w:eastAsia="ja-JP"/>
        </w:rPr>
        <w:t>19.2</w:t>
      </w:r>
      <w:r w:rsidRPr="0009133D">
        <w:rPr>
          <w:rFonts w:eastAsia="Times New Roman"/>
          <w:szCs w:val="22"/>
          <w:lang w:val="en-GB" w:eastAsia="ja-JP"/>
        </w:rPr>
        <w:tab/>
        <w:t>For each additional page after the fifth if the copies are requested at the same time and relate to the same international registration</w:t>
      </w:r>
      <w:r w:rsidRPr="0009133D">
        <w:rPr>
          <w:rFonts w:eastAsia="Times New Roman"/>
          <w:szCs w:val="22"/>
          <w:lang w:val="en-GB" w:eastAsia="ja-JP"/>
        </w:rPr>
        <w:tab/>
        <w:t>2</w:t>
      </w:r>
    </w:p>
    <w:p w14:paraId="6BB362D2" w14:textId="77777777" w:rsidR="0009133D" w:rsidRPr="0009133D" w:rsidRDefault="0009133D" w:rsidP="0009133D">
      <w:pPr>
        <w:tabs>
          <w:tab w:val="left" w:pos="567"/>
          <w:tab w:val="left" w:pos="1276"/>
          <w:tab w:val="right" w:pos="8364"/>
        </w:tabs>
        <w:ind w:left="1276" w:right="1985" w:hanging="709"/>
        <w:jc w:val="both"/>
        <w:rPr>
          <w:rFonts w:eastAsia="Times New Roman"/>
          <w:szCs w:val="22"/>
          <w:lang w:val="en-GB" w:eastAsia="ja-JP"/>
        </w:rPr>
      </w:pPr>
    </w:p>
    <w:p w14:paraId="5BE2F45E" w14:textId="77777777" w:rsidR="0009133D" w:rsidRPr="0009133D" w:rsidRDefault="0009133D" w:rsidP="0009133D">
      <w:pPr>
        <w:tabs>
          <w:tab w:val="right" w:pos="8363"/>
        </w:tabs>
        <w:ind w:left="709" w:right="1985" w:hanging="709"/>
        <w:jc w:val="both"/>
        <w:rPr>
          <w:rFonts w:eastAsia="Times New Roman"/>
          <w:szCs w:val="22"/>
          <w:lang w:val="en-GB" w:eastAsia="ja-JP"/>
        </w:rPr>
      </w:pPr>
      <w:r w:rsidRPr="0009133D">
        <w:rPr>
          <w:rFonts w:eastAsia="Times New Roman"/>
          <w:szCs w:val="22"/>
          <w:lang w:val="en-GB" w:eastAsia="ja-JP"/>
        </w:rPr>
        <w:t>20.</w:t>
      </w:r>
      <w:r w:rsidRPr="0009133D">
        <w:rPr>
          <w:rFonts w:eastAsia="Times New Roman"/>
          <w:szCs w:val="22"/>
          <w:lang w:val="en-GB" w:eastAsia="ja-JP"/>
        </w:rPr>
        <w:tab/>
        <w:t>Supply of a photograph of a specimen</w:t>
      </w:r>
      <w:r w:rsidRPr="0009133D">
        <w:rPr>
          <w:rFonts w:eastAsia="Times New Roman"/>
          <w:szCs w:val="22"/>
          <w:lang w:val="en-GB" w:eastAsia="ja-JP"/>
        </w:rPr>
        <w:tab/>
        <w:t>57</w:t>
      </w:r>
    </w:p>
    <w:p w14:paraId="2CC5B183" w14:textId="77777777" w:rsidR="0009133D" w:rsidRPr="0009133D" w:rsidRDefault="0009133D" w:rsidP="0009133D">
      <w:pPr>
        <w:tabs>
          <w:tab w:val="right" w:pos="8363"/>
        </w:tabs>
        <w:ind w:left="709" w:right="1985" w:hanging="709"/>
        <w:jc w:val="both"/>
        <w:rPr>
          <w:rFonts w:eastAsia="Times New Roman"/>
          <w:szCs w:val="22"/>
          <w:lang w:val="en-GB" w:eastAsia="ja-JP"/>
        </w:rPr>
      </w:pPr>
    </w:p>
    <w:p w14:paraId="3737AFA1" w14:textId="77777777" w:rsidR="0009133D" w:rsidRPr="0009133D" w:rsidRDefault="0009133D" w:rsidP="0009133D">
      <w:pPr>
        <w:tabs>
          <w:tab w:val="right" w:pos="8363"/>
        </w:tabs>
        <w:ind w:left="709" w:right="1985" w:hanging="709"/>
        <w:jc w:val="both"/>
        <w:rPr>
          <w:rFonts w:eastAsia="Times New Roman"/>
          <w:szCs w:val="22"/>
          <w:lang w:val="en-GB" w:eastAsia="ja-JP"/>
        </w:rPr>
      </w:pPr>
      <w:r w:rsidRPr="0009133D">
        <w:rPr>
          <w:rFonts w:eastAsia="Times New Roman"/>
          <w:szCs w:val="22"/>
          <w:lang w:val="en-GB" w:eastAsia="ja-JP"/>
        </w:rPr>
        <w:t>21.</w:t>
      </w:r>
      <w:r w:rsidRPr="0009133D">
        <w:rPr>
          <w:rFonts w:eastAsia="Times New Roman"/>
          <w:szCs w:val="22"/>
          <w:lang w:val="en-GB" w:eastAsia="ja-JP"/>
        </w:rPr>
        <w:tab/>
        <w:t>Supply of written information on the contents of the International Register or of the file of a published international registration</w:t>
      </w:r>
    </w:p>
    <w:p w14:paraId="6E598070" w14:textId="77777777" w:rsidR="0009133D" w:rsidRPr="0009133D" w:rsidRDefault="0009133D" w:rsidP="0009133D">
      <w:pPr>
        <w:tabs>
          <w:tab w:val="left" w:pos="567"/>
          <w:tab w:val="left" w:pos="1701"/>
          <w:tab w:val="right" w:pos="8364"/>
        </w:tabs>
        <w:ind w:left="1701" w:right="1985" w:hanging="992"/>
        <w:jc w:val="both"/>
        <w:rPr>
          <w:rFonts w:eastAsia="Times New Roman"/>
          <w:szCs w:val="22"/>
          <w:lang w:val="en-GB" w:eastAsia="ja-JP"/>
        </w:rPr>
      </w:pPr>
      <w:r w:rsidRPr="0009133D">
        <w:rPr>
          <w:rFonts w:eastAsia="Times New Roman"/>
          <w:szCs w:val="22"/>
          <w:lang w:val="en-GB" w:eastAsia="ja-JP"/>
        </w:rPr>
        <w:t>21.1</w:t>
      </w:r>
      <w:r w:rsidRPr="0009133D">
        <w:rPr>
          <w:rFonts w:eastAsia="Times New Roman"/>
          <w:szCs w:val="22"/>
          <w:lang w:val="en-GB" w:eastAsia="ja-JP"/>
        </w:rPr>
        <w:tab/>
        <w:t>Concerning one international registration</w:t>
      </w:r>
      <w:r w:rsidRPr="0009133D">
        <w:rPr>
          <w:rFonts w:eastAsia="Times New Roman"/>
          <w:szCs w:val="22"/>
          <w:lang w:val="en-GB" w:eastAsia="ja-JP"/>
        </w:rPr>
        <w:tab/>
        <w:t>82</w:t>
      </w:r>
    </w:p>
    <w:p w14:paraId="7AA1376E" w14:textId="77777777" w:rsidR="0009133D" w:rsidRPr="0009133D" w:rsidRDefault="0009133D" w:rsidP="0009133D">
      <w:pPr>
        <w:tabs>
          <w:tab w:val="left" w:pos="567"/>
          <w:tab w:val="left" w:pos="1701"/>
          <w:tab w:val="right" w:pos="8364"/>
        </w:tabs>
        <w:ind w:left="1701" w:right="1985" w:hanging="992"/>
        <w:jc w:val="both"/>
        <w:rPr>
          <w:rFonts w:eastAsia="Times New Roman"/>
          <w:szCs w:val="22"/>
          <w:lang w:val="en-GB" w:eastAsia="ja-JP"/>
        </w:rPr>
      </w:pPr>
      <w:r w:rsidRPr="0009133D">
        <w:rPr>
          <w:rFonts w:eastAsia="Times New Roman"/>
          <w:szCs w:val="22"/>
          <w:lang w:val="en-GB" w:eastAsia="ja-JP"/>
        </w:rPr>
        <w:t>21.2</w:t>
      </w:r>
      <w:r w:rsidRPr="0009133D">
        <w:rPr>
          <w:rFonts w:eastAsia="Times New Roman"/>
          <w:szCs w:val="22"/>
          <w:lang w:val="en-GB" w:eastAsia="ja-JP"/>
        </w:rPr>
        <w:tab/>
        <w:t>Concerning any additional international registration of the same holder if the same information is requested at the same time</w:t>
      </w:r>
      <w:r w:rsidRPr="0009133D">
        <w:rPr>
          <w:rFonts w:eastAsia="Times New Roman"/>
          <w:szCs w:val="22"/>
          <w:lang w:val="en-GB" w:eastAsia="ja-JP"/>
        </w:rPr>
        <w:tab/>
        <w:t>10</w:t>
      </w:r>
    </w:p>
    <w:p w14:paraId="15D862C9" w14:textId="77777777" w:rsidR="0009133D" w:rsidRPr="0009133D" w:rsidRDefault="0009133D" w:rsidP="0009133D">
      <w:pPr>
        <w:tabs>
          <w:tab w:val="left" w:pos="567"/>
          <w:tab w:val="left" w:pos="1276"/>
          <w:tab w:val="right" w:pos="8364"/>
        </w:tabs>
        <w:ind w:left="1276" w:right="1985" w:hanging="709"/>
        <w:jc w:val="both"/>
        <w:rPr>
          <w:rFonts w:eastAsia="Times New Roman"/>
          <w:szCs w:val="22"/>
          <w:lang w:val="en-GB" w:eastAsia="ja-JP"/>
        </w:rPr>
      </w:pPr>
    </w:p>
    <w:p w14:paraId="29527B2F" w14:textId="77777777" w:rsidR="0009133D" w:rsidRPr="0009133D" w:rsidRDefault="0009133D" w:rsidP="0009133D">
      <w:pPr>
        <w:tabs>
          <w:tab w:val="right" w:pos="8363"/>
        </w:tabs>
        <w:ind w:left="709" w:right="1985" w:hanging="709"/>
        <w:jc w:val="both"/>
        <w:rPr>
          <w:rFonts w:eastAsia="Times New Roman"/>
          <w:szCs w:val="22"/>
          <w:lang w:val="en-GB" w:eastAsia="ja-JP"/>
        </w:rPr>
      </w:pPr>
      <w:r w:rsidRPr="0009133D">
        <w:rPr>
          <w:rFonts w:eastAsia="Times New Roman"/>
          <w:szCs w:val="22"/>
          <w:lang w:val="en-GB" w:eastAsia="ja-JP"/>
        </w:rPr>
        <w:t>22.</w:t>
      </w:r>
      <w:r w:rsidRPr="0009133D">
        <w:rPr>
          <w:rFonts w:eastAsia="Times New Roman"/>
          <w:szCs w:val="22"/>
          <w:lang w:val="en-GB" w:eastAsia="ja-JP"/>
        </w:rPr>
        <w:tab/>
        <w:t>Search in the list of owners of international registrations</w:t>
      </w:r>
    </w:p>
    <w:p w14:paraId="5C4C7C76" w14:textId="77777777" w:rsidR="0009133D" w:rsidRPr="0009133D" w:rsidRDefault="0009133D" w:rsidP="0009133D">
      <w:pPr>
        <w:tabs>
          <w:tab w:val="left" w:pos="567"/>
          <w:tab w:val="left" w:pos="1701"/>
          <w:tab w:val="right" w:pos="8364"/>
        </w:tabs>
        <w:ind w:left="1701" w:right="1985" w:hanging="992"/>
        <w:jc w:val="both"/>
        <w:rPr>
          <w:rFonts w:eastAsia="Times New Roman"/>
          <w:szCs w:val="22"/>
          <w:lang w:val="en-GB" w:eastAsia="ja-JP"/>
        </w:rPr>
      </w:pPr>
      <w:r w:rsidRPr="0009133D">
        <w:rPr>
          <w:rFonts w:eastAsia="Times New Roman"/>
          <w:szCs w:val="22"/>
          <w:lang w:val="en-GB" w:eastAsia="ja-JP"/>
        </w:rPr>
        <w:t>22.1</w:t>
      </w:r>
      <w:r w:rsidRPr="0009133D">
        <w:rPr>
          <w:rFonts w:eastAsia="Times New Roman"/>
          <w:szCs w:val="22"/>
          <w:lang w:val="en-GB" w:eastAsia="ja-JP"/>
        </w:rPr>
        <w:tab/>
        <w:t>Per search by the name of a given person or entity</w:t>
      </w:r>
      <w:r w:rsidRPr="0009133D">
        <w:rPr>
          <w:rFonts w:eastAsia="Times New Roman"/>
          <w:szCs w:val="22"/>
          <w:lang w:val="en-GB" w:eastAsia="ja-JP"/>
        </w:rPr>
        <w:tab/>
        <w:t>82</w:t>
      </w:r>
    </w:p>
    <w:p w14:paraId="7D4F9228" w14:textId="77777777" w:rsidR="0009133D" w:rsidRPr="0009133D" w:rsidRDefault="0009133D" w:rsidP="0009133D">
      <w:pPr>
        <w:tabs>
          <w:tab w:val="left" w:pos="567"/>
          <w:tab w:val="left" w:pos="1701"/>
          <w:tab w:val="right" w:pos="8364"/>
        </w:tabs>
        <w:ind w:left="1701" w:right="1985" w:hanging="992"/>
        <w:jc w:val="both"/>
        <w:rPr>
          <w:rFonts w:eastAsia="Times New Roman"/>
          <w:szCs w:val="22"/>
          <w:lang w:val="en-GB" w:eastAsia="ja-JP"/>
        </w:rPr>
      </w:pPr>
      <w:r w:rsidRPr="0009133D">
        <w:rPr>
          <w:rFonts w:eastAsia="Times New Roman"/>
          <w:szCs w:val="22"/>
          <w:lang w:val="en-GB" w:eastAsia="ja-JP"/>
        </w:rPr>
        <w:t>22.2</w:t>
      </w:r>
      <w:r w:rsidRPr="0009133D">
        <w:rPr>
          <w:rFonts w:eastAsia="Times New Roman"/>
          <w:szCs w:val="22"/>
          <w:lang w:val="en-GB" w:eastAsia="ja-JP"/>
        </w:rPr>
        <w:tab/>
        <w:t>For each international registration found beyond the first one</w:t>
      </w:r>
      <w:r w:rsidRPr="0009133D">
        <w:rPr>
          <w:rFonts w:eastAsia="Times New Roman"/>
          <w:szCs w:val="22"/>
          <w:lang w:val="en-GB" w:eastAsia="ja-JP"/>
        </w:rPr>
        <w:tab/>
        <w:t>10</w:t>
      </w:r>
    </w:p>
    <w:p w14:paraId="70A6F9D2" w14:textId="77777777" w:rsidR="0009133D" w:rsidRPr="0009133D" w:rsidRDefault="0009133D" w:rsidP="0009133D">
      <w:pPr>
        <w:tabs>
          <w:tab w:val="left" w:pos="567"/>
          <w:tab w:val="left" w:pos="1276"/>
          <w:tab w:val="right" w:pos="8364"/>
        </w:tabs>
        <w:ind w:left="1276" w:right="1985" w:hanging="709"/>
        <w:jc w:val="both"/>
        <w:rPr>
          <w:rFonts w:eastAsia="Times New Roman"/>
          <w:szCs w:val="22"/>
          <w:lang w:val="en-GB" w:eastAsia="ja-JP"/>
        </w:rPr>
      </w:pPr>
    </w:p>
    <w:p w14:paraId="50CADFB4" w14:textId="77777777" w:rsidR="0009133D" w:rsidRPr="0009133D" w:rsidRDefault="0009133D" w:rsidP="0009133D">
      <w:pPr>
        <w:tabs>
          <w:tab w:val="right" w:pos="8364"/>
        </w:tabs>
        <w:ind w:left="709" w:right="1985" w:hanging="709"/>
        <w:jc w:val="both"/>
        <w:rPr>
          <w:rFonts w:eastAsia="Times New Roman"/>
          <w:szCs w:val="22"/>
          <w:lang w:val="en-GB" w:eastAsia="ja-JP"/>
        </w:rPr>
      </w:pPr>
      <w:r w:rsidRPr="0009133D">
        <w:rPr>
          <w:rFonts w:eastAsia="Times New Roman"/>
          <w:szCs w:val="22"/>
          <w:lang w:val="en-GB" w:eastAsia="ja-JP"/>
        </w:rPr>
        <w:t>23.</w:t>
      </w:r>
      <w:r w:rsidRPr="0009133D">
        <w:rPr>
          <w:rFonts w:eastAsia="Times New Roman"/>
          <w:szCs w:val="22"/>
          <w:lang w:val="en-GB" w:eastAsia="ja-JP"/>
        </w:rPr>
        <w:tab/>
        <w:t>[Deleted]</w:t>
      </w:r>
      <w:r w:rsidRPr="0009133D">
        <w:rPr>
          <w:rFonts w:eastAsia="Times New Roman"/>
          <w:szCs w:val="22"/>
          <w:lang w:val="en-GB" w:eastAsia="ja-JP"/>
        </w:rPr>
        <w:tab/>
      </w:r>
    </w:p>
    <w:p w14:paraId="11F4E452" w14:textId="77777777" w:rsidR="0009133D" w:rsidRPr="0009133D" w:rsidRDefault="0009133D" w:rsidP="0009133D">
      <w:pPr>
        <w:tabs>
          <w:tab w:val="left" w:pos="567"/>
          <w:tab w:val="right" w:pos="5387"/>
        </w:tabs>
        <w:ind w:left="567" w:hanging="567"/>
        <w:rPr>
          <w:rFonts w:eastAsia="Times New Roman"/>
          <w:szCs w:val="22"/>
          <w:lang w:val="en-GB" w:eastAsia="ja-JP"/>
        </w:rPr>
      </w:pPr>
    </w:p>
    <w:p w14:paraId="7AE7CECA" w14:textId="77777777" w:rsidR="0009133D" w:rsidRPr="0009133D" w:rsidRDefault="0009133D" w:rsidP="0009133D">
      <w:pPr>
        <w:tabs>
          <w:tab w:val="left" w:pos="567"/>
          <w:tab w:val="right" w:pos="5387"/>
        </w:tabs>
        <w:ind w:left="567" w:hanging="567"/>
        <w:rPr>
          <w:rFonts w:eastAsia="Times New Roman"/>
          <w:szCs w:val="22"/>
          <w:lang w:val="en-GB" w:eastAsia="ja-JP"/>
        </w:rPr>
      </w:pPr>
    </w:p>
    <w:p w14:paraId="29F513A5" w14:textId="77777777" w:rsidR="0009133D" w:rsidRPr="0009133D" w:rsidRDefault="0009133D" w:rsidP="0009133D">
      <w:pPr>
        <w:ind w:left="709" w:hanging="709"/>
        <w:jc w:val="both"/>
        <w:rPr>
          <w:rFonts w:eastAsia="Times New Roman"/>
          <w:szCs w:val="22"/>
          <w:lang w:val="en-GB" w:eastAsia="ja-JP"/>
        </w:rPr>
      </w:pPr>
      <w:r w:rsidRPr="0009133D">
        <w:rPr>
          <w:rFonts w:eastAsia="Times New Roman"/>
          <w:szCs w:val="22"/>
          <w:lang w:val="en-GB" w:eastAsia="ja-JP"/>
        </w:rPr>
        <w:t>VII.</w:t>
      </w:r>
      <w:r w:rsidRPr="0009133D">
        <w:rPr>
          <w:rFonts w:eastAsia="Times New Roman"/>
          <w:szCs w:val="22"/>
          <w:lang w:val="en-GB" w:eastAsia="ja-JP"/>
        </w:rPr>
        <w:tab/>
      </w:r>
      <w:r w:rsidRPr="0009133D">
        <w:rPr>
          <w:rFonts w:eastAsia="Times New Roman"/>
          <w:i/>
          <w:szCs w:val="22"/>
          <w:lang w:val="en-GB" w:eastAsia="ja-JP"/>
        </w:rPr>
        <w:t>Services Provided by the International Bureau</w:t>
      </w:r>
    </w:p>
    <w:p w14:paraId="39FF68F3" w14:textId="77777777" w:rsidR="0009133D" w:rsidRPr="0009133D" w:rsidRDefault="0009133D" w:rsidP="0009133D">
      <w:pPr>
        <w:ind w:left="567" w:hanging="567"/>
        <w:jc w:val="both"/>
        <w:rPr>
          <w:rFonts w:eastAsia="Times New Roman"/>
          <w:szCs w:val="22"/>
          <w:lang w:val="en-GB" w:eastAsia="ja-JP"/>
        </w:rPr>
      </w:pPr>
    </w:p>
    <w:p w14:paraId="1669FB1C" w14:textId="77777777" w:rsidR="0009133D" w:rsidRPr="0009133D" w:rsidRDefault="0009133D" w:rsidP="0009133D">
      <w:pPr>
        <w:tabs>
          <w:tab w:val="left" w:pos="709"/>
          <w:tab w:val="right" w:pos="5387"/>
        </w:tabs>
        <w:ind w:left="709" w:hanging="709"/>
        <w:rPr>
          <w:rFonts w:eastAsia="Times New Roman"/>
          <w:szCs w:val="22"/>
          <w:lang w:eastAsia="ja-JP"/>
        </w:rPr>
      </w:pPr>
      <w:r w:rsidRPr="0009133D">
        <w:rPr>
          <w:rFonts w:eastAsia="Times New Roman"/>
          <w:szCs w:val="22"/>
          <w:lang w:eastAsia="ja-JP"/>
        </w:rPr>
        <w:t>24.</w:t>
      </w:r>
      <w:r w:rsidRPr="0009133D">
        <w:rPr>
          <w:rFonts w:eastAsia="Times New Roman"/>
          <w:szCs w:val="22"/>
          <w:lang w:eastAsia="ja-JP"/>
        </w:rPr>
        <w:tab/>
        <w:t>The International Bureau is authorized to collect a fee, whose amount it shall itself fix, for services not covered by this Schedule of Fees.</w:t>
      </w:r>
    </w:p>
    <w:p w14:paraId="3EF8AA07" w14:textId="77777777" w:rsidR="00494386" w:rsidRDefault="0009133D" w:rsidP="00494386">
      <w:pPr>
        <w:spacing w:before="720"/>
        <w:ind w:left="5534"/>
        <w:rPr>
          <w:rFonts w:eastAsia="Times New Roman"/>
          <w:szCs w:val="22"/>
          <w:lang w:eastAsia="ja-JP"/>
        </w:rPr>
        <w:sectPr w:rsidR="00494386" w:rsidSect="009B7814">
          <w:headerReference w:type="first" r:id="rId17"/>
          <w:footnotePr>
            <w:numRestart w:val="eachSect"/>
          </w:footnotePr>
          <w:endnotePr>
            <w:numFmt w:val="decimal"/>
          </w:endnotePr>
          <w:pgSz w:w="11907" w:h="16840" w:code="9"/>
          <w:pgMar w:top="567" w:right="1467" w:bottom="1080" w:left="1418" w:header="510" w:footer="661" w:gutter="0"/>
          <w:pgNumType w:start="1"/>
          <w:cols w:space="720"/>
          <w:titlePg/>
        </w:sectPr>
      </w:pPr>
      <w:r w:rsidRPr="0009133D">
        <w:rPr>
          <w:rFonts w:eastAsia="Times New Roman"/>
          <w:szCs w:val="22"/>
          <w:lang w:eastAsia="ja-JP"/>
        </w:rPr>
        <w:t>[Annex</w:t>
      </w:r>
      <w:r>
        <w:rPr>
          <w:rFonts w:eastAsia="Times New Roman"/>
          <w:szCs w:val="22"/>
          <w:lang w:eastAsia="ja-JP"/>
        </w:rPr>
        <w:t xml:space="preserve"> III follows</w:t>
      </w:r>
      <w:r w:rsidRPr="0009133D">
        <w:rPr>
          <w:rFonts w:eastAsia="Times New Roman"/>
          <w:szCs w:val="22"/>
          <w:lang w:eastAsia="ja-JP"/>
        </w:rPr>
        <w:t>]</w:t>
      </w:r>
    </w:p>
    <w:p w14:paraId="2048C57D" w14:textId="1D843C17" w:rsidR="00A50D7A" w:rsidRPr="00A50D7A" w:rsidRDefault="00A50D7A" w:rsidP="00494386">
      <w:pPr>
        <w:spacing w:before="720"/>
        <w:jc w:val="center"/>
        <w:rPr>
          <w:rFonts w:eastAsia="Times New Roman"/>
          <w:b/>
          <w:szCs w:val="22"/>
          <w:lang w:val="en-GB" w:eastAsia="ja-JP"/>
        </w:rPr>
      </w:pPr>
      <w:r w:rsidRPr="00A50D7A">
        <w:rPr>
          <w:rFonts w:eastAsia="Times New Roman"/>
          <w:b/>
          <w:szCs w:val="22"/>
          <w:lang w:val="en-GB" w:eastAsia="ja-JP"/>
        </w:rPr>
        <w:lastRenderedPageBreak/>
        <w:t>Regulations</w:t>
      </w:r>
    </w:p>
    <w:p w14:paraId="22CD1192" w14:textId="44E1D999" w:rsidR="00A50D7A" w:rsidRPr="00A50D7A" w:rsidRDefault="00A50D7A" w:rsidP="00A50D7A">
      <w:pPr>
        <w:jc w:val="center"/>
        <w:rPr>
          <w:rFonts w:eastAsia="Times New Roman"/>
          <w:b/>
          <w:szCs w:val="22"/>
          <w:lang w:val="en-GB" w:eastAsia="ja-JP"/>
        </w:rPr>
      </w:pPr>
      <w:r w:rsidRPr="00A50D7A">
        <w:rPr>
          <w:rFonts w:eastAsia="Times New Roman"/>
          <w:b/>
          <w:szCs w:val="22"/>
          <w:lang w:val="en-GB" w:eastAsia="ja-JP"/>
        </w:rPr>
        <w:t>Under the Geneva Act (1999)</w:t>
      </w:r>
    </w:p>
    <w:p w14:paraId="774F5687" w14:textId="77777777" w:rsidR="00B9062A" w:rsidRDefault="00A50D7A" w:rsidP="00A50D7A">
      <w:pPr>
        <w:jc w:val="center"/>
        <w:rPr>
          <w:rFonts w:eastAsia="Times New Roman"/>
          <w:b/>
          <w:szCs w:val="22"/>
          <w:lang w:val="en-GB" w:eastAsia="ja-JP"/>
        </w:rPr>
      </w:pPr>
      <w:r w:rsidRPr="00A50D7A">
        <w:rPr>
          <w:rFonts w:eastAsia="Times New Roman"/>
          <w:b/>
          <w:szCs w:val="22"/>
          <w:lang w:val="en-GB" w:eastAsia="ja-JP"/>
        </w:rPr>
        <w:t xml:space="preserve">of the Hague Agreement Concerning the International Registration of Industrial </w:t>
      </w:r>
    </w:p>
    <w:p w14:paraId="3027DA9E" w14:textId="0329D7FA" w:rsidR="00A50D7A" w:rsidRPr="00A50D7A" w:rsidRDefault="00A50D7A" w:rsidP="00A50D7A">
      <w:pPr>
        <w:jc w:val="center"/>
        <w:rPr>
          <w:rFonts w:eastAsia="Times New Roman"/>
          <w:b/>
          <w:szCs w:val="22"/>
          <w:lang w:val="en-GB" w:eastAsia="ja-JP"/>
        </w:rPr>
      </w:pPr>
      <w:r w:rsidRPr="00A50D7A">
        <w:rPr>
          <w:rFonts w:eastAsia="Times New Roman"/>
          <w:b/>
          <w:szCs w:val="22"/>
          <w:lang w:val="en-GB" w:eastAsia="ja-JP"/>
        </w:rPr>
        <w:t xml:space="preserve">Designs </w:t>
      </w:r>
    </w:p>
    <w:p w14:paraId="03FAAB4E" w14:textId="77777777" w:rsidR="00A50D7A" w:rsidRPr="00A50D7A" w:rsidRDefault="00A50D7A" w:rsidP="00A50D7A">
      <w:pPr>
        <w:jc w:val="center"/>
        <w:outlineLvl w:val="0"/>
        <w:rPr>
          <w:rFonts w:eastAsia="Times New Roman"/>
          <w:szCs w:val="22"/>
          <w:lang w:val="en-GB" w:eastAsia="ja-JP"/>
        </w:rPr>
      </w:pPr>
    </w:p>
    <w:p w14:paraId="428A82E3" w14:textId="0456BBDA" w:rsidR="00A50D7A" w:rsidRPr="00A50D7A" w:rsidRDefault="00A50D7A" w:rsidP="00A50D7A">
      <w:pPr>
        <w:jc w:val="center"/>
        <w:outlineLvl w:val="0"/>
        <w:rPr>
          <w:rFonts w:eastAsia="Times New Roman"/>
          <w:szCs w:val="22"/>
          <w:lang w:val="en-GB" w:eastAsia="ja-JP"/>
        </w:rPr>
      </w:pPr>
      <w:r w:rsidRPr="00A50D7A">
        <w:rPr>
          <w:rFonts w:eastAsia="Times New Roman"/>
          <w:szCs w:val="22"/>
          <w:lang w:val="en-GB" w:eastAsia="ja-JP"/>
        </w:rPr>
        <w:t>(</w:t>
      </w:r>
      <w:proofErr w:type="gramStart"/>
      <w:r w:rsidRPr="00A50D7A">
        <w:rPr>
          <w:rFonts w:eastAsia="Times New Roman"/>
          <w:szCs w:val="22"/>
          <w:lang w:val="en-GB" w:eastAsia="ja-JP"/>
        </w:rPr>
        <w:t>as</w:t>
      </w:r>
      <w:proofErr w:type="gramEnd"/>
      <w:r w:rsidRPr="00A50D7A">
        <w:rPr>
          <w:rFonts w:eastAsia="Times New Roman"/>
          <w:szCs w:val="22"/>
          <w:lang w:val="en-GB" w:eastAsia="ja-JP"/>
        </w:rPr>
        <w:t xml:space="preserve"> in force on </w:t>
      </w:r>
      <w:r w:rsidR="007A34F9">
        <w:rPr>
          <w:rFonts w:eastAsia="Times New Roman"/>
          <w:szCs w:val="22"/>
          <w:lang w:val="en-GB" w:eastAsia="ja-JP"/>
        </w:rPr>
        <w:t>[</w:t>
      </w:r>
      <w:r w:rsidR="007A34F9" w:rsidRPr="007A34F9">
        <w:rPr>
          <w:rFonts w:eastAsia="Times New Roman"/>
          <w:szCs w:val="22"/>
          <w:lang w:val="en-GB" w:eastAsia="ja-JP"/>
        </w:rPr>
        <w:t>January 1, 2025</w:t>
      </w:r>
      <w:r w:rsidR="007A34F9">
        <w:rPr>
          <w:rFonts w:eastAsia="Times New Roman"/>
          <w:szCs w:val="22"/>
          <w:lang w:val="en-GB" w:eastAsia="ja-JP"/>
        </w:rPr>
        <w:t>]</w:t>
      </w:r>
      <w:r w:rsidRPr="00A50D7A">
        <w:rPr>
          <w:rFonts w:eastAsia="Times New Roman"/>
          <w:szCs w:val="22"/>
          <w:lang w:val="en-GB" w:eastAsia="ja-JP"/>
        </w:rPr>
        <w:t>)</w:t>
      </w:r>
    </w:p>
    <w:p w14:paraId="56CC171B" w14:textId="77777777" w:rsidR="00A50D7A" w:rsidRPr="00A50D7A" w:rsidRDefault="00A50D7A" w:rsidP="00A50D7A">
      <w:pPr>
        <w:jc w:val="center"/>
        <w:rPr>
          <w:rFonts w:eastAsia="Times New Roman"/>
          <w:szCs w:val="22"/>
          <w:lang w:val="en-GB" w:eastAsia="ja-JP"/>
        </w:rPr>
      </w:pPr>
    </w:p>
    <w:p w14:paraId="6E9F3C13" w14:textId="77777777" w:rsidR="00A50D7A" w:rsidRPr="00A50D7A" w:rsidRDefault="00A50D7A" w:rsidP="00A50D7A">
      <w:pPr>
        <w:keepNext/>
        <w:jc w:val="center"/>
        <w:outlineLvl w:val="1"/>
        <w:rPr>
          <w:rFonts w:eastAsia="Times New Roman"/>
          <w:caps/>
          <w:szCs w:val="22"/>
          <w:lang w:eastAsia="ja-JP"/>
        </w:rPr>
      </w:pPr>
      <w:r w:rsidRPr="00A50D7A">
        <w:rPr>
          <w:rFonts w:eastAsia="Times New Roman"/>
          <w:caps/>
          <w:szCs w:val="22"/>
          <w:lang w:eastAsia="ja-JP"/>
        </w:rPr>
        <w:t>TABLE OF CONTENTS</w:t>
      </w:r>
    </w:p>
    <w:p w14:paraId="6DD099DD" w14:textId="77777777" w:rsidR="00A50D7A" w:rsidRPr="00A50D7A" w:rsidRDefault="00A50D7A" w:rsidP="00A50D7A">
      <w:pPr>
        <w:keepNext/>
        <w:jc w:val="center"/>
        <w:outlineLvl w:val="1"/>
        <w:rPr>
          <w:rFonts w:eastAsia="Times New Roman"/>
          <w:caps/>
          <w:szCs w:val="22"/>
          <w:lang w:val="en-GB" w:eastAsia="ja-JP"/>
        </w:rPr>
      </w:pPr>
    </w:p>
    <w:p w14:paraId="76ABA1F4" w14:textId="3E12413C" w:rsidR="00A50D7A" w:rsidRPr="00A50D7A" w:rsidRDefault="00940708" w:rsidP="00A50D7A">
      <w:pPr>
        <w:ind w:left="2268" w:hanging="2268"/>
        <w:rPr>
          <w:rFonts w:eastAsia="Times New Roman"/>
          <w:i/>
          <w:color w:val="000000"/>
          <w:szCs w:val="22"/>
          <w:lang w:val="en-GB" w:eastAsia="ja-JP"/>
        </w:rPr>
      </w:pPr>
      <w:r>
        <w:fldChar w:fldCharType="begin"/>
      </w:r>
      <w:r>
        <w:instrText>HYPERLINK \l "_CHAPTER_1"</w:instrText>
      </w:r>
      <w:ins w:id="388" w:author="HÄFLIGER Patience" w:date="2024-05-13T10:46:00Z"/>
      <w:r>
        <w:fldChar w:fldCharType="separate"/>
      </w:r>
      <w:r w:rsidR="00A50D7A" w:rsidRPr="00A50D7A">
        <w:rPr>
          <w:rFonts w:eastAsia="Times New Roman"/>
          <w:i/>
          <w:color w:val="000000"/>
          <w:szCs w:val="22"/>
          <w:lang w:val="en-GB" w:eastAsia="ja-JP"/>
        </w:rPr>
        <w:t>CHAPTER 1:</w:t>
      </w:r>
      <w:r w:rsidR="00A50D7A" w:rsidRPr="00A50D7A">
        <w:rPr>
          <w:rFonts w:eastAsia="Times New Roman"/>
          <w:i/>
          <w:color w:val="000000"/>
          <w:szCs w:val="22"/>
          <w:lang w:val="en-GB" w:eastAsia="ja-JP"/>
        </w:rPr>
        <w:tab/>
        <w:t>GENERAL PROVISIONS</w:t>
      </w:r>
      <w:r>
        <w:rPr>
          <w:rFonts w:eastAsia="Times New Roman"/>
          <w:i/>
          <w:color w:val="000000"/>
          <w:szCs w:val="22"/>
          <w:lang w:val="en-GB" w:eastAsia="ja-JP"/>
        </w:rPr>
        <w:fldChar w:fldCharType="end"/>
      </w:r>
    </w:p>
    <w:p w14:paraId="3170F26C" w14:textId="66F13022" w:rsidR="00A50D7A" w:rsidRPr="00A50D7A" w:rsidRDefault="00A50D7A" w:rsidP="00A50D7A">
      <w:pPr>
        <w:ind w:left="2268" w:hanging="1701"/>
        <w:rPr>
          <w:rFonts w:eastAsia="Times New Roman"/>
          <w:color w:val="000000"/>
          <w:szCs w:val="22"/>
          <w:lang w:val="en-GB" w:eastAsia="ja-JP"/>
        </w:rPr>
      </w:pPr>
      <w:r w:rsidRPr="00A50D7A">
        <w:rPr>
          <w:rFonts w:eastAsia="Times New Roman"/>
          <w:color w:val="000000"/>
          <w:szCs w:val="22"/>
          <w:lang w:val="en-GB" w:eastAsia="ja-JP"/>
        </w:rPr>
        <w:fldChar w:fldCharType="begin"/>
      </w:r>
      <w:r w:rsidRPr="00A50D7A">
        <w:rPr>
          <w:rFonts w:eastAsia="Times New Roman"/>
          <w:color w:val="000000"/>
          <w:szCs w:val="22"/>
          <w:lang w:val="en-GB" w:eastAsia="ja-JP"/>
        </w:rPr>
        <w:instrText xml:space="preserve"> HYPERLINK  \l "_Rule_1" </w:instrText>
      </w:r>
      <w:ins w:id="389" w:author="HÄFLIGER Patience" w:date="2024-05-13T10:46:00Z">
        <w:r w:rsidR="000E1250" w:rsidRPr="00A50D7A">
          <w:rPr>
            <w:rFonts w:eastAsia="Times New Roman"/>
            <w:color w:val="000000"/>
            <w:szCs w:val="22"/>
            <w:lang w:val="en-GB" w:eastAsia="ja-JP"/>
          </w:rPr>
        </w:r>
      </w:ins>
      <w:r w:rsidRPr="00A50D7A">
        <w:rPr>
          <w:rFonts w:eastAsia="Times New Roman"/>
          <w:color w:val="000000"/>
          <w:szCs w:val="22"/>
          <w:lang w:val="en-GB" w:eastAsia="ja-JP"/>
        </w:rPr>
        <w:fldChar w:fldCharType="separate"/>
      </w:r>
      <w:r w:rsidRPr="00A50D7A">
        <w:rPr>
          <w:rFonts w:eastAsia="Times New Roman"/>
          <w:color w:val="000000"/>
          <w:szCs w:val="22"/>
          <w:lang w:val="en-GB" w:eastAsia="ja-JP"/>
        </w:rPr>
        <w:t>Rule 1:</w:t>
      </w:r>
      <w:r w:rsidRPr="00A50D7A">
        <w:rPr>
          <w:rFonts w:eastAsia="Times New Roman"/>
          <w:color w:val="000000"/>
          <w:szCs w:val="22"/>
          <w:lang w:val="en-GB" w:eastAsia="ja-JP"/>
        </w:rPr>
        <w:tab/>
        <w:t>Abbreviated Expressions</w:t>
      </w:r>
    </w:p>
    <w:p w14:paraId="5510D88C" w14:textId="50B2482F" w:rsidR="00A50D7A" w:rsidRPr="00A50D7A" w:rsidRDefault="00A50D7A" w:rsidP="00A50D7A">
      <w:pPr>
        <w:ind w:left="2268" w:hanging="1701"/>
        <w:rPr>
          <w:rFonts w:eastAsia="Times New Roman"/>
          <w:color w:val="000000"/>
          <w:szCs w:val="22"/>
          <w:lang w:val="en-GB" w:eastAsia="ja-JP"/>
        </w:rPr>
      </w:pPr>
      <w:r w:rsidRPr="00A50D7A">
        <w:rPr>
          <w:rFonts w:eastAsia="Times New Roman"/>
          <w:color w:val="000000"/>
          <w:szCs w:val="22"/>
          <w:lang w:val="en-GB" w:eastAsia="ja-JP"/>
        </w:rPr>
        <w:fldChar w:fldCharType="end"/>
      </w:r>
      <w:r w:rsidRPr="00A50D7A">
        <w:rPr>
          <w:rFonts w:eastAsia="Times New Roman"/>
          <w:color w:val="000000"/>
          <w:szCs w:val="22"/>
          <w:lang w:val="en-GB" w:eastAsia="ja-JP"/>
        </w:rPr>
        <w:fldChar w:fldCharType="begin"/>
      </w:r>
      <w:r w:rsidRPr="00A50D7A">
        <w:rPr>
          <w:rFonts w:eastAsia="Times New Roman"/>
          <w:color w:val="000000"/>
          <w:szCs w:val="22"/>
          <w:lang w:val="en-GB" w:eastAsia="ja-JP"/>
        </w:rPr>
        <w:instrText xml:space="preserve"> HYPERLINK  \l "_Rule_2" </w:instrText>
      </w:r>
      <w:ins w:id="390" w:author="HÄFLIGER Patience" w:date="2024-05-13T10:46:00Z">
        <w:r w:rsidR="000E1250" w:rsidRPr="00A50D7A">
          <w:rPr>
            <w:rFonts w:eastAsia="Times New Roman"/>
            <w:color w:val="000000"/>
            <w:szCs w:val="22"/>
            <w:lang w:val="en-GB" w:eastAsia="ja-JP"/>
          </w:rPr>
        </w:r>
      </w:ins>
      <w:r w:rsidRPr="00A50D7A">
        <w:rPr>
          <w:rFonts w:eastAsia="Times New Roman"/>
          <w:color w:val="000000"/>
          <w:szCs w:val="22"/>
          <w:lang w:val="en-GB" w:eastAsia="ja-JP"/>
        </w:rPr>
        <w:fldChar w:fldCharType="separate"/>
      </w:r>
      <w:r w:rsidRPr="00A50D7A">
        <w:rPr>
          <w:rFonts w:eastAsia="Times New Roman"/>
          <w:color w:val="000000"/>
          <w:szCs w:val="22"/>
          <w:lang w:val="en-GB" w:eastAsia="ja-JP"/>
        </w:rPr>
        <w:t>Rule 2:</w:t>
      </w:r>
      <w:r w:rsidRPr="00A50D7A">
        <w:rPr>
          <w:rFonts w:eastAsia="Times New Roman"/>
          <w:color w:val="000000"/>
          <w:szCs w:val="22"/>
          <w:lang w:val="en-GB" w:eastAsia="ja-JP"/>
        </w:rPr>
        <w:tab/>
        <w:t>Communication with the International Bureau</w:t>
      </w:r>
    </w:p>
    <w:p w14:paraId="02505F5C" w14:textId="1A3E8958" w:rsidR="00A50D7A" w:rsidRPr="00A50D7A" w:rsidRDefault="00A50D7A" w:rsidP="00A50D7A">
      <w:pPr>
        <w:ind w:left="2268" w:hanging="1701"/>
        <w:rPr>
          <w:rFonts w:eastAsia="Times New Roman"/>
          <w:color w:val="000000"/>
          <w:szCs w:val="22"/>
          <w:lang w:val="en-GB" w:eastAsia="ja-JP"/>
        </w:rPr>
      </w:pPr>
      <w:r w:rsidRPr="00A50D7A">
        <w:rPr>
          <w:rFonts w:eastAsia="Times New Roman"/>
          <w:color w:val="000000"/>
          <w:szCs w:val="22"/>
          <w:lang w:val="en-GB" w:eastAsia="ja-JP"/>
        </w:rPr>
        <w:fldChar w:fldCharType="end"/>
      </w:r>
      <w:r w:rsidRPr="00A50D7A">
        <w:rPr>
          <w:rFonts w:eastAsia="Times New Roman"/>
          <w:color w:val="000000"/>
          <w:szCs w:val="22"/>
          <w:lang w:val="en-GB" w:eastAsia="ja-JP"/>
        </w:rPr>
        <w:fldChar w:fldCharType="begin"/>
      </w:r>
      <w:r w:rsidRPr="00A50D7A">
        <w:rPr>
          <w:rFonts w:eastAsia="Times New Roman"/>
          <w:color w:val="000000"/>
          <w:szCs w:val="22"/>
          <w:lang w:val="en-GB" w:eastAsia="ja-JP"/>
        </w:rPr>
        <w:instrText xml:space="preserve"> HYPERLINK  \l "_Rule_3" </w:instrText>
      </w:r>
      <w:ins w:id="391" w:author="HÄFLIGER Patience" w:date="2024-05-13T10:46:00Z">
        <w:r w:rsidR="000E1250" w:rsidRPr="00A50D7A">
          <w:rPr>
            <w:rFonts w:eastAsia="Times New Roman"/>
            <w:color w:val="000000"/>
            <w:szCs w:val="22"/>
            <w:lang w:val="en-GB" w:eastAsia="ja-JP"/>
          </w:rPr>
        </w:r>
      </w:ins>
      <w:r w:rsidRPr="00A50D7A">
        <w:rPr>
          <w:rFonts w:eastAsia="Times New Roman"/>
          <w:color w:val="000000"/>
          <w:szCs w:val="22"/>
          <w:lang w:val="en-GB" w:eastAsia="ja-JP"/>
        </w:rPr>
        <w:fldChar w:fldCharType="separate"/>
      </w:r>
      <w:r w:rsidRPr="00A50D7A">
        <w:rPr>
          <w:rFonts w:eastAsia="Times New Roman"/>
          <w:color w:val="000000"/>
          <w:szCs w:val="22"/>
          <w:lang w:val="en-GB" w:eastAsia="ja-JP"/>
        </w:rPr>
        <w:t>Rule 3:</w:t>
      </w:r>
      <w:r w:rsidRPr="00A50D7A">
        <w:rPr>
          <w:rFonts w:eastAsia="Times New Roman"/>
          <w:color w:val="000000"/>
          <w:szCs w:val="22"/>
          <w:lang w:val="en-GB" w:eastAsia="ja-JP"/>
        </w:rPr>
        <w:tab/>
        <w:t>Representation Before the International Bureau</w:t>
      </w:r>
    </w:p>
    <w:p w14:paraId="6067007F" w14:textId="49F9FDA0" w:rsidR="00A50D7A" w:rsidRPr="00A50D7A" w:rsidRDefault="00A50D7A" w:rsidP="00A50D7A">
      <w:pPr>
        <w:ind w:left="2268" w:hanging="1701"/>
        <w:rPr>
          <w:rFonts w:eastAsia="Times New Roman"/>
          <w:color w:val="000000"/>
          <w:szCs w:val="22"/>
          <w:lang w:val="en-GB" w:eastAsia="ja-JP"/>
        </w:rPr>
      </w:pPr>
      <w:r w:rsidRPr="00A50D7A">
        <w:rPr>
          <w:rFonts w:eastAsia="Times New Roman"/>
          <w:color w:val="000000"/>
          <w:szCs w:val="22"/>
          <w:lang w:val="en-GB" w:eastAsia="ja-JP"/>
        </w:rPr>
        <w:fldChar w:fldCharType="end"/>
      </w:r>
      <w:r w:rsidR="00940708">
        <w:fldChar w:fldCharType="begin"/>
      </w:r>
      <w:r w:rsidR="00940708">
        <w:instrText>HYPERLINK \l "_Rule_4"</w:instrText>
      </w:r>
      <w:ins w:id="392" w:author="HÄFLIGER Patience" w:date="2024-05-13T10:46:00Z"/>
      <w:r w:rsidR="00940708">
        <w:fldChar w:fldCharType="separate"/>
      </w:r>
      <w:r w:rsidRPr="00A50D7A">
        <w:rPr>
          <w:rFonts w:eastAsia="Times New Roman"/>
          <w:color w:val="000000"/>
          <w:szCs w:val="22"/>
          <w:lang w:val="en-GB" w:eastAsia="ja-JP"/>
        </w:rPr>
        <w:t>Rule 4:</w:t>
      </w:r>
      <w:r w:rsidRPr="00A50D7A">
        <w:rPr>
          <w:rFonts w:eastAsia="Times New Roman"/>
          <w:color w:val="000000"/>
          <w:szCs w:val="22"/>
          <w:lang w:val="en-GB" w:eastAsia="ja-JP"/>
        </w:rPr>
        <w:tab/>
        <w:t>Calculation of Time Limits</w:t>
      </w:r>
      <w:r w:rsidR="00940708">
        <w:rPr>
          <w:rFonts w:eastAsia="Times New Roman"/>
          <w:color w:val="000000"/>
          <w:szCs w:val="22"/>
          <w:lang w:val="en-GB" w:eastAsia="ja-JP"/>
        </w:rPr>
        <w:fldChar w:fldCharType="end"/>
      </w:r>
    </w:p>
    <w:p w14:paraId="6A8AEB31" w14:textId="59C3C112" w:rsidR="00A50D7A" w:rsidRPr="00A50D7A" w:rsidRDefault="00940708" w:rsidP="00A50D7A">
      <w:pPr>
        <w:ind w:left="2268" w:hanging="1701"/>
        <w:rPr>
          <w:rFonts w:eastAsia="Times New Roman"/>
          <w:color w:val="000000"/>
          <w:szCs w:val="22"/>
          <w:lang w:val="en-GB" w:eastAsia="ja-JP"/>
        </w:rPr>
      </w:pPr>
      <w:r>
        <w:fldChar w:fldCharType="begin"/>
      </w:r>
      <w:r>
        <w:instrText>HYPERLINK \l "_Rule_5"</w:instrText>
      </w:r>
      <w:ins w:id="393" w:author="HÄFLIGER Patience" w:date="2024-05-13T10:46:00Z"/>
      <w:r>
        <w:fldChar w:fldCharType="separate"/>
      </w:r>
      <w:r w:rsidR="00A50D7A" w:rsidRPr="00A50D7A">
        <w:rPr>
          <w:rFonts w:eastAsia="Times New Roman"/>
          <w:color w:val="000000"/>
          <w:szCs w:val="22"/>
          <w:lang w:val="en-GB" w:eastAsia="ja-JP"/>
        </w:rPr>
        <w:t>Rule 5:</w:t>
      </w:r>
      <w:r w:rsidR="00A50D7A" w:rsidRPr="00A50D7A">
        <w:rPr>
          <w:rFonts w:eastAsia="Times New Roman"/>
          <w:color w:val="000000"/>
          <w:szCs w:val="22"/>
          <w:lang w:val="en-GB" w:eastAsia="ja-JP"/>
        </w:rPr>
        <w:tab/>
        <w:t>Excuse of Delay in Meeting Time Limits</w:t>
      </w:r>
      <w:r>
        <w:rPr>
          <w:rFonts w:eastAsia="Times New Roman"/>
          <w:color w:val="000000"/>
          <w:szCs w:val="22"/>
          <w:lang w:val="en-GB" w:eastAsia="ja-JP"/>
        </w:rPr>
        <w:fldChar w:fldCharType="end"/>
      </w:r>
    </w:p>
    <w:p w14:paraId="6E6DAC96" w14:textId="3E7C371E" w:rsidR="00A50D7A" w:rsidRPr="00A50D7A" w:rsidRDefault="00940708" w:rsidP="00A50D7A">
      <w:pPr>
        <w:ind w:left="2268" w:hanging="1701"/>
        <w:rPr>
          <w:rFonts w:eastAsia="Times New Roman"/>
          <w:color w:val="000000"/>
          <w:szCs w:val="22"/>
          <w:lang w:val="en-GB" w:eastAsia="ja-JP"/>
        </w:rPr>
      </w:pPr>
      <w:r>
        <w:fldChar w:fldCharType="begin"/>
      </w:r>
      <w:r>
        <w:instrText>HYPERLINK \l "_Rule_6"</w:instrText>
      </w:r>
      <w:ins w:id="394" w:author="HÄFLIGER Patience" w:date="2024-05-13T10:46:00Z"/>
      <w:r>
        <w:fldChar w:fldCharType="separate"/>
      </w:r>
      <w:r w:rsidR="00A50D7A" w:rsidRPr="00A50D7A">
        <w:rPr>
          <w:rFonts w:eastAsia="Times New Roman"/>
          <w:color w:val="000000"/>
          <w:szCs w:val="22"/>
          <w:lang w:val="en-GB" w:eastAsia="ja-JP"/>
        </w:rPr>
        <w:t>Rule 6:</w:t>
      </w:r>
      <w:r w:rsidR="00A50D7A" w:rsidRPr="00A50D7A">
        <w:rPr>
          <w:rFonts w:eastAsia="Times New Roman"/>
          <w:color w:val="000000"/>
          <w:szCs w:val="22"/>
          <w:lang w:val="en-GB" w:eastAsia="ja-JP"/>
        </w:rPr>
        <w:tab/>
        <w:t>Languages</w:t>
      </w:r>
      <w:r>
        <w:rPr>
          <w:rFonts w:eastAsia="Times New Roman"/>
          <w:color w:val="000000"/>
          <w:szCs w:val="22"/>
          <w:lang w:val="en-GB" w:eastAsia="ja-JP"/>
        </w:rPr>
        <w:fldChar w:fldCharType="end"/>
      </w:r>
    </w:p>
    <w:p w14:paraId="0082E504" w14:textId="77777777" w:rsidR="00A50D7A" w:rsidRPr="00A50D7A" w:rsidRDefault="00A50D7A" w:rsidP="00A50D7A">
      <w:pPr>
        <w:ind w:left="2268" w:hanging="1701"/>
        <w:rPr>
          <w:rFonts w:eastAsia="Times New Roman"/>
          <w:color w:val="000000"/>
          <w:szCs w:val="22"/>
          <w:lang w:val="en-GB" w:eastAsia="ja-JP"/>
        </w:rPr>
      </w:pPr>
    </w:p>
    <w:p w14:paraId="38987AEF" w14:textId="4ED6A048" w:rsidR="00A50D7A" w:rsidRPr="00A50D7A" w:rsidRDefault="00940708" w:rsidP="00A50D7A">
      <w:pPr>
        <w:ind w:left="2268" w:hanging="2268"/>
        <w:rPr>
          <w:rFonts w:eastAsia="Times New Roman"/>
          <w:i/>
          <w:color w:val="000000"/>
          <w:szCs w:val="22"/>
          <w:lang w:val="en-GB" w:eastAsia="ja-JP"/>
        </w:rPr>
      </w:pPr>
      <w:r>
        <w:fldChar w:fldCharType="begin"/>
      </w:r>
      <w:r>
        <w:instrText>HYPERLINK \l "_CHAPTER_2"</w:instrText>
      </w:r>
      <w:ins w:id="395" w:author="HÄFLIGER Patience" w:date="2024-05-13T10:46:00Z"/>
      <w:r>
        <w:fldChar w:fldCharType="separate"/>
      </w:r>
      <w:r w:rsidR="00A50D7A" w:rsidRPr="00A50D7A">
        <w:rPr>
          <w:rFonts w:eastAsia="Times New Roman"/>
          <w:i/>
          <w:color w:val="000000"/>
          <w:szCs w:val="22"/>
          <w:lang w:val="en-GB" w:eastAsia="ja-JP"/>
        </w:rPr>
        <w:t>CHAPTER 2:</w:t>
      </w:r>
      <w:r w:rsidR="00A50D7A" w:rsidRPr="00A50D7A">
        <w:rPr>
          <w:rFonts w:eastAsia="Times New Roman"/>
          <w:i/>
          <w:color w:val="000000"/>
          <w:szCs w:val="22"/>
          <w:lang w:val="en-GB" w:eastAsia="ja-JP"/>
        </w:rPr>
        <w:tab/>
        <w:t>INTERNATIONAL APPLICATIONS AND INTERNATIONAL REGISTRATIONS</w:t>
      </w:r>
      <w:r>
        <w:rPr>
          <w:rFonts w:eastAsia="Times New Roman"/>
          <w:i/>
          <w:color w:val="000000"/>
          <w:szCs w:val="22"/>
          <w:lang w:val="en-GB" w:eastAsia="ja-JP"/>
        </w:rPr>
        <w:fldChar w:fldCharType="end"/>
      </w:r>
    </w:p>
    <w:p w14:paraId="4CB0EA4E" w14:textId="31DDC572" w:rsidR="00A50D7A" w:rsidRPr="00A50D7A" w:rsidRDefault="00940708" w:rsidP="00A50D7A">
      <w:pPr>
        <w:ind w:left="2268" w:hanging="1701"/>
        <w:rPr>
          <w:rFonts w:eastAsia="Times New Roman"/>
          <w:color w:val="000000"/>
          <w:szCs w:val="22"/>
          <w:lang w:val="en-GB" w:eastAsia="ja-JP"/>
        </w:rPr>
      </w:pPr>
      <w:r>
        <w:fldChar w:fldCharType="begin"/>
      </w:r>
      <w:r>
        <w:instrText>HYPERLINK \l "_Rule_7"</w:instrText>
      </w:r>
      <w:ins w:id="396" w:author="HÄFLIGER Patience" w:date="2024-05-13T10:46:00Z"/>
      <w:r>
        <w:fldChar w:fldCharType="separate"/>
      </w:r>
      <w:r w:rsidR="00A50D7A" w:rsidRPr="00A50D7A">
        <w:rPr>
          <w:rFonts w:eastAsia="Times New Roman"/>
          <w:color w:val="000000"/>
          <w:szCs w:val="22"/>
          <w:lang w:val="en-GB" w:eastAsia="ja-JP"/>
        </w:rPr>
        <w:t>Rule 7:</w:t>
      </w:r>
      <w:r w:rsidR="00A50D7A" w:rsidRPr="00A50D7A">
        <w:rPr>
          <w:rFonts w:eastAsia="Times New Roman"/>
          <w:color w:val="000000"/>
          <w:szCs w:val="22"/>
          <w:lang w:val="en-GB" w:eastAsia="ja-JP"/>
        </w:rPr>
        <w:tab/>
        <w:t>Requirements Concerning the International Application</w:t>
      </w:r>
      <w:r>
        <w:rPr>
          <w:rFonts w:eastAsia="Times New Roman"/>
          <w:color w:val="000000"/>
          <w:szCs w:val="22"/>
          <w:lang w:val="en-GB" w:eastAsia="ja-JP"/>
        </w:rPr>
        <w:fldChar w:fldCharType="end"/>
      </w:r>
    </w:p>
    <w:p w14:paraId="3A19A294" w14:textId="4026F022" w:rsidR="00A50D7A" w:rsidRPr="00A50D7A" w:rsidRDefault="00940708" w:rsidP="00A50D7A">
      <w:pPr>
        <w:ind w:left="2268" w:hanging="1701"/>
        <w:rPr>
          <w:rFonts w:eastAsia="Times New Roman"/>
          <w:color w:val="000000"/>
          <w:szCs w:val="22"/>
          <w:lang w:val="en-GB" w:eastAsia="ja-JP"/>
        </w:rPr>
      </w:pPr>
      <w:r>
        <w:fldChar w:fldCharType="begin"/>
      </w:r>
      <w:r>
        <w:instrText>HYPERLINK \l "_Rule_8"</w:instrText>
      </w:r>
      <w:ins w:id="397" w:author="HÄFLIGER Patience" w:date="2024-05-13T10:46:00Z"/>
      <w:r>
        <w:fldChar w:fldCharType="separate"/>
      </w:r>
      <w:r w:rsidR="00A50D7A" w:rsidRPr="00A50D7A">
        <w:rPr>
          <w:rFonts w:eastAsia="Times New Roman"/>
          <w:color w:val="000000"/>
          <w:szCs w:val="22"/>
          <w:lang w:val="en-GB" w:eastAsia="ja-JP"/>
        </w:rPr>
        <w:t>Rule 8:</w:t>
      </w:r>
      <w:r w:rsidR="00A50D7A" w:rsidRPr="00A50D7A">
        <w:rPr>
          <w:rFonts w:eastAsia="Times New Roman"/>
          <w:color w:val="000000"/>
          <w:szCs w:val="22"/>
          <w:lang w:val="en-GB" w:eastAsia="ja-JP"/>
        </w:rPr>
        <w:tab/>
        <w:t>Special Requirements Concerning the Applicant and the Creator</w:t>
      </w:r>
      <w:r>
        <w:rPr>
          <w:rFonts w:eastAsia="Times New Roman"/>
          <w:color w:val="000000"/>
          <w:szCs w:val="22"/>
          <w:lang w:val="en-GB" w:eastAsia="ja-JP"/>
        </w:rPr>
        <w:fldChar w:fldCharType="end"/>
      </w:r>
    </w:p>
    <w:p w14:paraId="047EE55B" w14:textId="49D9F15E" w:rsidR="00A50D7A" w:rsidRPr="00A50D7A" w:rsidRDefault="00940708" w:rsidP="00A50D7A">
      <w:pPr>
        <w:ind w:left="2268" w:hanging="1701"/>
        <w:rPr>
          <w:rFonts w:eastAsia="Times New Roman"/>
          <w:color w:val="000000"/>
          <w:szCs w:val="22"/>
          <w:lang w:val="en-GB" w:eastAsia="ja-JP"/>
        </w:rPr>
      </w:pPr>
      <w:r>
        <w:fldChar w:fldCharType="begin"/>
      </w:r>
      <w:r>
        <w:instrText>HYPERLINK \l "_Rule_9"</w:instrText>
      </w:r>
      <w:ins w:id="398" w:author="HÄFLIGER Patience" w:date="2024-05-13T10:46:00Z"/>
      <w:r>
        <w:fldChar w:fldCharType="separate"/>
      </w:r>
      <w:r w:rsidR="00A50D7A" w:rsidRPr="00A50D7A">
        <w:rPr>
          <w:rFonts w:eastAsia="Times New Roman"/>
          <w:color w:val="000000"/>
          <w:szCs w:val="22"/>
          <w:lang w:val="en-GB" w:eastAsia="ja-JP"/>
        </w:rPr>
        <w:t>Rule 9:</w:t>
      </w:r>
      <w:r w:rsidR="00A50D7A" w:rsidRPr="00A50D7A">
        <w:rPr>
          <w:rFonts w:eastAsia="Times New Roman"/>
          <w:color w:val="000000"/>
          <w:szCs w:val="22"/>
          <w:lang w:val="en-GB" w:eastAsia="ja-JP"/>
        </w:rPr>
        <w:tab/>
        <w:t>Reproductions of the Industrial Design</w:t>
      </w:r>
      <w:r>
        <w:rPr>
          <w:rFonts w:eastAsia="Times New Roman"/>
          <w:color w:val="000000"/>
          <w:szCs w:val="22"/>
          <w:lang w:val="en-GB" w:eastAsia="ja-JP"/>
        </w:rPr>
        <w:fldChar w:fldCharType="end"/>
      </w:r>
    </w:p>
    <w:p w14:paraId="13318284" w14:textId="25360AF2" w:rsidR="00A50D7A" w:rsidRPr="00A50D7A" w:rsidRDefault="00940708" w:rsidP="00A50D7A">
      <w:pPr>
        <w:ind w:left="2268" w:hanging="1701"/>
        <w:rPr>
          <w:rFonts w:eastAsia="Times New Roman"/>
          <w:color w:val="000000"/>
          <w:szCs w:val="22"/>
          <w:lang w:val="en-GB" w:eastAsia="ja-JP"/>
        </w:rPr>
      </w:pPr>
      <w:r>
        <w:fldChar w:fldCharType="begin"/>
      </w:r>
      <w:r>
        <w:instrText>HYPERLINK \l "_Rule_10"</w:instrText>
      </w:r>
      <w:ins w:id="399" w:author="HÄFLIGER Patience" w:date="2024-05-13T10:46:00Z"/>
      <w:r>
        <w:fldChar w:fldCharType="separate"/>
      </w:r>
      <w:r w:rsidR="00A50D7A" w:rsidRPr="00A50D7A">
        <w:rPr>
          <w:rFonts w:eastAsia="Times New Roman"/>
          <w:color w:val="000000"/>
          <w:szCs w:val="22"/>
          <w:lang w:val="en-GB" w:eastAsia="ja-JP"/>
        </w:rPr>
        <w:t>Rule 10:</w:t>
      </w:r>
      <w:r w:rsidR="00A50D7A" w:rsidRPr="00A50D7A">
        <w:rPr>
          <w:rFonts w:eastAsia="Times New Roman"/>
          <w:color w:val="000000"/>
          <w:szCs w:val="22"/>
          <w:lang w:val="en-GB" w:eastAsia="ja-JP"/>
        </w:rPr>
        <w:tab/>
        <w:t>Specimens of the Industrial Design Where Deferment of Publication Is Requested</w:t>
      </w:r>
      <w:r>
        <w:rPr>
          <w:rFonts w:eastAsia="Times New Roman"/>
          <w:color w:val="000000"/>
          <w:szCs w:val="22"/>
          <w:lang w:val="en-GB" w:eastAsia="ja-JP"/>
        </w:rPr>
        <w:fldChar w:fldCharType="end"/>
      </w:r>
    </w:p>
    <w:p w14:paraId="6D68CD1B" w14:textId="57DD2F45" w:rsidR="00A50D7A" w:rsidRPr="00A50D7A" w:rsidRDefault="00940708" w:rsidP="00A50D7A">
      <w:pPr>
        <w:ind w:left="2268" w:hanging="1701"/>
        <w:rPr>
          <w:rFonts w:eastAsia="Times New Roman"/>
          <w:color w:val="000000"/>
          <w:szCs w:val="22"/>
          <w:lang w:val="en-GB" w:eastAsia="ja-JP"/>
        </w:rPr>
      </w:pPr>
      <w:r>
        <w:fldChar w:fldCharType="begin"/>
      </w:r>
      <w:r>
        <w:instrText>HYPERLINK \l "_Rule_11"</w:instrText>
      </w:r>
      <w:ins w:id="400" w:author="HÄFLIGER Patience" w:date="2024-05-13T10:46:00Z"/>
      <w:r>
        <w:fldChar w:fldCharType="separate"/>
      </w:r>
      <w:r w:rsidR="00A50D7A" w:rsidRPr="00A50D7A">
        <w:rPr>
          <w:rFonts w:eastAsia="Times New Roman"/>
          <w:color w:val="000000"/>
          <w:szCs w:val="22"/>
          <w:lang w:val="en-GB" w:eastAsia="ja-JP"/>
        </w:rPr>
        <w:t>Rule 11:</w:t>
      </w:r>
      <w:r w:rsidR="00A50D7A" w:rsidRPr="00A50D7A">
        <w:rPr>
          <w:rFonts w:eastAsia="Times New Roman"/>
          <w:color w:val="000000"/>
          <w:szCs w:val="22"/>
          <w:lang w:val="en-GB" w:eastAsia="ja-JP"/>
        </w:rPr>
        <w:tab/>
        <w:t xml:space="preserve">Identity of </w:t>
      </w:r>
      <w:proofErr w:type="gramStart"/>
      <w:r w:rsidR="00A50D7A" w:rsidRPr="00A50D7A">
        <w:rPr>
          <w:rFonts w:eastAsia="Times New Roman"/>
          <w:color w:val="000000"/>
          <w:szCs w:val="22"/>
          <w:lang w:val="en-GB" w:eastAsia="ja-JP"/>
        </w:rPr>
        <w:t>Creator;  Description</w:t>
      </w:r>
      <w:proofErr w:type="gramEnd"/>
      <w:r w:rsidR="00A50D7A" w:rsidRPr="00A50D7A">
        <w:rPr>
          <w:rFonts w:eastAsia="Times New Roman"/>
          <w:color w:val="000000"/>
          <w:szCs w:val="22"/>
          <w:lang w:val="en-GB" w:eastAsia="ja-JP"/>
        </w:rPr>
        <w:t>;  Claim</w:t>
      </w:r>
      <w:r>
        <w:rPr>
          <w:rFonts w:eastAsia="Times New Roman"/>
          <w:color w:val="000000"/>
          <w:szCs w:val="22"/>
          <w:lang w:val="en-GB" w:eastAsia="ja-JP"/>
        </w:rPr>
        <w:fldChar w:fldCharType="end"/>
      </w:r>
    </w:p>
    <w:p w14:paraId="689165C3" w14:textId="3D35ABA9" w:rsidR="00A50D7A" w:rsidRPr="00A50D7A" w:rsidRDefault="00940708" w:rsidP="00A50D7A">
      <w:pPr>
        <w:ind w:left="2268" w:hanging="1701"/>
        <w:rPr>
          <w:rFonts w:eastAsia="Times New Roman"/>
          <w:color w:val="000000"/>
          <w:szCs w:val="22"/>
          <w:lang w:val="en-GB" w:eastAsia="ja-JP"/>
        </w:rPr>
      </w:pPr>
      <w:r>
        <w:fldChar w:fldCharType="begin"/>
      </w:r>
      <w:r>
        <w:instrText>HYPERLINK \l "_Rule_12"</w:instrText>
      </w:r>
      <w:ins w:id="401" w:author="HÄFLIGER Patience" w:date="2024-05-13T10:46:00Z"/>
      <w:r>
        <w:fldChar w:fldCharType="separate"/>
      </w:r>
      <w:r w:rsidR="00A50D7A" w:rsidRPr="00A50D7A">
        <w:rPr>
          <w:rFonts w:eastAsia="Times New Roman"/>
          <w:color w:val="000000"/>
          <w:szCs w:val="22"/>
          <w:lang w:val="en-GB" w:eastAsia="ja-JP"/>
        </w:rPr>
        <w:t>Rule 12:</w:t>
      </w:r>
      <w:r w:rsidR="00A50D7A" w:rsidRPr="00A50D7A">
        <w:rPr>
          <w:rFonts w:eastAsia="Times New Roman"/>
          <w:color w:val="000000"/>
          <w:szCs w:val="22"/>
          <w:lang w:val="en-GB" w:eastAsia="ja-JP"/>
        </w:rPr>
        <w:tab/>
        <w:t>Fees Concerning the International Application</w:t>
      </w:r>
      <w:r>
        <w:rPr>
          <w:rFonts w:eastAsia="Times New Roman"/>
          <w:color w:val="000000"/>
          <w:szCs w:val="22"/>
          <w:lang w:val="en-GB" w:eastAsia="ja-JP"/>
        </w:rPr>
        <w:fldChar w:fldCharType="end"/>
      </w:r>
    </w:p>
    <w:p w14:paraId="2CF9EBD8" w14:textId="6585F128" w:rsidR="00A50D7A" w:rsidRPr="00A50D7A" w:rsidRDefault="00940708" w:rsidP="00A50D7A">
      <w:pPr>
        <w:ind w:left="2268" w:hanging="1701"/>
        <w:rPr>
          <w:rFonts w:eastAsia="Times New Roman"/>
          <w:color w:val="000000"/>
          <w:szCs w:val="22"/>
          <w:lang w:val="en-GB" w:eastAsia="ja-JP"/>
        </w:rPr>
      </w:pPr>
      <w:r>
        <w:fldChar w:fldCharType="begin"/>
      </w:r>
      <w:r>
        <w:instrText>HYPERLINK \l "_Rule_13"</w:instrText>
      </w:r>
      <w:ins w:id="402" w:author="HÄFLIGER Patience" w:date="2024-05-13T10:46:00Z"/>
      <w:r>
        <w:fldChar w:fldCharType="separate"/>
      </w:r>
      <w:r w:rsidR="00A50D7A" w:rsidRPr="00A50D7A">
        <w:rPr>
          <w:rFonts w:eastAsia="Times New Roman"/>
          <w:color w:val="000000"/>
          <w:szCs w:val="22"/>
          <w:lang w:val="en-GB" w:eastAsia="ja-JP"/>
        </w:rPr>
        <w:t>Rule 13:</w:t>
      </w:r>
      <w:r w:rsidR="00A50D7A" w:rsidRPr="00A50D7A">
        <w:rPr>
          <w:rFonts w:eastAsia="Times New Roman"/>
          <w:color w:val="000000"/>
          <w:szCs w:val="22"/>
          <w:lang w:val="en-GB" w:eastAsia="ja-JP"/>
        </w:rPr>
        <w:tab/>
        <w:t>International Application Filed Through an Office</w:t>
      </w:r>
      <w:r>
        <w:rPr>
          <w:rFonts w:eastAsia="Times New Roman"/>
          <w:color w:val="000000"/>
          <w:szCs w:val="22"/>
          <w:lang w:val="en-GB" w:eastAsia="ja-JP"/>
        </w:rPr>
        <w:fldChar w:fldCharType="end"/>
      </w:r>
    </w:p>
    <w:p w14:paraId="0AD97691" w14:textId="2936CFDA" w:rsidR="00A50D7A" w:rsidRPr="00A50D7A" w:rsidRDefault="00940708" w:rsidP="00A50D7A">
      <w:pPr>
        <w:ind w:left="2268" w:hanging="1701"/>
        <w:rPr>
          <w:rFonts w:eastAsia="Times New Roman"/>
          <w:color w:val="000000"/>
          <w:szCs w:val="22"/>
          <w:lang w:val="en-GB" w:eastAsia="ja-JP"/>
        </w:rPr>
      </w:pPr>
      <w:r>
        <w:fldChar w:fldCharType="begin"/>
      </w:r>
      <w:r>
        <w:instrText>HYPERLINK \l "_Rule_14"</w:instrText>
      </w:r>
      <w:ins w:id="403" w:author="HÄFLIGER Patience" w:date="2024-05-13T10:46:00Z"/>
      <w:r>
        <w:fldChar w:fldCharType="separate"/>
      </w:r>
      <w:r w:rsidR="00A50D7A" w:rsidRPr="00A50D7A">
        <w:rPr>
          <w:rFonts w:eastAsia="Times New Roman"/>
          <w:color w:val="000000"/>
          <w:szCs w:val="22"/>
          <w:lang w:val="en-GB" w:eastAsia="ja-JP"/>
        </w:rPr>
        <w:t>Rule 14:</w:t>
      </w:r>
      <w:r w:rsidR="00A50D7A" w:rsidRPr="00A50D7A">
        <w:rPr>
          <w:rFonts w:eastAsia="Times New Roman"/>
          <w:color w:val="000000"/>
          <w:szCs w:val="22"/>
          <w:lang w:val="en-GB" w:eastAsia="ja-JP"/>
        </w:rPr>
        <w:tab/>
        <w:t>Examination by the International Bureau</w:t>
      </w:r>
      <w:r>
        <w:rPr>
          <w:rFonts w:eastAsia="Times New Roman"/>
          <w:color w:val="000000"/>
          <w:szCs w:val="22"/>
          <w:lang w:val="en-GB" w:eastAsia="ja-JP"/>
        </w:rPr>
        <w:fldChar w:fldCharType="end"/>
      </w:r>
    </w:p>
    <w:p w14:paraId="53A65BE3" w14:textId="7E4E18AA" w:rsidR="00A50D7A" w:rsidRPr="00A50D7A" w:rsidRDefault="00940708" w:rsidP="00A50D7A">
      <w:pPr>
        <w:ind w:left="2268" w:hanging="1701"/>
        <w:rPr>
          <w:rFonts w:eastAsia="Times New Roman"/>
          <w:color w:val="000000"/>
          <w:szCs w:val="22"/>
          <w:lang w:val="en-GB" w:eastAsia="ja-JP"/>
        </w:rPr>
      </w:pPr>
      <w:r>
        <w:fldChar w:fldCharType="begin"/>
      </w:r>
      <w:r>
        <w:instrText>HYPERLINK \l "_Rule_15"</w:instrText>
      </w:r>
      <w:ins w:id="404" w:author="HÄFLIGER Patience" w:date="2024-05-13T10:46:00Z"/>
      <w:r>
        <w:fldChar w:fldCharType="separate"/>
      </w:r>
      <w:r w:rsidR="00A50D7A" w:rsidRPr="00A50D7A">
        <w:rPr>
          <w:rFonts w:eastAsia="Times New Roman"/>
          <w:color w:val="000000"/>
          <w:szCs w:val="22"/>
          <w:lang w:val="en-GB" w:eastAsia="ja-JP"/>
        </w:rPr>
        <w:t>Rule 15:</w:t>
      </w:r>
      <w:r w:rsidR="00A50D7A" w:rsidRPr="00A50D7A">
        <w:rPr>
          <w:rFonts w:eastAsia="Times New Roman"/>
          <w:color w:val="000000"/>
          <w:szCs w:val="22"/>
          <w:lang w:val="en-GB" w:eastAsia="ja-JP"/>
        </w:rPr>
        <w:tab/>
        <w:t>Registration of the Industrial Design in the International Register</w:t>
      </w:r>
      <w:r>
        <w:rPr>
          <w:rFonts w:eastAsia="Times New Roman"/>
          <w:color w:val="000000"/>
          <w:szCs w:val="22"/>
          <w:lang w:val="en-GB" w:eastAsia="ja-JP"/>
        </w:rPr>
        <w:fldChar w:fldCharType="end"/>
      </w:r>
    </w:p>
    <w:p w14:paraId="301FEAAF" w14:textId="695E39C9" w:rsidR="00A50D7A" w:rsidRPr="00A50D7A" w:rsidRDefault="00940708" w:rsidP="00A50D7A">
      <w:pPr>
        <w:ind w:left="2268" w:hanging="1701"/>
        <w:rPr>
          <w:rFonts w:eastAsia="Times New Roman"/>
          <w:color w:val="000000"/>
          <w:szCs w:val="22"/>
          <w:lang w:val="en-GB" w:eastAsia="ja-JP"/>
        </w:rPr>
      </w:pPr>
      <w:r>
        <w:fldChar w:fldCharType="begin"/>
      </w:r>
      <w:r>
        <w:instrText>HYPERLINK \l "_Rule_16"</w:instrText>
      </w:r>
      <w:ins w:id="405" w:author="HÄFLIGER Patience" w:date="2024-05-13T10:46:00Z"/>
      <w:r>
        <w:fldChar w:fldCharType="separate"/>
      </w:r>
      <w:r w:rsidR="00A50D7A" w:rsidRPr="00A50D7A">
        <w:rPr>
          <w:rFonts w:eastAsia="Times New Roman"/>
          <w:color w:val="000000"/>
          <w:szCs w:val="22"/>
          <w:lang w:val="en-GB" w:eastAsia="ja-JP"/>
        </w:rPr>
        <w:t>Rule 16:</w:t>
      </w:r>
      <w:r w:rsidR="00A50D7A" w:rsidRPr="00A50D7A">
        <w:rPr>
          <w:rFonts w:eastAsia="Times New Roman"/>
          <w:color w:val="000000"/>
          <w:szCs w:val="22"/>
          <w:lang w:val="en-GB" w:eastAsia="ja-JP"/>
        </w:rPr>
        <w:tab/>
        <w:t>Deferment of Publication</w:t>
      </w:r>
      <w:r>
        <w:rPr>
          <w:rFonts w:eastAsia="Times New Roman"/>
          <w:color w:val="000000"/>
          <w:szCs w:val="22"/>
          <w:lang w:val="en-GB" w:eastAsia="ja-JP"/>
        </w:rPr>
        <w:fldChar w:fldCharType="end"/>
      </w:r>
    </w:p>
    <w:p w14:paraId="537AFF89" w14:textId="2E0572F2" w:rsidR="00A50D7A" w:rsidRPr="00A50D7A" w:rsidRDefault="00A50D7A" w:rsidP="00A50D7A">
      <w:pPr>
        <w:ind w:left="2268" w:hanging="1701"/>
        <w:rPr>
          <w:rFonts w:eastAsia="Times New Roman"/>
          <w:color w:val="000000"/>
          <w:szCs w:val="22"/>
          <w:lang w:val="en-GB" w:eastAsia="ja-JP"/>
        </w:rPr>
      </w:pPr>
      <w:r w:rsidRPr="00A50D7A">
        <w:rPr>
          <w:rFonts w:eastAsia="Times New Roman"/>
          <w:color w:val="000000"/>
          <w:szCs w:val="22"/>
          <w:lang w:val="en-GB" w:eastAsia="ja-JP"/>
        </w:rPr>
        <w:fldChar w:fldCharType="begin"/>
      </w:r>
      <w:r w:rsidRPr="00A50D7A">
        <w:rPr>
          <w:rFonts w:eastAsia="Times New Roman"/>
          <w:color w:val="000000"/>
          <w:szCs w:val="22"/>
          <w:lang w:val="en-GB" w:eastAsia="ja-JP"/>
        </w:rPr>
        <w:instrText xml:space="preserve"> HYPERLINK  \l "_Rule_17" </w:instrText>
      </w:r>
      <w:ins w:id="406" w:author="HÄFLIGER Patience" w:date="2024-05-13T10:46:00Z">
        <w:r w:rsidR="000E1250" w:rsidRPr="00A50D7A">
          <w:rPr>
            <w:rFonts w:eastAsia="Times New Roman"/>
            <w:color w:val="000000"/>
            <w:szCs w:val="22"/>
            <w:lang w:val="en-GB" w:eastAsia="ja-JP"/>
          </w:rPr>
        </w:r>
      </w:ins>
      <w:r w:rsidRPr="00A50D7A">
        <w:rPr>
          <w:rFonts w:eastAsia="Times New Roman"/>
          <w:color w:val="000000"/>
          <w:szCs w:val="22"/>
          <w:lang w:val="en-GB" w:eastAsia="ja-JP"/>
        </w:rPr>
        <w:fldChar w:fldCharType="separate"/>
      </w:r>
      <w:r w:rsidRPr="00A50D7A">
        <w:rPr>
          <w:rFonts w:eastAsia="Times New Roman"/>
          <w:color w:val="000000"/>
          <w:szCs w:val="22"/>
          <w:lang w:val="en-GB" w:eastAsia="ja-JP"/>
        </w:rPr>
        <w:t>Rule 17:</w:t>
      </w:r>
      <w:r w:rsidRPr="00A50D7A">
        <w:rPr>
          <w:rFonts w:eastAsia="Times New Roman"/>
          <w:color w:val="000000"/>
          <w:szCs w:val="22"/>
          <w:lang w:val="en-GB" w:eastAsia="ja-JP"/>
        </w:rPr>
        <w:tab/>
        <w:t>Publication of the International Registration</w:t>
      </w:r>
    </w:p>
    <w:p w14:paraId="30A9FAF2" w14:textId="77777777" w:rsidR="00A50D7A" w:rsidRPr="00A50D7A" w:rsidRDefault="00A50D7A" w:rsidP="00A50D7A">
      <w:pPr>
        <w:ind w:left="2268" w:hanging="1701"/>
        <w:rPr>
          <w:rFonts w:eastAsia="Times New Roman"/>
          <w:color w:val="000000"/>
          <w:szCs w:val="22"/>
          <w:lang w:val="en-GB" w:eastAsia="ja-JP"/>
        </w:rPr>
      </w:pPr>
      <w:r w:rsidRPr="00A50D7A">
        <w:rPr>
          <w:rFonts w:eastAsia="Times New Roman"/>
          <w:color w:val="000000"/>
          <w:szCs w:val="22"/>
          <w:lang w:val="en-GB" w:eastAsia="ja-JP"/>
        </w:rPr>
        <w:fldChar w:fldCharType="end"/>
      </w:r>
    </w:p>
    <w:p w14:paraId="040CD708" w14:textId="7BB1696E" w:rsidR="00A50D7A" w:rsidRPr="00A50D7A" w:rsidRDefault="00940708" w:rsidP="00A50D7A">
      <w:pPr>
        <w:ind w:left="2268" w:hanging="2268"/>
        <w:rPr>
          <w:rFonts w:eastAsia="Times New Roman"/>
          <w:i/>
          <w:color w:val="000000"/>
          <w:szCs w:val="22"/>
          <w:lang w:val="en-GB" w:eastAsia="ja-JP"/>
        </w:rPr>
      </w:pPr>
      <w:r>
        <w:fldChar w:fldCharType="begin"/>
      </w:r>
      <w:r>
        <w:instrText>HYPERLINK \l "_CHAPTER_3"</w:instrText>
      </w:r>
      <w:ins w:id="407" w:author="HÄFLIGER Patience" w:date="2024-05-13T10:46:00Z"/>
      <w:r>
        <w:fldChar w:fldCharType="separate"/>
      </w:r>
      <w:r w:rsidR="00A50D7A" w:rsidRPr="00A50D7A">
        <w:rPr>
          <w:rFonts w:eastAsia="Times New Roman"/>
          <w:i/>
          <w:color w:val="000000"/>
          <w:szCs w:val="22"/>
          <w:lang w:val="en-GB" w:eastAsia="ja-JP"/>
        </w:rPr>
        <w:t>CHAPTER 3:</w:t>
      </w:r>
      <w:r w:rsidR="00A50D7A" w:rsidRPr="00A50D7A">
        <w:rPr>
          <w:rFonts w:eastAsia="Times New Roman"/>
          <w:i/>
          <w:color w:val="000000"/>
          <w:szCs w:val="22"/>
          <w:lang w:val="en-GB" w:eastAsia="ja-JP"/>
        </w:rPr>
        <w:tab/>
        <w:t>REFUSALS AND INVALIDATIONS</w:t>
      </w:r>
      <w:r>
        <w:rPr>
          <w:rFonts w:eastAsia="Times New Roman"/>
          <w:i/>
          <w:color w:val="000000"/>
          <w:szCs w:val="22"/>
          <w:lang w:val="en-GB" w:eastAsia="ja-JP"/>
        </w:rPr>
        <w:fldChar w:fldCharType="end"/>
      </w:r>
    </w:p>
    <w:p w14:paraId="7BA1FB76" w14:textId="4247195B" w:rsidR="00A50D7A" w:rsidRPr="00A50D7A" w:rsidRDefault="00940708" w:rsidP="00A50D7A">
      <w:pPr>
        <w:ind w:left="2268" w:hanging="1701"/>
        <w:rPr>
          <w:rFonts w:eastAsia="Times New Roman"/>
          <w:color w:val="000000"/>
          <w:szCs w:val="22"/>
          <w:lang w:val="en-GB" w:eastAsia="ja-JP"/>
        </w:rPr>
      </w:pPr>
      <w:r>
        <w:fldChar w:fldCharType="begin"/>
      </w:r>
      <w:r>
        <w:instrText>HYPERLINK \l "_Rule_18"</w:instrText>
      </w:r>
      <w:ins w:id="408" w:author="HÄFLIGER Patience" w:date="2024-05-13T10:46:00Z"/>
      <w:r>
        <w:fldChar w:fldCharType="separate"/>
      </w:r>
      <w:r w:rsidR="00A50D7A" w:rsidRPr="00A50D7A">
        <w:rPr>
          <w:rFonts w:eastAsia="Times New Roman"/>
          <w:color w:val="000000"/>
          <w:szCs w:val="22"/>
          <w:lang w:val="en-GB" w:eastAsia="ja-JP"/>
        </w:rPr>
        <w:t>Rule 18:</w:t>
      </w:r>
      <w:r w:rsidR="00A50D7A" w:rsidRPr="00A50D7A">
        <w:rPr>
          <w:rFonts w:eastAsia="Times New Roman"/>
          <w:color w:val="000000"/>
          <w:szCs w:val="22"/>
          <w:lang w:val="en-GB" w:eastAsia="ja-JP"/>
        </w:rPr>
        <w:tab/>
        <w:t>Notification of Refusal</w:t>
      </w:r>
      <w:r>
        <w:rPr>
          <w:rFonts w:eastAsia="Times New Roman"/>
          <w:color w:val="000000"/>
          <w:szCs w:val="22"/>
          <w:lang w:val="en-GB" w:eastAsia="ja-JP"/>
        </w:rPr>
        <w:fldChar w:fldCharType="end"/>
      </w:r>
    </w:p>
    <w:p w14:paraId="1038C87E" w14:textId="11051027" w:rsidR="00A50D7A" w:rsidRPr="00A50D7A" w:rsidRDefault="00940708" w:rsidP="00A50D7A">
      <w:pPr>
        <w:ind w:left="2268" w:hanging="1701"/>
        <w:rPr>
          <w:rFonts w:eastAsia="Times New Roman"/>
          <w:color w:val="000000"/>
          <w:szCs w:val="22"/>
          <w:lang w:val="en-GB" w:eastAsia="ja-JP"/>
        </w:rPr>
      </w:pPr>
      <w:r>
        <w:fldChar w:fldCharType="begin"/>
      </w:r>
      <w:r>
        <w:instrText>HYPERLINK \l "_Rule_18bis"</w:instrText>
      </w:r>
      <w:ins w:id="409" w:author="HÄFLIGER Patience" w:date="2024-05-13T10:46:00Z"/>
      <w:r>
        <w:fldChar w:fldCharType="separate"/>
      </w:r>
      <w:r w:rsidR="00A50D7A" w:rsidRPr="00A50D7A">
        <w:rPr>
          <w:rFonts w:eastAsia="Times New Roman"/>
          <w:color w:val="000000"/>
          <w:szCs w:val="22"/>
          <w:lang w:val="en-GB" w:eastAsia="ja-JP"/>
        </w:rPr>
        <w:t>Rule 18</w:t>
      </w:r>
      <w:r w:rsidR="00A50D7A" w:rsidRPr="00A50D7A">
        <w:rPr>
          <w:rFonts w:eastAsia="Times New Roman"/>
          <w:i/>
          <w:color w:val="000000"/>
          <w:szCs w:val="22"/>
          <w:lang w:val="en-GB" w:eastAsia="ja-JP"/>
        </w:rPr>
        <w:t>bis</w:t>
      </w:r>
      <w:r w:rsidR="00A50D7A" w:rsidRPr="00A50D7A">
        <w:rPr>
          <w:rFonts w:eastAsia="Times New Roman"/>
          <w:color w:val="000000"/>
          <w:szCs w:val="22"/>
          <w:lang w:val="en-GB" w:eastAsia="ja-JP"/>
        </w:rPr>
        <w:t>:</w:t>
      </w:r>
      <w:r w:rsidR="00A50D7A" w:rsidRPr="00A50D7A">
        <w:rPr>
          <w:rFonts w:eastAsia="Times New Roman"/>
          <w:color w:val="000000"/>
          <w:szCs w:val="22"/>
          <w:lang w:val="en-GB" w:eastAsia="ja-JP"/>
        </w:rPr>
        <w:tab/>
        <w:t>Statement of Grant of Protection</w:t>
      </w:r>
      <w:r>
        <w:rPr>
          <w:rFonts w:eastAsia="Times New Roman"/>
          <w:color w:val="000000"/>
          <w:szCs w:val="22"/>
          <w:lang w:val="en-GB" w:eastAsia="ja-JP"/>
        </w:rPr>
        <w:fldChar w:fldCharType="end"/>
      </w:r>
    </w:p>
    <w:p w14:paraId="6D704F87" w14:textId="3AF47E9F" w:rsidR="00A50D7A" w:rsidRPr="00A50D7A" w:rsidRDefault="00940708" w:rsidP="00A50D7A">
      <w:pPr>
        <w:ind w:left="2268" w:hanging="1701"/>
        <w:rPr>
          <w:rFonts w:eastAsia="Times New Roman"/>
          <w:color w:val="000000"/>
          <w:szCs w:val="22"/>
          <w:lang w:val="en-GB" w:eastAsia="ja-JP"/>
        </w:rPr>
      </w:pPr>
      <w:r>
        <w:fldChar w:fldCharType="begin"/>
      </w:r>
      <w:r>
        <w:instrText>HYPERLINK \l "_Rule_19"</w:instrText>
      </w:r>
      <w:ins w:id="410" w:author="HÄFLIGER Patience" w:date="2024-05-13T10:46:00Z"/>
      <w:r>
        <w:fldChar w:fldCharType="separate"/>
      </w:r>
      <w:r w:rsidR="00A50D7A" w:rsidRPr="00A50D7A">
        <w:rPr>
          <w:rFonts w:eastAsia="Times New Roman"/>
          <w:color w:val="000000"/>
          <w:szCs w:val="22"/>
          <w:lang w:val="en-GB" w:eastAsia="ja-JP"/>
        </w:rPr>
        <w:t>Rule 19:</w:t>
      </w:r>
      <w:r w:rsidR="00A50D7A" w:rsidRPr="00A50D7A">
        <w:rPr>
          <w:rFonts w:eastAsia="Times New Roman"/>
          <w:color w:val="000000"/>
          <w:szCs w:val="22"/>
          <w:lang w:val="en-GB" w:eastAsia="ja-JP"/>
        </w:rPr>
        <w:tab/>
        <w:t>Irregular Refusals</w:t>
      </w:r>
      <w:r>
        <w:rPr>
          <w:rFonts w:eastAsia="Times New Roman"/>
          <w:color w:val="000000"/>
          <w:szCs w:val="22"/>
          <w:lang w:val="en-GB" w:eastAsia="ja-JP"/>
        </w:rPr>
        <w:fldChar w:fldCharType="end"/>
      </w:r>
    </w:p>
    <w:p w14:paraId="08A7F25F" w14:textId="37F6378A" w:rsidR="00A50D7A" w:rsidRPr="00A50D7A" w:rsidRDefault="00940708" w:rsidP="00A50D7A">
      <w:pPr>
        <w:ind w:left="2268" w:hanging="1701"/>
        <w:rPr>
          <w:rFonts w:eastAsia="Times New Roman"/>
          <w:color w:val="000000"/>
          <w:szCs w:val="22"/>
          <w:lang w:val="en-GB" w:eastAsia="ja-JP"/>
        </w:rPr>
      </w:pPr>
      <w:r>
        <w:fldChar w:fldCharType="begin"/>
      </w:r>
      <w:r>
        <w:instrText>HYPERLINK \l "_Rule_20"</w:instrText>
      </w:r>
      <w:ins w:id="411" w:author="HÄFLIGER Patience" w:date="2024-05-13T10:46:00Z"/>
      <w:r>
        <w:fldChar w:fldCharType="separate"/>
      </w:r>
      <w:r w:rsidR="00A50D7A" w:rsidRPr="00A50D7A">
        <w:rPr>
          <w:rFonts w:eastAsia="Times New Roman"/>
          <w:color w:val="000000"/>
          <w:szCs w:val="22"/>
          <w:lang w:val="en-GB" w:eastAsia="ja-JP"/>
        </w:rPr>
        <w:t>Rule 20:</w:t>
      </w:r>
      <w:r w:rsidR="00A50D7A" w:rsidRPr="00A50D7A">
        <w:rPr>
          <w:rFonts w:eastAsia="Times New Roman"/>
          <w:color w:val="000000"/>
          <w:szCs w:val="22"/>
          <w:lang w:val="en-GB" w:eastAsia="ja-JP"/>
        </w:rPr>
        <w:tab/>
        <w:t>Invalidation in Designated Contracting Parties</w:t>
      </w:r>
      <w:r>
        <w:rPr>
          <w:rFonts w:eastAsia="Times New Roman"/>
          <w:color w:val="000000"/>
          <w:szCs w:val="22"/>
          <w:lang w:val="en-GB" w:eastAsia="ja-JP"/>
        </w:rPr>
        <w:fldChar w:fldCharType="end"/>
      </w:r>
    </w:p>
    <w:p w14:paraId="2E09D199" w14:textId="77777777" w:rsidR="00A50D7A" w:rsidRPr="00A50D7A" w:rsidRDefault="00A50D7A" w:rsidP="00A50D7A">
      <w:pPr>
        <w:ind w:left="2268" w:hanging="1701"/>
        <w:rPr>
          <w:rFonts w:eastAsia="Times New Roman"/>
          <w:color w:val="000000"/>
          <w:szCs w:val="22"/>
          <w:lang w:val="en-GB" w:eastAsia="ja-JP"/>
        </w:rPr>
      </w:pPr>
    </w:p>
    <w:p w14:paraId="49BA9F11" w14:textId="2D56DEA9" w:rsidR="00A50D7A" w:rsidRPr="00A50D7A" w:rsidRDefault="00940708" w:rsidP="00A50D7A">
      <w:pPr>
        <w:ind w:left="2268" w:hanging="2268"/>
        <w:rPr>
          <w:rFonts w:eastAsia="Times New Roman"/>
          <w:i/>
          <w:color w:val="000000"/>
          <w:szCs w:val="22"/>
          <w:lang w:val="en-GB" w:eastAsia="ja-JP"/>
        </w:rPr>
      </w:pPr>
      <w:r>
        <w:fldChar w:fldCharType="begin"/>
      </w:r>
      <w:r>
        <w:instrText>HYPERLINK \l "_CHAPTER_4"</w:instrText>
      </w:r>
      <w:ins w:id="412" w:author="HÄFLIGER Patience" w:date="2024-05-13T10:46:00Z"/>
      <w:r>
        <w:fldChar w:fldCharType="separate"/>
      </w:r>
      <w:r w:rsidR="00A50D7A" w:rsidRPr="00A50D7A">
        <w:rPr>
          <w:rFonts w:eastAsia="Times New Roman"/>
          <w:i/>
          <w:color w:val="000000"/>
          <w:szCs w:val="22"/>
          <w:lang w:val="en-GB" w:eastAsia="ja-JP"/>
        </w:rPr>
        <w:t>CHAPTER 4:</w:t>
      </w:r>
      <w:r w:rsidR="00A50D7A" w:rsidRPr="00A50D7A">
        <w:rPr>
          <w:rFonts w:eastAsia="Times New Roman"/>
          <w:i/>
          <w:color w:val="000000"/>
          <w:szCs w:val="22"/>
          <w:lang w:val="en-GB" w:eastAsia="ja-JP"/>
        </w:rPr>
        <w:tab/>
        <w:t>CHANGES AND CORRECTIONS</w:t>
      </w:r>
      <w:r>
        <w:rPr>
          <w:rFonts w:eastAsia="Times New Roman"/>
          <w:i/>
          <w:color w:val="000000"/>
          <w:szCs w:val="22"/>
          <w:lang w:val="en-GB" w:eastAsia="ja-JP"/>
        </w:rPr>
        <w:fldChar w:fldCharType="end"/>
      </w:r>
    </w:p>
    <w:p w14:paraId="177529C4" w14:textId="7DD98C31" w:rsidR="00A50D7A" w:rsidRPr="00A50D7A" w:rsidRDefault="00940708" w:rsidP="00A50D7A">
      <w:pPr>
        <w:ind w:left="2268" w:hanging="1701"/>
        <w:rPr>
          <w:rFonts w:eastAsia="Times New Roman"/>
          <w:color w:val="000000"/>
          <w:szCs w:val="22"/>
          <w:lang w:val="en-GB" w:eastAsia="ja-JP"/>
        </w:rPr>
      </w:pPr>
      <w:r>
        <w:fldChar w:fldCharType="begin"/>
      </w:r>
      <w:r>
        <w:instrText>HYPERLINK \l "_Rule_21"</w:instrText>
      </w:r>
      <w:ins w:id="413" w:author="HÄFLIGER Patience" w:date="2024-05-13T10:46:00Z"/>
      <w:r>
        <w:fldChar w:fldCharType="separate"/>
      </w:r>
      <w:r w:rsidR="00A50D7A" w:rsidRPr="00A50D7A">
        <w:rPr>
          <w:rFonts w:eastAsia="Times New Roman"/>
          <w:color w:val="000000"/>
          <w:szCs w:val="22"/>
          <w:lang w:val="en-GB" w:eastAsia="ja-JP"/>
        </w:rPr>
        <w:t>Rule 21:</w:t>
      </w:r>
      <w:r w:rsidR="00A50D7A" w:rsidRPr="00A50D7A">
        <w:rPr>
          <w:rFonts w:eastAsia="Times New Roman"/>
          <w:color w:val="000000"/>
          <w:szCs w:val="22"/>
          <w:lang w:val="en-GB" w:eastAsia="ja-JP"/>
        </w:rPr>
        <w:tab/>
        <w:t>Recording of a Change</w:t>
      </w:r>
      <w:r>
        <w:rPr>
          <w:rFonts w:eastAsia="Times New Roman"/>
          <w:color w:val="000000"/>
          <w:szCs w:val="22"/>
          <w:lang w:val="en-GB" w:eastAsia="ja-JP"/>
        </w:rPr>
        <w:fldChar w:fldCharType="end"/>
      </w:r>
    </w:p>
    <w:p w14:paraId="04D00ED6" w14:textId="56E55986" w:rsidR="00A50D7A" w:rsidRPr="00A50D7A" w:rsidRDefault="00940708" w:rsidP="00A50D7A">
      <w:pPr>
        <w:ind w:left="2268" w:hanging="1701"/>
        <w:rPr>
          <w:rFonts w:eastAsia="Times New Roman"/>
          <w:color w:val="000000"/>
          <w:szCs w:val="22"/>
          <w:lang w:val="en-GB" w:eastAsia="ja-JP"/>
        </w:rPr>
      </w:pPr>
      <w:r>
        <w:fldChar w:fldCharType="begin"/>
      </w:r>
      <w:r>
        <w:instrText>HYPERLINK \l "_Rule_21bis"</w:instrText>
      </w:r>
      <w:ins w:id="414" w:author="HÄFLIGER Patience" w:date="2024-05-13T10:46:00Z"/>
      <w:r>
        <w:fldChar w:fldCharType="separate"/>
      </w:r>
      <w:r w:rsidR="00A50D7A" w:rsidRPr="00A50D7A">
        <w:rPr>
          <w:rFonts w:eastAsia="Times New Roman"/>
          <w:color w:val="000000"/>
          <w:szCs w:val="22"/>
          <w:lang w:val="en-GB" w:eastAsia="ja-JP"/>
        </w:rPr>
        <w:t>Rule 21</w:t>
      </w:r>
      <w:r w:rsidR="00A50D7A" w:rsidRPr="00A50D7A">
        <w:rPr>
          <w:rFonts w:eastAsia="Times New Roman"/>
          <w:i/>
          <w:color w:val="000000"/>
          <w:szCs w:val="22"/>
          <w:lang w:val="en-GB" w:eastAsia="ja-JP"/>
        </w:rPr>
        <w:t>bis</w:t>
      </w:r>
      <w:r w:rsidR="00A50D7A" w:rsidRPr="00A50D7A">
        <w:rPr>
          <w:rFonts w:eastAsia="Times New Roman"/>
          <w:color w:val="000000"/>
          <w:szCs w:val="22"/>
          <w:lang w:val="en-GB" w:eastAsia="ja-JP"/>
        </w:rPr>
        <w:t>:</w:t>
      </w:r>
      <w:r w:rsidR="00A50D7A" w:rsidRPr="00A50D7A">
        <w:rPr>
          <w:rFonts w:eastAsia="Times New Roman"/>
          <w:color w:val="000000"/>
          <w:szCs w:val="22"/>
          <w:lang w:val="en-GB" w:eastAsia="ja-JP"/>
        </w:rPr>
        <w:tab/>
        <w:t>Declaration That a Change in Ownership Has No Effect</w:t>
      </w:r>
      <w:r>
        <w:rPr>
          <w:rFonts w:eastAsia="Times New Roman"/>
          <w:color w:val="000000"/>
          <w:szCs w:val="22"/>
          <w:lang w:val="en-GB" w:eastAsia="ja-JP"/>
        </w:rPr>
        <w:fldChar w:fldCharType="end"/>
      </w:r>
    </w:p>
    <w:p w14:paraId="3CD5D7EC" w14:textId="4D52B591" w:rsidR="00A50D7A" w:rsidRPr="00A50D7A" w:rsidRDefault="00A50D7A" w:rsidP="00A50D7A">
      <w:pPr>
        <w:ind w:left="2268" w:hanging="1701"/>
        <w:rPr>
          <w:rFonts w:eastAsia="Times New Roman"/>
          <w:color w:val="000000"/>
          <w:szCs w:val="22"/>
          <w:lang w:val="en-GB" w:eastAsia="ja-JP"/>
        </w:rPr>
      </w:pPr>
      <w:r w:rsidRPr="00A50D7A">
        <w:rPr>
          <w:rFonts w:eastAsia="Times New Roman"/>
          <w:color w:val="000000"/>
          <w:szCs w:val="22"/>
          <w:lang w:val="en-GB" w:eastAsia="ja-JP"/>
        </w:rPr>
        <w:fldChar w:fldCharType="begin"/>
      </w:r>
      <w:r w:rsidRPr="00A50D7A">
        <w:rPr>
          <w:rFonts w:eastAsia="Times New Roman"/>
          <w:color w:val="000000"/>
          <w:szCs w:val="22"/>
          <w:lang w:val="en-GB" w:eastAsia="ja-JP"/>
        </w:rPr>
        <w:instrText xml:space="preserve"> HYPERLINK  \l "_Rule_22" </w:instrText>
      </w:r>
      <w:ins w:id="415" w:author="HÄFLIGER Patience" w:date="2024-05-13T10:46:00Z">
        <w:r w:rsidR="000E1250" w:rsidRPr="00A50D7A">
          <w:rPr>
            <w:rFonts w:eastAsia="Times New Roman"/>
            <w:color w:val="000000"/>
            <w:szCs w:val="22"/>
            <w:lang w:val="en-GB" w:eastAsia="ja-JP"/>
          </w:rPr>
        </w:r>
      </w:ins>
      <w:r w:rsidRPr="00A50D7A">
        <w:rPr>
          <w:rFonts w:eastAsia="Times New Roman"/>
          <w:color w:val="000000"/>
          <w:szCs w:val="22"/>
          <w:lang w:val="en-GB" w:eastAsia="ja-JP"/>
        </w:rPr>
        <w:fldChar w:fldCharType="separate"/>
      </w:r>
      <w:r w:rsidRPr="00A50D7A">
        <w:rPr>
          <w:rFonts w:eastAsia="Times New Roman"/>
          <w:color w:val="000000"/>
          <w:szCs w:val="22"/>
          <w:lang w:val="en-GB" w:eastAsia="ja-JP"/>
        </w:rPr>
        <w:t>Rule 22:</w:t>
      </w:r>
      <w:r w:rsidRPr="00A50D7A">
        <w:rPr>
          <w:rFonts w:eastAsia="Times New Roman"/>
          <w:color w:val="000000"/>
          <w:szCs w:val="22"/>
          <w:lang w:val="en-GB" w:eastAsia="ja-JP"/>
        </w:rPr>
        <w:tab/>
        <w:t>Corrections in the International Register</w:t>
      </w:r>
    </w:p>
    <w:p w14:paraId="72C94AB4" w14:textId="77777777" w:rsidR="00A50D7A" w:rsidRPr="00A50D7A" w:rsidRDefault="00A50D7A" w:rsidP="00A50D7A">
      <w:pPr>
        <w:ind w:left="2268" w:hanging="1701"/>
        <w:rPr>
          <w:rFonts w:eastAsia="Times New Roman"/>
          <w:color w:val="000000"/>
          <w:szCs w:val="22"/>
          <w:lang w:val="en-GB" w:eastAsia="ja-JP"/>
        </w:rPr>
      </w:pPr>
      <w:r w:rsidRPr="00A50D7A">
        <w:rPr>
          <w:rFonts w:eastAsia="Times New Roman"/>
          <w:color w:val="000000"/>
          <w:szCs w:val="22"/>
          <w:lang w:val="en-GB" w:eastAsia="ja-JP"/>
        </w:rPr>
        <w:fldChar w:fldCharType="end"/>
      </w:r>
    </w:p>
    <w:p w14:paraId="2F43D0A8" w14:textId="681CE76D" w:rsidR="00A50D7A" w:rsidRPr="00A50D7A" w:rsidRDefault="00940708" w:rsidP="00A50D7A">
      <w:pPr>
        <w:ind w:left="2268" w:hanging="2268"/>
        <w:rPr>
          <w:rFonts w:eastAsia="Times New Roman"/>
          <w:i/>
          <w:color w:val="000000"/>
          <w:szCs w:val="22"/>
          <w:lang w:val="en-GB" w:eastAsia="ja-JP"/>
        </w:rPr>
      </w:pPr>
      <w:r>
        <w:fldChar w:fldCharType="begin"/>
      </w:r>
      <w:r>
        <w:instrText>HYPERLINK \l "_CHAPTER_5"</w:instrText>
      </w:r>
      <w:ins w:id="416" w:author="HÄFLIGER Patience" w:date="2024-05-13T10:46:00Z"/>
      <w:r>
        <w:fldChar w:fldCharType="separate"/>
      </w:r>
      <w:r w:rsidR="00A50D7A" w:rsidRPr="00A50D7A">
        <w:rPr>
          <w:rFonts w:eastAsia="Times New Roman"/>
          <w:i/>
          <w:color w:val="000000"/>
          <w:szCs w:val="22"/>
          <w:lang w:val="en-GB" w:eastAsia="ja-JP"/>
        </w:rPr>
        <w:t>CHAPTER 5:</w:t>
      </w:r>
      <w:r w:rsidR="00A50D7A" w:rsidRPr="00A50D7A">
        <w:rPr>
          <w:rFonts w:eastAsia="Times New Roman"/>
          <w:i/>
          <w:color w:val="000000"/>
          <w:szCs w:val="22"/>
          <w:lang w:val="en-GB" w:eastAsia="ja-JP"/>
        </w:rPr>
        <w:tab/>
        <w:t>RENEWALS</w:t>
      </w:r>
      <w:r>
        <w:rPr>
          <w:rFonts w:eastAsia="Times New Roman"/>
          <w:i/>
          <w:color w:val="000000"/>
          <w:szCs w:val="22"/>
          <w:lang w:val="en-GB" w:eastAsia="ja-JP"/>
        </w:rPr>
        <w:fldChar w:fldCharType="end"/>
      </w:r>
    </w:p>
    <w:p w14:paraId="57A87AD9" w14:textId="3B85E2FA" w:rsidR="00A50D7A" w:rsidRPr="00A50D7A" w:rsidRDefault="00940708" w:rsidP="00A50D7A">
      <w:pPr>
        <w:ind w:left="2268" w:hanging="1701"/>
        <w:rPr>
          <w:rFonts w:eastAsia="Times New Roman"/>
          <w:color w:val="000000"/>
          <w:szCs w:val="22"/>
          <w:lang w:val="en-GB" w:eastAsia="ja-JP"/>
        </w:rPr>
      </w:pPr>
      <w:r>
        <w:fldChar w:fldCharType="begin"/>
      </w:r>
      <w:r>
        <w:instrText>HYPERLINK \l "_Rule_23"</w:instrText>
      </w:r>
      <w:ins w:id="417" w:author="HÄFLIGER Patience" w:date="2024-05-13T10:46:00Z"/>
      <w:r>
        <w:fldChar w:fldCharType="separate"/>
      </w:r>
      <w:r w:rsidR="00A50D7A" w:rsidRPr="00A50D7A">
        <w:rPr>
          <w:rFonts w:eastAsia="Times New Roman"/>
          <w:color w:val="000000"/>
          <w:szCs w:val="22"/>
          <w:lang w:val="en-GB" w:eastAsia="ja-JP"/>
        </w:rPr>
        <w:t>Rule 23:</w:t>
      </w:r>
      <w:r w:rsidR="00A50D7A" w:rsidRPr="00A50D7A">
        <w:rPr>
          <w:rFonts w:eastAsia="Times New Roman"/>
          <w:color w:val="000000"/>
          <w:szCs w:val="22"/>
          <w:lang w:val="en-GB" w:eastAsia="ja-JP"/>
        </w:rPr>
        <w:tab/>
        <w:t>Unofficial Notice of Expiry</w:t>
      </w:r>
      <w:r>
        <w:rPr>
          <w:rFonts w:eastAsia="Times New Roman"/>
          <w:color w:val="000000"/>
          <w:szCs w:val="22"/>
          <w:lang w:val="en-GB" w:eastAsia="ja-JP"/>
        </w:rPr>
        <w:fldChar w:fldCharType="end"/>
      </w:r>
    </w:p>
    <w:p w14:paraId="757DAB0C" w14:textId="240C80AD" w:rsidR="00A50D7A" w:rsidRPr="00A50D7A" w:rsidRDefault="00940708" w:rsidP="00A50D7A">
      <w:pPr>
        <w:ind w:left="2268" w:hanging="1701"/>
        <w:rPr>
          <w:rFonts w:eastAsia="Times New Roman"/>
          <w:color w:val="000000"/>
          <w:szCs w:val="22"/>
          <w:lang w:val="en-GB" w:eastAsia="ja-JP"/>
        </w:rPr>
      </w:pPr>
      <w:r>
        <w:fldChar w:fldCharType="begin"/>
      </w:r>
      <w:r>
        <w:instrText>HYPERLINK \l "_Rule_24"</w:instrText>
      </w:r>
      <w:ins w:id="418" w:author="HÄFLIGER Patience" w:date="2024-05-13T10:46:00Z"/>
      <w:r>
        <w:fldChar w:fldCharType="separate"/>
      </w:r>
      <w:r w:rsidR="00A50D7A" w:rsidRPr="00A50D7A">
        <w:rPr>
          <w:rFonts w:eastAsia="Times New Roman"/>
          <w:color w:val="000000"/>
          <w:szCs w:val="22"/>
          <w:lang w:val="en-GB" w:eastAsia="ja-JP"/>
        </w:rPr>
        <w:t>Rule 24:</w:t>
      </w:r>
      <w:r w:rsidR="00A50D7A" w:rsidRPr="00A50D7A">
        <w:rPr>
          <w:rFonts w:eastAsia="Times New Roman"/>
          <w:color w:val="000000"/>
          <w:szCs w:val="22"/>
          <w:lang w:val="en-GB" w:eastAsia="ja-JP"/>
        </w:rPr>
        <w:tab/>
        <w:t>Details Concerning Renewal</w:t>
      </w:r>
      <w:r>
        <w:rPr>
          <w:rFonts w:eastAsia="Times New Roman"/>
          <w:color w:val="000000"/>
          <w:szCs w:val="22"/>
          <w:lang w:val="en-GB" w:eastAsia="ja-JP"/>
        </w:rPr>
        <w:fldChar w:fldCharType="end"/>
      </w:r>
    </w:p>
    <w:p w14:paraId="7117F1DA" w14:textId="3DAD50C1" w:rsidR="00A50D7A" w:rsidRPr="00A50D7A" w:rsidRDefault="00940708" w:rsidP="00A50D7A">
      <w:pPr>
        <w:ind w:left="2268" w:hanging="1701"/>
        <w:rPr>
          <w:rFonts w:eastAsia="Times New Roman"/>
          <w:color w:val="000000"/>
          <w:szCs w:val="22"/>
          <w:lang w:val="en-GB" w:eastAsia="ja-JP"/>
        </w:rPr>
      </w:pPr>
      <w:r>
        <w:fldChar w:fldCharType="begin"/>
      </w:r>
      <w:r>
        <w:instrText>HYPERLINK \l "_Rule_25"</w:instrText>
      </w:r>
      <w:ins w:id="419" w:author="HÄFLIGER Patience" w:date="2024-05-13T10:46:00Z"/>
      <w:r>
        <w:fldChar w:fldCharType="separate"/>
      </w:r>
      <w:r w:rsidR="00A50D7A" w:rsidRPr="00A50D7A">
        <w:rPr>
          <w:rFonts w:eastAsia="Times New Roman"/>
          <w:color w:val="000000"/>
          <w:szCs w:val="22"/>
          <w:lang w:val="en-GB" w:eastAsia="ja-JP"/>
        </w:rPr>
        <w:t>Rule 25:</w:t>
      </w:r>
      <w:r w:rsidR="00A50D7A" w:rsidRPr="00A50D7A">
        <w:rPr>
          <w:rFonts w:eastAsia="Times New Roman"/>
          <w:color w:val="000000"/>
          <w:szCs w:val="22"/>
          <w:lang w:val="en-GB" w:eastAsia="ja-JP"/>
        </w:rPr>
        <w:tab/>
        <w:t xml:space="preserve">Recording of the </w:t>
      </w:r>
      <w:proofErr w:type="gramStart"/>
      <w:r w:rsidR="00A50D7A" w:rsidRPr="00A50D7A">
        <w:rPr>
          <w:rFonts w:eastAsia="Times New Roman"/>
          <w:color w:val="000000"/>
          <w:szCs w:val="22"/>
          <w:lang w:val="en-GB" w:eastAsia="ja-JP"/>
        </w:rPr>
        <w:t>Renewal;  Certificate</w:t>
      </w:r>
      <w:proofErr w:type="gramEnd"/>
      <w:r>
        <w:rPr>
          <w:rFonts w:eastAsia="Times New Roman"/>
          <w:color w:val="000000"/>
          <w:szCs w:val="22"/>
          <w:lang w:val="en-GB" w:eastAsia="ja-JP"/>
        </w:rPr>
        <w:fldChar w:fldCharType="end"/>
      </w:r>
    </w:p>
    <w:p w14:paraId="3EA63A32" w14:textId="77777777" w:rsidR="00A50D7A" w:rsidRPr="00A50D7A" w:rsidRDefault="00A50D7A" w:rsidP="00A50D7A">
      <w:pPr>
        <w:ind w:left="2268" w:hanging="1701"/>
        <w:rPr>
          <w:rFonts w:eastAsia="Times New Roman"/>
          <w:color w:val="000000"/>
          <w:szCs w:val="22"/>
          <w:lang w:val="en-GB" w:eastAsia="ja-JP"/>
        </w:rPr>
      </w:pPr>
    </w:p>
    <w:p w14:paraId="0A136FB4" w14:textId="3CA60FFD" w:rsidR="00A50D7A" w:rsidRPr="00A50D7A" w:rsidRDefault="00940708" w:rsidP="00A50D7A">
      <w:pPr>
        <w:ind w:left="2268" w:hanging="2268"/>
        <w:rPr>
          <w:rFonts w:eastAsia="Times New Roman"/>
          <w:i/>
          <w:color w:val="000000"/>
          <w:szCs w:val="22"/>
          <w:lang w:val="en-GB" w:eastAsia="ja-JP"/>
        </w:rPr>
      </w:pPr>
      <w:r>
        <w:fldChar w:fldCharType="begin"/>
      </w:r>
      <w:r>
        <w:instrText>HYPERLINK \l "_CHAPTER_6"</w:instrText>
      </w:r>
      <w:ins w:id="420" w:author="HÄFLIGER Patience" w:date="2024-05-13T10:46:00Z"/>
      <w:r>
        <w:fldChar w:fldCharType="separate"/>
      </w:r>
      <w:r w:rsidR="00A50D7A" w:rsidRPr="00A50D7A">
        <w:rPr>
          <w:rFonts w:eastAsia="Times New Roman"/>
          <w:i/>
          <w:color w:val="000000"/>
          <w:szCs w:val="22"/>
          <w:lang w:val="en-GB" w:eastAsia="ja-JP"/>
        </w:rPr>
        <w:t>CHAPTER 6:</w:t>
      </w:r>
      <w:r w:rsidR="00A50D7A" w:rsidRPr="00A50D7A">
        <w:rPr>
          <w:rFonts w:eastAsia="Times New Roman"/>
          <w:i/>
          <w:color w:val="000000"/>
          <w:szCs w:val="22"/>
          <w:lang w:val="en-GB" w:eastAsia="ja-JP"/>
        </w:rPr>
        <w:tab/>
        <w:t>PUBLICATION</w:t>
      </w:r>
      <w:r>
        <w:rPr>
          <w:rFonts w:eastAsia="Times New Roman"/>
          <w:i/>
          <w:color w:val="000000"/>
          <w:szCs w:val="22"/>
          <w:lang w:val="en-GB" w:eastAsia="ja-JP"/>
        </w:rPr>
        <w:fldChar w:fldCharType="end"/>
      </w:r>
    </w:p>
    <w:p w14:paraId="26B0F035" w14:textId="6B38557E" w:rsidR="00A50D7A" w:rsidRPr="00A50D7A" w:rsidRDefault="00940708" w:rsidP="00A50D7A">
      <w:pPr>
        <w:ind w:left="2268" w:hanging="1701"/>
        <w:rPr>
          <w:rFonts w:eastAsia="Times New Roman"/>
          <w:color w:val="000000"/>
          <w:szCs w:val="22"/>
          <w:lang w:val="en-GB" w:eastAsia="ja-JP"/>
        </w:rPr>
      </w:pPr>
      <w:r>
        <w:fldChar w:fldCharType="begin"/>
      </w:r>
      <w:r>
        <w:instrText>HYPERLINK \l "_Rule_26"</w:instrText>
      </w:r>
      <w:ins w:id="421" w:author="HÄFLIGER Patience" w:date="2024-05-13T10:46:00Z"/>
      <w:r>
        <w:fldChar w:fldCharType="separate"/>
      </w:r>
      <w:r w:rsidR="00A50D7A" w:rsidRPr="00A50D7A">
        <w:rPr>
          <w:rFonts w:eastAsia="Times New Roman"/>
          <w:color w:val="000000"/>
          <w:szCs w:val="22"/>
          <w:lang w:val="en-GB" w:eastAsia="ja-JP"/>
        </w:rPr>
        <w:t>Rule 26:</w:t>
      </w:r>
      <w:r w:rsidR="00A50D7A" w:rsidRPr="00A50D7A">
        <w:rPr>
          <w:rFonts w:eastAsia="Times New Roman"/>
          <w:color w:val="000000"/>
          <w:szCs w:val="22"/>
          <w:lang w:val="en-GB" w:eastAsia="ja-JP"/>
        </w:rPr>
        <w:tab/>
        <w:t>Publication</w:t>
      </w:r>
      <w:r>
        <w:rPr>
          <w:rFonts w:eastAsia="Times New Roman"/>
          <w:color w:val="000000"/>
          <w:szCs w:val="22"/>
          <w:lang w:val="en-GB" w:eastAsia="ja-JP"/>
        </w:rPr>
        <w:fldChar w:fldCharType="end"/>
      </w:r>
    </w:p>
    <w:p w14:paraId="6CFBF459" w14:textId="77777777" w:rsidR="00A50D7A" w:rsidRPr="00A50D7A" w:rsidRDefault="00A50D7A" w:rsidP="00A50D7A">
      <w:pPr>
        <w:ind w:left="2268" w:hanging="1701"/>
        <w:rPr>
          <w:rFonts w:eastAsia="Times New Roman"/>
          <w:color w:val="000000"/>
          <w:szCs w:val="22"/>
          <w:lang w:val="en-GB" w:eastAsia="ja-JP"/>
        </w:rPr>
      </w:pPr>
    </w:p>
    <w:p w14:paraId="18D9E508" w14:textId="77777777" w:rsidR="00A50D7A" w:rsidRPr="00A50D7A" w:rsidRDefault="00A50D7A" w:rsidP="00A50D7A">
      <w:pPr>
        <w:rPr>
          <w:rFonts w:eastAsia="Times New Roman"/>
          <w:i/>
          <w:szCs w:val="22"/>
          <w:lang w:val="en-GB" w:eastAsia="ja-JP"/>
        </w:rPr>
      </w:pPr>
      <w:r w:rsidRPr="00A50D7A">
        <w:rPr>
          <w:rFonts w:eastAsia="Times New Roman"/>
          <w:szCs w:val="22"/>
          <w:lang w:eastAsia="ja-JP"/>
        </w:rPr>
        <w:br w:type="page"/>
      </w:r>
    </w:p>
    <w:p w14:paraId="7A34308E" w14:textId="60069B23" w:rsidR="00A50D7A" w:rsidRPr="00A50D7A" w:rsidRDefault="00940708" w:rsidP="00A50D7A">
      <w:pPr>
        <w:ind w:left="2268" w:hanging="2268"/>
        <w:rPr>
          <w:rFonts w:eastAsia="Times New Roman"/>
          <w:i/>
          <w:color w:val="000000"/>
          <w:szCs w:val="22"/>
          <w:lang w:val="en-GB" w:eastAsia="ja-JP"/>
        </w:rPr>
      </w:pPr>
      <w:r>
        <w:lastRenderedPageBreak/>
        <w:fldChar w:fldCharType="begin"/>
      </w:r>
      <w:r>
        <w:instrText>HYPERLINK \l "_CHAPTER_7"</w:instrText>
      </w:r>
      <w:ins w:id="422" w:author="HÄFLIGER Patience" w:date="2024-05-13T10:46:00Z"/>
      <w:r>
        <w:fldChar w:fldCharType="separate"/>
      </w:r>
      <w:r w:rsidR="00A50D7A" w:rsidRPr="00A50D7A">
        <w:rPr>
          <w:rFonts w:eastAsia="Times New Roman"/>
          <w:i/>
          <w:color w:val="000000"/>
          <w:szCs w:val="22"/>
          <w:lang w:val="en-GB" w:eastAsia="ja-JP"/>
        </w:rPr>
        <w:t>CHAPTER 7:</w:t>
      </w:r>
      <w:r w:rsidR="00A50D7A" w:rsidRPr="00A50D7A">
        <w:rPr>
          <w:rFonts w:eastAsia="Times New Roman"/>
          <w:i/>
          <w:color w:val="000000"/>
          <w:szCs w:val="22"/>
          <w:lang w:val="en-GB" w:eastAsia="ja-JP"/>
        </w:rPr>
        <w:tab/>
        <w:t>FEES</w:t>
      </w:r>
      <w:r>
        <w:rPr>
          <w:rFonts w:eastAsia="Times New Roman"/>
          <w:i/>
          <w:color w:val="000000"/>
          <w:szCs w:val="22"/>
          <w:lang w:val="en-GB" w:eastAsia="ja-JP"/>
        </w:rPr>
        <w:fldChar w:fldCharType="end"/>
      </w:r>
    </w:p>
    <w:p w14:paraId="3F37B0D2" w14:textId="0E3C1DB9" w:rsidR="00A50D7A" w:rsidRPr="00A50D7A" w:rsidRDefault="00940708" w:rsidP="00A50D7A">
      <w:pPr>
        <w:ind w:left="2268" w:hanging="1701"/>
        <w:rPr>
          <w:rFonts w:eastAsia="Times New Roman"/>
          <w:color w:val="000000"/>
          <w:szCs w:val="22"/>
          <w:lang w:val="en-GB" w:eastAsia="ja-JP"/>
        </w:rPr>
      </w:pPr>
      <w:r>
        <w:fldChar w:fldCharType="begin"/>
      </w:r>
      <w:r>
        <w:instrText>HYPERLINK \l "_Rule_27"</w:instrText>
      </w:r>
      <w:ins w:id="423" w:author="HÄFLIGER Patience" w:date="2024-05-13T10:46:00Z"/>
      <w:r>
        <w:fldChar w:fldCharType="separate"/>
      </w:r>
      <w:r w:rsidR="00A50D7A" w:rsidRPr="00A50D7A">
        <w:rPr>
          <w:rFonts w:eastAsia="Times New Roman"/>
          <w:color w:val="000000"/>
          <w:szCs w:val="22"/>
          <w:lang w:val="en-GB" w:eastAsia="ja-JP"/>
        </w:rPr>
        <w:t>Rule 27:</w:t>
      </w:r>
      <w:r w:rsidR="00A50D7A" w:rsidRPr="00A50D7A">
        <w:rPr>
          <w:rFonts w:eastAsia="Times New Roman"/>
          <w:color w:val="000000"/>
          <w:szCs w:val="22"/>
          <w:lang w:val="en-GB" w:eastAsia="ja-JP"/>
        </w:rPr>
        <w:tab/>
        <w:t>Amounts and Payment of Fees</w:t>
      </w:r>
      <w:r>
        <w:rPr>
          <w:rFonts w:eastAsia="Times New Roman"/>
          <w:color w:val="000000"/>
          <w:szCs w:val="22"/>
          <w:lang w:val="en-GB" w:eastAsia="ja-JP"/>
        </w:rPr>
        <w:fldChar w:fldCharType="end"/>
      </w:r>
    </w:p>
    <w:p w14:paraId="56873E3B" w14:textId="2A578DCD" w:rsidR="00A50D7A" w:rsidRPr="00A50D7A" w:rsidRDefault="00940708" w:rsidP="00A50D7A">
      <w:pPr>
        <w:ind w:left="2268" w:hanging="1701"/>
        <w:rPr>
          <w:rFonts w:eastAsia="Times New Roman"/>
          <w:color w:val="000000"/>
          <w:szCs w:val="22"/>
          <w:lang w:val="en-GB" w:eastAsia="ja-JP"/>
        </w:rPr>
      </w:pPr>
      <w:r>
        <w:fldChar w:fldCharType="begin"/>
      </w:r>
      <w:r>
        <w:instrText>HYPERLINK \l "_Rule_28"</w:instrText>
      </w:r>
      <w:ins w:id="424" w:author="HÄFLIGER Patience" w:date="2024-05-13T10:46:00Z"/>
      <w:r>
        <w:fldChar w:fldCharType="separate"/>
      </w:r>
      <w:r w:rsidR="00A50D7A" w:rsidRPr="00A50D7A">
        <w:rPr>
          <w:rFonts w:eastAsia="Times New Roman"/>
          <w:color w:val="000000"/>
          <w:szCs w:val="22"/>
          <w:lang w:val="en-GB" w:eastAsia="ja-JP"/>
        </w:rPr>
        <w:t>Rule 28:</w:t>
      </w:r>
      <w:r w:rsidR="00A50D7A" w:rsidRPr="00A50D7A">
        <w:rPr>
          <w:rFonts w:eastAsia="Times New Roman"/>
          <w:color w:val="000000"/>
          <w:szCs w:val="22"/>
          <w:lang w:val="en-GB" w:eastAsia="ja-JP"/>
        </w:rPr>
        <w:tab/>
        <w:t>Currency of Payments</w:t>
      </w:r>
      <w:r>
        <w:rPr>
          <w:rFonts w:eastAsia="Times New Roman"/>
          <w:color w:val="000000"/>
          <w:szCs w:val="22"/>
          <w:lang w:val="en-GB" w:eastAsia="ja-JP"/>
        </w:rPr>
        <w:fldChar w:fldCharType="end"/>
      </w:r>
    </w:p>
    <w:p w14:paraId="1D6B4463" w14:textId="0247FD97" w:rsidR="00A50D7A" w:rsidRPr="00A50D7A" w:rsidRDefault="00940708" w:rsidP="00A50D7A">
      <w:pPr>
        <w:ind w:left="2268" w:hanging="1701"/>
        <w:rPr>
          <w:rFonts w:eastAsia="Times New Roman"/>
          <w:color w:val="000000"/>
          <w:szCs w:val="22"/>
          <w:lang w:val="en-GB" w:eastAsia="ja-JP"/>
        </w:rPr>
      </w:pPr>
      <w:r>
        <w:fldChar w:fldCharType="begin"/>
      </w:r>
      <w:r>
        <w:instrText>HYPERLINK \l "_Rule_29"</w:instrText>
      </w:r>
      <w:ins w:id="425" w:author="HÄFLIGER Patience" w:date="2024-05-13T10:46:00Z"/>
      <w:r>
        <w:fldChar w:fldCharType="separate"/>
      </w:r>
      <w:r w:rsidR="00A50D7A" w:rsidRPr="00A50D7A">
        <w:rPr>
          <w:rFonts w:eastAsia="Times New Roman"/>
          <w:color w:val="000000"/>
          <w:szCs w:val="22"/>
          <w:lang w:val="en-GB" w:eastAsia="ja-JP"/>
        </w:rPr>
        <w:t>Rule 29:</w:t>
      </w:r>
      <w:r w:rsidR="00A50D7A" w:rsidRPr="00A50D7A">
        <w:rPr>
          <w:rFonts w:eastAsia="Times New Roman"/>
          <w:color w:val="000000"/>
          <w:szCs w:val="22"/>
          <w:lang w:val="en-GB" w:eastAsia="ja-JP"/>
        </w:rPr>
        <w:tab/>
        <w:t>Crediting of Fees to the Accounts of the Contracting Parties Concerned</w:t>
      </w:r>
      <w:r>
        <w:rPr>
          <w:rFonts w:eastAsia="Times New Roman"/>
          <w:color w:val="000000"/>
          <w:szCs w:val="22"/>
          <w:lang w:val="en-GB" w:eastAsia="ja-JP"/>
        </w:rPr>
        <w:fldChar w:fldCharType="end"/>
      </w:r>
    </w:p>
    <w:p w14:paraId="372B5378" w14:textId="77777777" w:rsidR="00A50D7A" w:rsidRPr="00A50D7A" w:rsidRDefault="00A50D7A" w:rsidP="00A50D7A">
      <w:pPr>
        <w:ind w:left="2268" w:hanging="1701"/>
        <w:rPr>
          <w:rFonts w:eastAsia="Times New Roman"/>
          <w:color w:val="000000"/>
          <w:szCs w:val="22"/>
          <w:lang w:val="en-GB" w:eastAsia="ja-JP"/>
        </w:rPr>
      </w:pPr>
    </w:p>
    <w:p w14:paraId="142E03B4" w14:textId="65F08E6F" w:rsidR="00A50D7A" w:rsidRPr="00A50D7A" w:rsidRDefault="00A50D7A" w:rsidP="00A50D7A">
      <w:pPr>
        <w:ind w:left="2268" w:hanging="2268"/>
        <w:rPr>
          <w:rFonts w:eastAsia="Times New Roman"/>
          <w:i/>
          <w:iCs/>
          <w:color w:val="000000"/>
          <w:szCs w:val="22"/>
          <w:lang w:val="en-GB" w:eastAsia="ja-JP"/>
        </w:rPr>
      </w:pPr>
      <w:r w:rsidRPr="00A50D7A">
        <w:rPr>
          <w:rFonts w:eastAsia="Times New Roman"/>
          <w:i/>
          <w:color w:val="000000"/>
          <w:szCs w:val="22"/>
          <w:lang w:val="en-GB" w:eastAsia="ja-JP"/>
        </w:rPr>
        <w:t>CHAPTER 8:</w:t>
      </w:r>
      <w:r w:rsidRPr="00A50D7A">
        <w:rPr>
          <w:rFonts w:eastAsia="Times New Roman"/>
          <w:i/>
          <w:color w:val="000000"/>
          <w:szCs w:val="22"/>
          <w:lang w:val="en-GB" w:eastAsia="ja-JP"/>
        </w:rPr>
        <w:tab/>
      </w:r>
      <w:r w:rsidRPr="00A50D7A">
        <w:rPr>
          <w:rFonts w:eastAsia="Times New Roman"/>
          <w:i/>
          <w:iCs/>
          <w:color w:val="000000"/>
          <w:szCs w:val="22"/>
          <w:lang w:val="en-GB" w:eastAsia="ja-JP"/>
        </w:rPr>
        <w:t>MISCELLANEOUS</w:t>
      </w:r>
    </w:p>
    <w:p w14:paraId="4450D374" w14:textId="77777777" w:rsidR="00A50D7A" w:rsidRPr="00A50D7A" w:rsidRDefault="00A50D7A" w:rsidP="00A50D7A">
      <w:pPr>
        <w:ind w:left="2268" w:hanging="1701"/>
        <w:rPr>
          <w:rFonts w:eastAsia="Times New Roman"/>
          <w:color w:val="000000"/>
          <w:szCs w:val="22"/>
          <w:lang w:val="en-GB" w:eastAsia="ja-JP"/>
        </w:rPr>
      </w:pPr>
      <w:r w:rsidRPr="00A50D7A">
        <w:rPr>
          <w:rFonts w:eastAsia="Times New Roman"/>
          <w:color w:val="000000"/>
          <w:szCs w:val="22"/>
          <w:lang w:val="en-GB" w:eastAsia="ja-JP"/>
        </w:rPr>
        <w:t>Rule 30:</w:t>
      </w:r>
      <w:r w:rsidRPr="00A50D7A">
        <w:rPr>
          <w:rFonts w:eastAsia="Times New Roman"/>
          <w:color w:val="000000"/>
          <w:szCs w:val="22"/>
          <w:lang w:val="en-GB" w:eastAsia="ja-JP"/>
        </w:rPr>
        <w:tab/>
        <w:t>[Deleted]</w:t>
      </w:r>
    </w:p>
    <w:p w14:paraId="6BCCD26B" w14:textId="77777777" w:rsidR="00A50D7A" w:rsidRPr="00A50D7A" w:rsidRDefault="00A50D7A" w:rsidP="00A50D7A">
      <w:pPr>
        <w:ind w:left="2268" w:hanging="1701"/>
        <w:rPr>
          <w:rFonts w:eastAsia="Times New Roman"/>
          <w:color w:val="000000"/>
          <w:szCs w:val="22"/>
          <w:lang w:val="en-GB" w:eastAsia="ja-JP"/>
        </w:rPr>
      </w:pPr>
      <w:r w:rsidRPr="00A50D7A">
        <w:rPr>
          <w:rFonts w:eastAsia="Times New Roman"/>
          <w:color w:val="000000"/>
          <w:szCs w:val="22"/>
          <w:lang w:val="en-GB" w:eastAsia="ja-JP"/>
        </w:rPr>
        <w:t>Rule 31:</w:t>
      </w:r>
      <w:r w:rsidRPr="00A50D7A">
        <w:rPr>
          <w:rFonts w:eastAsia="Times New Roman"/>
          <w:color w:val="000000"/>
          <w:szCs w:val="22"/>
          <w:lang w:val="en-GB" w:eastAsia="ja-JP"/>
        </w:rPr>
        <w:tab/>
        <w:t>[Deleted]</w:t>
      </w:r>
    </w:p>
    <w:p w14:paraId="02846591" w14:textId="672EC924" w:rsidR="00A50D7A" w:rsidRPr="00A50D7A" w:rsidRDefault="00940708" w:rsidP="00A50D7A">
      <w:pPr>
        <w:ind w:left="2268" w:hanging="1701"/>
        <w:rPr>
          <w:rFonts w:eastAsia="Times New Roman"/>
          <w:color w:val="000000"/>
          <w:szCs w:val="22"/>
          <w:lang w:val="en-GB" w:eastAsia="ja-JP"/>
        </w:rPr>
      </w:pPr>
      <w:r>
        <w:fldChar w:fldCharType="begin"/>
      </w:r>
      <w:r>
        <w:instrText>HYPERLINK \l "_Rule_32"</w:instrText>
      </w:r>
      <w:ins w:id="426" w:author="HÄFLIGER Patience" w:date="2024-05-13T10:46:00Z"/>
      <w:r>
        <w:fldChar w:fldCharType="separate"/>
      </w:r>
      <w:r w:rsidR="00A50D7A" w:rsidRPr="00A50D7A">
        <w:rPr>
          <w:rFonts w:eastAsia="Times New Roman"/>
          <w:color w:val="000000"/>
          <w:szCs w:val="22"/>
          <w:lang w:val="en-GB" w:eastAsia="ja-JP"/>
        </w:rPr>
        <w:t>Rule 32:</w:t>
      </w:r>
      <w:r w:rsidR="00A50D7A" w:rsidRPr="00A50D7A">
        <w:rPr>
          <w:rFonts w:eastAsia="Times New Roman"/>
          <w:color w:val="000000"/>
          <w:szCs w:val="22"/>
          <w:lang w:val="en-GB" w:eastAsia="ja-JP"/>
        </w:rPr>
        <w:tab/>
        <w:t xml:space="preserve">Extracts, </w:t>
      </w:r>
      <w:proofErr w:type="gramStart"/>
      <w:r w:rsidR="00A50D7A" w:rsidRPr="00A50D7A">
        <w:rPr>
          <w:rFonts w:eastAsia="Times New Roman"/>
          <w:color w:val="000000"/>
          <w:szCs w:val="22"/>
          <w:lang w:val="en-GB" w:eastAsia="ja-JP"/>
        </w:rPr>
        <w:t>Copies</w:t>
      </w:r>
      <w:proofErr w:type="gramEnd"/>
      <w:r w:rsidR="00A50D7A" w:rsidRPr="00A50D7A">
        <w:rPr>
          <w:rFonts w:eastAsia="Times New Roman"/>
          <w:color w:val="000000"/>
          <w:szCs w:val="22"/>
          <w:lang w:val="en-GB" w:eastAsia="ja-JP"/>
        </w:rPr>
        <w:t xml:space="preserve"> and Information Concerning Published International Registrations</w:t>
      </w:r>
      <w:r>
        <w:rPr>
          <w:rFonts w:eastAsia="Times New Roman"/>
          <w:color w:val="000000"/>
          <w:szCs w:val="22"/>
          <w:lang w:val="en-GB" w:eastAsia="ja-JP"/>
        </w:rPr>
        <w:fldChar w:fldCharType="end"/>
      </w:r>
    </w:p>
    <w:p w14:paraId="2C3917F6" w14:textId="2C47B2FC" w:rsidR="00A50D7A" w:rsidRPr="00A50D7A" w:rsidRDefault="00940708" w:rsidP="00A50D7A">
      <w:pPr>
        <w:ind w:left="2268" w:hanging="1701"/>
        <w:rPr>
          <w:rFonts w:eastAsia="Times New Roman"/>
          <w:color w:val="000000"/>
          <w:szCs w:val="22"/>
          <w:lang w:val="en-GB" w:eastAsia="ja-JP"/>
        </w:rPr>
      </w:pPr>
      <w:r>
        <w:fldChar w:fldCharType="begin"/>
      </w:r>
      <w:r>
        <w:instrText>HYPERLINK \l "_Rule_33"</w:instrText>
      </w:r>
      <w:ins w:id="427" w:author="HÄFLIGER Patience" w:date="2024-05-13T10:46:00Z"/>
      <w:r>
        <w:fldChar w:fldCharType="separate"/>
      </w:r>
      <w:r w:rsidR="00A50D7A" w:rsidRPr="00A50D7A">
        <w:rPr>
          <w:rFonts w:eastAsia="Times New Roman"/>
          <w:color w:val="000000"/>
          <w:szCs w:val="22"/>
          <w:lang w:val="en-GB" w:eastAsia="ja-JP"/>
        </w:rPr>
        <w:t>Rule 33:</w:t>
      </w:r>
      <w:r w:rsidR="00A50D7A" w:rsidRPr="00A50D7A">
        <w:rPr>
          <w:rFonts w:eastAsia="Times New Roman"/>
          <w:color w:val="000000"/>
          <w:szCs w:val="22"/>
          <w:lang w:val="en-GB" w:eastAsia="ja-JP"/>
        </w:rPr>
        <w:tab/>
        <w:t>Amendment of Certain Rules</w:t>
      </w:r>
      <w:r>
        <w:rPr>
          <w:rFonts w:eastAsia="Times New Roman"/>
          <w:color w:val="000000"/>
          <w:szCs w:val="22"/>
          <w:lang w:val="en-GB" w:eastAsia="ja-JP"/>
        </w:rPr>
        <w:fldChar w:fldCharType="end"/>
      </w:r>
    </w:p>
    <w:p w14:paraId="2558F942" w14:textId="7B8DCBAB" w:rsidR="00A50D7A" w:rsidRPr="00A50D7A" w:rsidRDefault="00940708" w:rsidP="00A50D7A">
      <w:pPr>
        <w:ind w:left="2268" w:hanging="1701"/>
        <w:rPr>
          <w:rFonts w:eastAsia="Times New Roman"/>
          <w:color w:val="000000"/>
          <w:szCs w:val="22"/>
          <w:lang w:val="en-GB" w:eastAsia="ja-JP"/>
        </w:rPr>
      </w:pPr>
      <w:r>
        <w:fldChar w:fldCharType="begin"/>
      </w:r>
      <w:r>
        <w:instrText>HYPERLINK \l "_Rule_33"</w:instrText>
      </w:r>
      <w:ins w:id="428" w:author="HÄFLIGER Patience" w:date="2024-05-13T10:46:00Z"/>
      <w:r>
        <w:fldChar w:fldCharType="separate"/>
      </w:r>
      <w:r w:rsidR="00A50D7A" w:rsidRPr="00A50D7A">
        <w:rPr>
          <w:rFonts w:eastAsia="Times New Roman"/>
          <w:color w:val="000000"/>
          <w:szCs w:val="22"/>
          <w:lang w:val="en-GB" w:eastAsia="ja-JP"/>
        </w:rPr>
        <w:t>Rule 34:</w:t>
      </w:r>
      <w:r w:rsidR="00A50D7A" w:rsidRPr="00A50D7A">
        <w:rPr>
          <w:rFonts w:eastAsia="Times New Roman"/>
          <w:color w:val="000000"/>
          <w:szCs w:val="22"/>
          <w:lang w:val="en-GB" w:eastAsia="ja-JP"/>
        </w:rPr>
        <w:tab/>
        <w:t>Administrative Instructions</w:t>
      </w:r>
      <w:r>
        <w:rPr>
          <w:rFonts w:eastAsia="Times New Roman"/>
          <w:color w:val="000000"/>
          <w:szCs w:val="22"/>
          <w:lang w:val="en-GB" w:eastAsia="ja-JP"/>
        </w:rPr>
        <w:fldChar w:fldCharType="end"/>
      </w:r>
    </w:p>
    <w:p w14:paraId="615F2EFE" w14:textId="5668CF1D" w:rsidR="00A50D7A" w:rsidRPr="00A50D7A" w:rsidRDefault="00A50D7A" w:rsidP="00A50D7A">
      <w:pPr>
        <w:ind w:left="2268" w:hanging="1701"/>
        <w:rPr>
          <w:rFonts w:eastAsia="Times New Roman"/>
          <w:color w:val="000000"/>
          <w:szCs w:val="22"/>
          <w:lang w:val="en-GB" w:eastAsia="ja-JP"/>
        </w:rPr>
      </w:pPr>
      <w:r w:rsidRPr="00A50D7A">
        <w:rPr>
          <w:rFonts w:eastAsia="Times New Roman"/>
          <w:color w:val="000000"/>
          <w:szCs w:val="22"/>
          <w:lang w:val="en-GB" w:eastAsia="ja-JP"/>
        </w:rPr>
        <w:fldChar w:fldCharType="begin"/>
      </w:r>
      <w:r w:rsidRPr="00A50D7A">
        <w:rPr>
          <w:rFonts w:eastAsia="Times New Roman"/>
          <w:color w:val="000000"/>
          <w:szCs w:val="22"/>
          <w:lang w:val="en-GB" w:eastAsia="ja-JP"/>
        </w:rPr>
        <w:instrText xml:space="preserve"> HYPERLINK  \l "_Rule_35" </w:instrText>
      </w:r>
      <w:ins w:id="429" w:author="HÄFLIGER Patience" w:date="2024-05-13T10:46:00Z">
        <w:r w:rsidR="000E1250" w:rsidRPr="00A50D7A">
          <w:rPr>
            <w:rFonts w:eastAsia="Times New Roman"/>
            <w:color w:val="000000"/>
            <w:szCs w:val="22"/>
            <w:lang w:val="en-GB" w:eastAsia="ja-JP"/>
          </w:rPr>
        </w:r>
      </w:ins>
      <w:r w:rsidRPr="00A50D7A">
        <w:rPr>
          <w:rFonts w:eastAsia="Times New Roman"/>
          <w:color w:val="000000"/>
          <w:szCs w:val="22"/>
          <w:lang w:val="en-GB" w:eastAsia="ja-JP"/>
        </w:rPr>
        <w:fldChar w:fldCharType="separate"/>
      </w:r>
      <w:r w:rsidRPr="00A50D7A">
        <w:rPr>
          <w:rFonts w:eastAsia="Times New Roman"/>
          <w:color w:val="000000"/>
          <w:szCs w:val="22"/>
          <w:lang w:val="en-GB" w:eastAsia="ja-JP"/>
        </w:rPr>
        <w:t>Rule 35:</w:t>
      </w:r>
      <w:r w:rsidRPr="00A50D7A">
        <w:rPr>
          <w:rFonts w:eastAsia="Times New Roman"/>
          <w:color w:val="000000"/>
          <w:szCs w:val="22"/>
          <w:lang w:val="en-GB" w:eastAsia="ja-JP"/>
        </w:rPr>
        <w:tab/>
        <w:t>Declarations Made by Contracting Parties</w:t>
      </w:r>
    </w:p>
    <w:p w14:paraId="1B9AB432" w14:textId="29AB93BF" w:rsidR="00A50D7A" w:rsidRPr="00A50D7A" w:rsidRDefault="00A50D7A" w:rsidP="00A50D7A">
      <w:pPr>
        <w:ind w:left="2268" w:hanging="1701"/>
        <w:rPr>
          <w:rFonts w:eastAsia="Times New Roman"/>
          <w:color w:val="000000"/>
          <w:szCs w:val="22"/>
          <w:lang w:val="en-GB" w:eastAsia="ja-JP"/>
        </w:rPr>
      </w:pPr>
      <w:r w:rsidRPr="00A50D7A">
        <w:rPr>
          <w:rFonts w:eastAsia="Times New Roman"/>
          <w:color w:val="000000"/>
          <w:szCs w:val="22"/>
          <w:lang w:val="en-GB" w:eastAsia="ja-JP"/>
        </w:rPr>
        <w:fldChar w:fldCharType="end"/>
      </w:r>
      <w:r w:rsidRPr="00A50D7A">
        <w:rPr>
          <w:rFonts w:eastAsia="Times New Roman"/>
          <w:color w:val="000000"/>
          <w:szCs w:val="22"/>
          <w:lang w:val="en-GB" w:eastAsia="ja-JP"/>
        </w:rPr>
        <w:t>Rule 36</w:t>
      </w:r>
      <w:r w:rsidRPr="00A50D7A">
        <w:rPr>
          <w:rFonts w:eastAsia="Times New Roman"/>
          <w:color w:val="000000"/>
          <w:szCs w:val="22"/>
          <w:lang w:val="en-GB" w:eastAsia="ja-JP"/>
        </w:rPr>
        <w:tab/>
        <w:t>[Deleted]</w:t>
      </w:r>
    </w:p>
    <w:p w14:paraId="18FFA78D" w14:textId="288D7DEB" w:rsidR="00A50D7A" w:rsidRPr="00A50D7A" w:rsidRDefault="00A50D7A" w:rsidP="00A50D7A">
      <w:pPr>
        <w:ind w:left="2268" w:hanging="1701"/>
        <w:rPr>
          <w:rFonts w:eastAsia="Times New Roman"/>
          <w:color w:val="000000"/>
          <w:szCs w:val="22"/>
          <w:lang w:val="en-GB" w:eastAsia="ja-JP"/>
        </w:rPr>
      </w:pPr>
      <w:r w:rsidRPr="00A50D7A">
        <w:rPr>
          <w:rFonts w:eastAsia="Times New Roman"/>
          <w:color w:val="000000"/>
          <w:szCs w:val="22"/>
          <w:lang w:val="en-GB" w:eastAsia="ja-JP"/>
        </w:rPr>
        <w:fldChar w:fldCharType="begin"/>
      </w:r>
      <w:r w:rsidRPr="00A50D7A">
        <w:rPr>
          <w:rFonts w:eastAsia="Times New Roman"/>
          <w:color w:val="000000"/>
          <w:szCs w:val="22"/>
          <w:lang w:val="en-GB" w:eastAsia="ja-JP"/>
        </w:rPr>
        <w:instrText xml:space="preserve"> HYPERLINK  \l "_Rule_37" </w:instrText>
      </w:r>
      <w:ins w:id="430" w:author="HÄFLIGER Patience" w:date="2024-05-13T10:46:00Z">
        <w:r w:rsidR="000E1250" w:rsidRPr="00A50D7A">
          <w:rPr>
            <w:rFonts w:eastAsia="Times New Roman"/>
            <w:color w:val="000000"/>
            <w:szCs w:val="22"/>
            <w:lang w:val="en-GB" w:eastAsia="ja-JP"/>
          </w:rPr>
        </w:r>
      </w:ins>
      <w:r w:rsidRPr="00A50D7A">
        <w:rPr>
          <w:rFonts w:eastAsia="Times New Roman"/>
          <w:color w:val="000000"/>
          <w:szCs w:val="22"/>
          <w:lang w:val="en-GB" w:eastAsia="ja-JP"/>
        </w:rPr>
        <w:fldChar w:fldCharType="separate"/>
      </w:r>
      <w:r w:rsidRPr="00A50D7A">
        <w:rPr>
          <w:rFonts w:eastAsia="Times New Roman"/>
          <w:color w:val="000000"/>
          <w:szCs w:val="22"/>
          <w:lang w:val="en-GB" w:eastAsia="ja-JP"/>
        </w:rPr>
        <w:t>Rule 37:</w:t>
      </w:r>
      <w:r w:rsidRPr="00A50D7A">
        <w:rPr>
          <w:rFonts w:eastAsia="Times New Roman"/>
          <w:color w:val="000000"/>
          <w:szCs w:val="22"/>
          <w:lang w:val="en-GB" w:eastAsia="ja-JP"/>
        </w:rPr>
        <w:tab/>
        <w:t>Transitional Provisions</w:t>
      </w:r>
    </w:p>
    <w:p w14:paraId="22CB8758" w14:textId="77777777" w:rsidR="00A50D7A" w:rsidRPr="00A50D7A" w:rsidRDefault="00A50D7A" w:rsidP="00A50D7A">
      <w:pPr>
        <w:keepNext/>
        <w:jc w:val="center"/>
        <w:outlineLvl w:val="2"/>
        <w:rPr>
          <w:rFonts w:eastAsia="Times New Roman"/>
          <w:i/>
          <w:caps/>
          <w:szCs w:val="22"/>
          <w:lang w:val="en-GB" w:eastAsia="ja-JP"/>
        </w:rPr>
      </w:pPr>
      <w:r w:rsidRPr="00A50D7A">
        <w:rPr>
          <w:rFonts w:eastAsia="Times New Roman"/>
          <w:color w:val="000000"/>
          <w:szCs w:val="22"/>
          <w:lang w:val="en-GB" w:eastAsia="ja-JP"/>
        </w:rPr>
        <w:br w:type="page"/>
      </w:r>
      <w:r w:rsidRPr="00A50D7A">
        <w:rPr>
          <w:rFonts w:eastAsia="Times New Roman"/>
          <w:color w:val="000000"/>
          <w:szCs w:val="22"/>
          <w:lang w:val="en-GB" w:eastAsia="ja-JP"/>
        </w:rPr>
        <w:lastRenderedPageBreak/>
        <w:fldChar w:fldCharType="end"/>
      </w:r>
      <w:r w:rsidRPr="00A50D7A">
        <w:rPr>
          <w:rFonts w:eastAsia="Times New Roman"/>
          <w:i/>
          <w:caps/>
          <w:szCs w:val="22"/>
          <w:lang w:val="en-GB" w:eastAsia="ja-JP"/>
        </w:rPr>
        <w:t>CHAPTER 1</w:t>
      </w:r>
    </w:p>
    <w:p w14:paraId="7513FA81" w14:textId="77777777" w:rsidR="00A50D7A" w:rsidRPr="00A50D7A" w:rsidRDefault="00A50D7A" w:rsidP="00A50D7A">
      <w:pPr>
        <w:keepNext/>
        <w:jc w:val="center"/>
        <w:outlineLvl w:val="2"/>
        <w:rPr>
          <w:rFonts w:eastAsia="Times New Roman"/>
          <w:i/>
          <w:caps/>
          <w:szCs w:val="22"/>
          <w:lang w:val="en-GB" w:eastAsia="ja-JP"/>
        </w:rPr>
      </w:pPr>
    </w:p>
    <w:p w14:paraId="1A7E2844" w14:textId="77777777" w:rsidR="00A50D7A" w:rsidRPr="00A50D7A" w:rsidRDefault="00A50D7A" w:rsidP="00A50D7A">
      <w:pPr>
        <w:keepNext/>
        <w:jc w:val="center"/>
        <w:outlineLvl w:val="2"/>
        <w:rPr>
          <w:rFonts w:eastAsia="Times New Roman"/>
          <w:i/>
          <w:caps/>
          <w:szCs w:val="22"/>
          <w:lang w:val="en-GB" w:eastAsia="ja-JP"/>
        </w:rPr>
      </w:pPr>
      <w:r w:rsidRPr="00A50D7A">
        <w:rPr>
          <w:rFonts w:eastAsia="Times New Roman"/>
          <w:i/>
          <w:caps/>
          <w:szCs w:val="22"/>
          <w:lang w:val="en-GB" w:eastAsia="ja-JP"/>
        </w:rPr>
        <w:t>GENERAL PROVISIONS</w:t>
      </w:r>
    </w:p>
    <w:p w14:paraId="74DB86DA" w14:textId="77777777" w:rsidR="00A50D7A" w:rsidRPr="00A50D7A" w:rsidRDefault="00A50D7A" w:rsidP="00A50D7A">
      <w:pPr>
        <w:keepNext/>
        <w:jc w:val="center"/>
        <w:outlineLvl w:val="2"/>
        <w:rPr>
          <w:rFonts w:eastAsia="Times New Roman"/>
          <w:i/>
          <w:caps/>
          <w:szCs w:val="22"/>
          <w:lang w:val="en-GB" w:eastAsia="ja-JP"/>
        </w:rPr>
      </w:pPr>
    </w:p>
    <w:p w14:paraId="24D14458" w14:textId="77777777" w:rsidR="00A50D7A" w:rsidRPr="00A50D7A" w:rsidRDefault="00A50D7A" w:rsidP="00A50D7A">
      <w:pPr>
        <w:keepNext/>
        <w:jc w:val="center"/>
        <w:outlineLvl w:val="2"/>
        <w:rPr>
          <w:rFonts w:eastAsia="Times New Roman"/>
          <w:i/>
          <w:caps/>
          <w:szCs w:val="22"/>
          <w:lang w:val="en-GB" w:eastAsia="ja-JP"/>
        </w:rPr>
      </w:pPr>
    </w:p>
    <w:p w14:paraId="0B37B438" w14:textId="77777777" w:rsidR="00A50D7A" w:rsidRPr="00A50D7A" w:rsidRDefault="00A50D7A" w:rsidP="00A50D7A">
      <w:pPr>
        <w:keepNext/>
        <w:jc w:val="center"/>
        <w:outlineLvl w:val="3"/>
        <w:rPr>
          <w:rFonts w:eastAsia="Times New Roman"/>
          <w:i/>
          <w:szCs w:val="22"/>
          <w:lang w:val="en-GB" w:eastAsia="ja-JP"/>
        </w:rPr>
      </w:pPr>
      <w:r w:rsidRPr="00A50D7A">
        <w:rPr>
          <w:rFonts w:eastAsia="Times New Roman"/>
          <w:i/>
          <w:szCs w:val="22"/>
          <w:lang w:val="en-GB" w:eastAsia="ja-JP"/>
        </w:rPr>
        <w:t>Rule 1</w:t>
      </w:r>
    </w:p>
    <w:p w14:paraId="7309906C" w14:textId="0C749171" w:rsidR="00A50D7A" w:rsidRPr="00A50D7A" w:rsidRDefault="00A50D7A" w:rsidP="00A50D7A">
      <w:pPr>
        <w:keepNext/>
        <w:jc w:val="center"/>
        <w:outlineLvl w:val="3"/>
        <w:rPr>
          <w:rFonts w:eastAsia="Times New Roman"/>
          <w:i/>
          <w:szCs w:val="22"/>
          <w:lang w:val="en-GB" w:eastAsia="ja-JP"/>
        </w:rPr>
      </w:pPr>
      <w:r w:rsidRPr="00A50D7A">
        <w:rPr>
          <w:rFonts w:eastAsia="Times New Roman"/>
          <w:i/>
          <w:szCs w:val="22"/>
          <w:lang w:eastAsia="ja-JP"/>
        </w:rPr>
        <w:t>Abbreviated Expressions</w:t>
      </w:r>
    </w:p>
    <w:p w14:paraId="50F67565" w14:textId="77777777" w:rsidR="00A50D7A" w:rsidRPr="00A50D7A" w:rsidRDefault="00A50D7A" w:rsidP="00A50D7A">
      <w:pPr>
        <w:keepNext/>
        <w:jc w:val="center"/>
        <w:outlineLvl w:val="3"/>
        <w:rPr>
          <w:rFonts w:eastAsia="Times New Roman"/>
          <w:i/>
          <w:szCs w:val="22"/>
          <w:lang w:val="en-GB" w:eastAsia="ja-JP"/>
        </w:rPr>
      </w:pPr>
    </w:p>
    <w:p w14:paraId="1A028EC4" w14:textId="23F6CC01" w:rsidR="00A50D7A" w:rsidRPr="00A50D7A" w:rsidRDefault="00A50D7A" w:rsidP="00A50D7A">
      <w:pPr>
        <w:ind w:firstLine="567"/>
        <w:jc w:val="both"/>
        <w:rPr>
          <w:rFonts w:eastAsia="Times New Roman"/>
          <w:szCs w:val="22"/>
          <w:lang w:val="en-GB" w:eastAsia="ja-JP"/>
        </w:rPr>
      </w:pPr>
      <w:r w:rsidRPr="00A50D7A">
        <w:rPr>
          <w:rFonts w:eastAsia="Times New Roman"/>
          <w:szCs w:val="22"/>
          <w:lang w:val="en-GB" w:eastAsia="ja-JP"/>
        </w:rPr>
        <w:t>For the purposes of these Regulations,</w:t>
      </w:r>
    </w:p>
    <w:p w14:paraId="6F2BBE55" w14:textId="4DFD0247" w:rsidR="00A50D7A" w:rsidRPr="00A50D7A" w:rsidRDefault="00A50D7A" w:rsidP="001108BF">
      <w:pPr>
        <w:numPr>
          <w:ilvl w:val="0"/>
          <w:numId w:val="29"/>
        </w:numPr>
        <w:tabs>
          <w:tab w:val="left" w:pos="2268"/>
        </w:tabs>
        <w:ind w:left="2250" w:hanging="630"/>
        <w:jc w:val="both"/>
        <w:rPr>
          <w:rFonts w:eastAsia="Times New Roman"/>
          <w:szCs w:val="22"/>
          <w:lang w:val="en-GB" w:eastAsia="ja-JP"/>
        </w:rPr>
      </w:pPr>
      <w:r w:rsidRPr="00A50D7A">
        <w:rPr>
          <w:rFonts w:eastAsia="Times New Roman"/>
          <w:szCs w:val="22"/>
          <w:lang w:val="en-GB" w:eastAsia="ja-JP"/>
        </w:rPr>
        <w:t xml:space="preserve">“Act” means the Act signed at Geneva on July 2, 1999, of the Hague </w:t>
      </w:r>
      <w:proofErr w:type="gramStart"/>
      <w:r w:rsidRPr="00A50D7A">
        <w:rPr>
          <w:rFonts w:eastAsia="Times New Roman"/>
          <w:szCs w:val="22"/>
          <w:lang w:val="en-GB" w:eastAsia="ja-JP"/>
        </w:rPr>
        <w:t>Agreement;</w:t>
      </w:r>
      <w:proofErr w:type="gramEnd"/>
    </w:p>
    <w:p w14:paraId="7C31A781" w14:textId="77777777" w:rsidR="00A50D7A" w:rsidRPr="00A50D7A" w:rsidRDefault="00A50D7A" w:rsidP="001108BF">
      <w:pPr>
        <w:numPr>
          <w:ilvl w:val="0"/>
          <w:numId w:val="29"/>
        </w:numPr>
        <w:tabs>
          <w:tab w:val="left" w:pos="2268"/>
        </w:tabs>
        <w:ind w:left="2250" w:hanging="630"/>
        <w:jc w:val="both"/>
        <w:rPr>
          <w:rFonts w:eastAsia="Times New Roman"/>
          <w:szCs w:val="22"/>
          <w:lang w:val="en-GB" w:eastAsia="ja-JP"/>
        </w:rPr>
      </w:pPr>
      <w:r w:rsidRPr="00A50D7A">
        <w:rPr>
          <w:rFonts w:eastAsia="Times New Roman"/>
          <w:szCs w:val="22"/>
          <w:lang w:val="en-GB" w:eastAsia="ja-JP"/>
        </w:rPr>
        <w:t xml:space="preserve">“1960 Act” means the Act signed at The Hague on November 28, 1960, of the Hague </w:t>
      </w:r>
      <w:proofErr w:type="gramStart"/>
      <w:r w:rsidRPr="00A50D7A">
        <w:rPr>
          <w:rFonts w:eastAsia="Times New Roman"/>
          <w:szCs w:val="22"/>
          <w:lang w:val="en-GB" w:eastAsia="ja-JP"/>
        </w:rPr>
        <w:t>Agreement;</w:t>
      </w:r>
      <w:proofErr w:type="gramEnd"/>
    </w:p>
    <w:p w14:paraId="17F3FDF8" w14:textId="0A9109BA" w:rsidR="00A50D7A" w:rsidRPr="00A50D7A" w:rsidRDefault="00483FB1" w:rsidP="001108BF">
      <w:pPr>
        <w:tabs>
          <w:tab w:val="left" w:pos="2250"/>
        </w:tabs>
        <w:ind w:left="990"/>
        <w:rPr>
          <w:rFonts w:eastAsia="Times New Roman"/>
          <w:szCs w:val="22"/>
          <w:lang w:eastAsia="ja-JP"/>
        </w:rPr>
      </w:pPr>
      <w:r>
        <w:rPr>
          <w:rFonts w:eastAsia="Times New Roman"/>
          <w:szCs w:val="22"/>
          <w:lang w:val="en-GB" w:eastAsia="ja-JP"/>
        </w:rPr>
        <w:t xml:space="preserve">  </w:t>
      </w:r>
      <w:r w:rsidR="00A50D7A" w:rsidRPr="00A50D7A">
        <w:rPr>
          <w:rFonts w:eastAsia="Times New Roman"/>
          <w:szCs w:val="22"/>
          <w:lang w:val="en-GB" w:eastAsia="ja-JP"/>
        </w:rPr>
        <w:t>(</w:t>
      </w:r>
      <w:proofErr w:type="spellStart"/>
      <w:r w:rsidR="00A50D7A" w:rsidRPr="00A50D7A">
        <w:rPr>
          <w:rFonts w:eastAsia="Times New Roman"/>
          <w:szCs w:val="22"/>
          <w:lang w:val="en-GB" w:eastAsia="ja-JP"/>
        </w:rPr>
        <w:t>ii</w:t>
      </w:r>
      <w:r w:rsidR="00A50D7A" w:rsidRPr="00A50D7A">
        <w:rPr>
          <w:rFonts w:eastAsia="Times New Roman"/>
          <w:i/>
          <w:iCs/>
          <w:szCs w:val="22"/>
          <w:lang w:val="en-GB" w:eastAsia="ja-JP"/>
        </w:rPr>
        <w:t>bis</w:t>
      </w:r>
      <w:proofErr w:type="spellEnd"/>
      <w:r w:rsidR="00A50D7A" w:rsidRPr="00A50D7A">
        <w:rPr>
          <w:rFonts w:eastAsia="Times New Roman"/>
          <w:szCs w:val="22"/>
          <w:lang w:val="en-GB" w:eastAsia="ja-JP"/>
        </w:rPr>
        <w:t xml:space="preserve">) </w:t>
      </w:r>
      <w:r>
        <w:rPr>
          <w:rFonts w:eastAsia="Times New Roman"/>
          <w:szCs w:val="22"/>
          <w:lang w:val="en-GB" w:eastAsia="ja-JP"/>
        </w:rPr>
        <w:tab/>
      </w:r>
      <w:r w:rsidR="00A50D7A" w:rsidRPr="00A50D7A">
        <w:rPr>
          <w:rFonts w:eastAsia="Times New Roman"/>
          <w:szCs w:val="22"/>
          <w:lang w:val="en-GB" w:eastAsia="ja-JP"/>
        </w:rPr>
        <w:t xml:space="preserve">“Article”, </w:t>
      </w:r>
      <w:r w:rsidR="00A50D7A" w:rsidRPr="00A50D7A">
        <w:rPr>
          <w:rFonts w:eastAsia="Times New Roman"/>
          <w:szCs w:val="22"/>
          <w:lang w:eastAsia="ja-JP"/>
        </w:rPr>
        <w:t>unless otherwise expressed,</w:t>
      </w:r>
      <w:r w:rsidR="00A50D7A" w:rsidRPr="00A50D7A">
        <w:rPr>
          <w:rFonts w:eastAsia="Times New Roman"/>
          <w:szCs w:val="22"/>
          <w:lang w:val="en-GB" w:eastAsia="ja-JP"/>
        </w:rPr>
        <w:t xml:space="preserve"> means an Article of the </w:t>
      </w:r>
      <w:proofErr w:type="gramStart"/>
      <w:r w:rsidR="00A50D7A" w:rsidRPr="00A50D7A">
        <w:rPr>
          <w:rFonts w:eastAsia="Times New Roman"/>
          <w:szCs w:val="22"/>
          <w:lang w:val="en-GB" w:eastAsia="ja-JP"/>
        </w:rPr>
        <w:t>Act;</w:t>
      </w:r>
      <w:proofErr w:type="gramEnd"/>
    </w:p>
    <w:p w14:paraId="0662E18C" w14:textId="7302F788" w:rsidR="00A50D7A" w:rsidRPr="00A50D7A" w:rsidRDefault="00A50D7A" w:rsidP="001108BF">
      <w:pPr>
        <w:numPr>
          <w:ilvl w:val="0"/>
          <w:numId w:val="29"/>
        </w:numPr>
        <w:tabs>
          <w:tab w:val="left" w:pos="2250"/>
        </w:tabs>
        <w:ind w:left="2250" w:hanging="630"/>
        <w:jc w:val="both"/>
        <w:rPr>
          <w:rFonts w:eastAsia="Times New Roman"/>
          <w:szCs w:val="22"/>
          <w:lang w:val="en-GB" w:eastAsia="ja-JP"/>
        </w:rPr>
      </w:pPr>
      <w:r w:rsidRPr="00A50D7A">
        <w:rPr>
          <w:rFonts w:eastAsia="Times New Roman"/>
          <w:szCs w:val="22"/>
          <w:lang w:val="en-GB" w:eastAsia="ja-JP"/>
        </w:rPr>
        <w:t xml:space="preserve">an expression which is used in these Regulations and is referred to in Article 1 of the Act has the same meaning as in that </w:t>
      </w:r>
      <w:proofErr w:type="gramStart"/>
      <w:r w:rsidRPr="00A50D7A">
        <w:rPr>
          <w:rFonts w:eastAsia="Times New Roman"/>
          <w:szCs w:val="22"/>
          <w:lang w:val="en-GB" w:eastAsia="ja-JP"/>
        </w:rPr>
        <w:t>Act;</w:t>
      </w:r>
      <w:proofErr w:type="gramEnd"/>
    </w:p>
    <w:p w14:paraId="1A737228" w14:textId="77777777" w:rsidR="00A50D7A" w:rsidRPr="00A50D7A" w:rsidRDefault="00A50D7A" w:rsidP="001108BF">
      <w:pPr>
        <w:numPr>
          <w:ilvl w:val="0"/>
          <w:numId w:val="29"/>
        </w:numPr>
        <w:ind w:left="2250" w:hanging="630"/>
        <w:jc w:val="both"/>
        <w:rPr>
          <w:rFonts w:eastAsia="Times New Roman"/>
          <w:szCs w:val="22"/>
          <w:lang w:val="en-GB" w:eastAsia="ja-JP"/>
        </w:rPr>
      </w:pPr>
      <w:r w:rsidRPr="00A50D7A">
        <w:rPr>
          <w:rFonts w:eastAsia="Times New Roman"/>
          <w:szCs w:val="22"/>
          <w:lang w:val="en-GB" w:eastAsia="ja-JP"/>
        </w:rPr>
        <w:t>“Administrative Instructions” means the Administrative Instructions referred to in Rule </w:t>
      </w:r>
      <w:proofErr w:type="gramStart"/>
      <w:r w:rsidRPr="00A50D7A">
        <w:rPr>
          <w:rFonts w:eastAsia="Times New Roman"/>
          <w:szCs w:val="22"/>
          <w:lang w:val="en-GB" w:eastAsia="ja-JP"/>
        </w:rPr>
        <w:t>34;</w:t>
      </w:r>
      <w:proofErr w:type="gramEnd"/>
    </w:p>
    <w:p w14:paraId="59EF2825" w14:textId="77777777" w:rsidR="00A50D7A" w:rsidRPr="00A50D7A" w:rsidRDefault="00A50D7A" w:rsidP="001108BF">
      <w:pPr>
        <w:numPr>
          <w:ilvl w:val="0"/>
          <w:numId w:val="29"/>
        </w:numPr>
        <w:ind w:left="2250" w:hanging="630"/>
        <w:jc w:val="both"/>
        <w:rPr>
          <w:rFonts w:eastAsia="Times New Roman"/>
          <w:szCs w:val="22"/>
          <w:lang w:val="en-GB" w:eastAsia="ja-JP"/>
        </w:rPr>
      </w:pPr>
      <w:r w:rsidRPr="00A50D7A">
        <w:rPr>
          <w:rFonts w:eastAsia="Times New Roman"/>
          <w:szCs w:val="22"/>
          <w:lang w:val="en-GB" w:eastAsia="ja-JP"/>
        </w:rPr>
        <w:t xml:space="preserve">“communication” means any international application or any request, declaration, invitation, notification or information relating to or accompanying an international application or an international registration that is addressed to the Office of a Contracting Party, the International Bureau, the applicant or the holder by means permitted by these Regulations or the Administrative </w:t>
      </w:r>
      <w:proofErr w:type="gramStart"/>
      <w:r w:rsidRPr="00A50D7A">
        <w:rPr>
          <w:rFonts w:eastAsia="Times New Roman"/>
          <w:szCs w:val="22"/>
          <w:lang w:val="en-GB" w:eastAsia="ja-JP"/>
        </w:rPr>
        <w:t>Instructions;</w:t>
      </w:r>
      <w:proofErr w:type="gramEnd"/>
    </w:p>
    <w:p w14:paraId="46E3F573" w14:textId="77777777" w:rsidR="00A50D7A" w:rsidRPr="00A50D7A" w:rsidRDefault="00A50D7A" w:rsidP="001108BF">
      <w:pPr>
        <w:numPr>
          <w:ilvl w:val="0"/>
          <w:numId w:val="29"/>
        </w:numPr>
        <w:ind w:left="2250" w:hanging="630"/>
        <w:jc w:val="both"/>
        <w:rPr>
          <w:rFonts w:eastAsia="Times New Roman"/>
          <w:szCs w:val="22"/>
          <w:lang w:val="en-GB" w:eastAsia="ja-JP"/>
        </w:rPr>
      </w:pPr>
      <w:r w:rsidRPr="00A50D7A">
        <w:rPr>
          <w:rFonts w:eastAsia="Times New Roman"/>
          <w:szCs w:val="22"/>
          <w:lang w:val="en-GB" w:eastAsia="ja-JP"/>
        </w:rPr>
        <w:t>“</w:t>
      </w:r>
      <w:proofErr w:type="gramStart"/>
      <w:r w:rsidRPr="00A50D7A">
        <w:rPr>
          <w:rFonts w:eastAsia="Times New Roman"/>
          <w:szCs w:val="22"/>
          <w:lang w:val="en-GB" w:eastAsia="ja-JP"/>
        </w:rPr>
        <w:t>official</w:t>
      </w:r>
      <w:proofErr w:type="gramEnd"/>
      <w:r w:rsidRPr="00A50D7A">
        <w:rPr>
          <w:rFonts w:eastAsia="Times New Roman"/>
          <w:szCs w:val="22"/>
          <w:lang w:val="en-GB" w:eastAsia="ja-JP"/>
        </w:rPr>
        <w:t xml:space="preserve"> form” means a form established by the International Bureau or an electronic interface made available by the International Bureau on the web site of the Organization, or any form or electronic interface having the same contents and format;</w:t>
      </w:r>
    </w:p>
    <w:p w14:paraId="324C06BC" w14:textId="77777777" w:rsidR="00A50D7A" w:rsidRPr="00A50D7A" w:rsidRDefault="00A50D7A" w:rsidP="001108BF">
      <w:pPr>
        <w:numPr>
          <w:ilvl w:val="0"/>
          <w:numId w:val="29"/>
        </w:numPr>
        <w:ind w:left="2250" w:hanging="630"/>
        <w:jc w:val="both"/>
        <w:rPr>
          <w:rFonts w:eastAsia="Times New Roman"/>
          <w:szCs w:val="22"/>
          <w:lang w:val="en-GB" w:eastAsia="ja-JP"/>
        </w:rPr>
      </w:pPr>
      <w:r w:rsidRPr="00A50D7A">
        <w:rPr>
          <w:rFonts w:eastAsia="Times New Roman"/>
          <w:szCs w:val="22"/>
          <w:lang w:val="en-GB" w:eastAsia="ja-JP"/>
        </w:rPr>
        <w:t xml:space="preserve">“International Classification” means the Classification established under the Locarno Agreement Establishing an International Classification for Industrial </w:t>
      </w:r>
      <w:proofErr w:type="gramStart"/>
      <w:r w:rsidRPr="00A50D7A">
        <w:rPr>
          <w:rFonts w:eastAsia="Times New Roman"/>
          <w:szCs w:val="22"/>
          <w:lang w:val="en-GB" w:eastAsia="ja-JP"/>
        </w:rPr>
        <w:t>Designs;</w:t>
      </w:r>
      <w:proofErr w:type="gramEnd"/>
    </w:p>
    <w:p w14:paraId="29AB187D" w14:textId="77777777" w:rsidR="00A50D7A" w:rsidRPr="00A50D7A" w:rsidRDefault="00A50D7A" w:rsidP="001108BF">
      <w:pPr>
        <w:numPr>
          <w:ilvl w:val="0"/>
          <w:numId w:val="29"/>
        </w:numPr>
        <w:ind w:left="2250" w:hanging="630"/>
        <w:jc w:val="both"/>
        <w:rPr>
          <w:rFonts w:eastAsia="Times New Roman"/>
          <w:szCs w:val="22"/>
          <w:lang w:val="en-GB" w:eastAsia="ja-JP"/>
        </w:rPr>
      </w:pPr>
      <w:r w:rsidRPr="00A50D7A">
        <w:rPr>
          <w:rFonts w:eastAsia="Times New Roman"/>
          <w:szCs w:val="22"/>
          <w:lang w:val="en-GB" w:eastAsia="ja-JP"/>
        </w:rPr>
        <w:t>“</w:t>
      </w:r>
      <w:proofErr w:type="gramStart"/>
      <w:r w:rsidRPr="00A50D7A">
        <w:rPr>
          <w:rFonts w:eastAsia="Times New Roman"/>
          <w:szCs w:val="22"/>
          <w:lang w:val="en-GB" w:eastAsia="ja-JP"/>
        </w:rPr>
        <w:t>prescribed</w:t>
      </w:r>
      <w:proofErr w:type="gramEnd"/>
      <w:r w:rsidRPr="00A50D7A">
        <w:rPr>
          <w:rFonts w:eastAsia="Times New Roman"/>
          <w:szCs w:val="22"/>
          <w:lang w:val="en-GB" w:eastAsia="ja-JP"/>
        </w:rPr>
        <w:t xml:space="preserve"> fee” means the applicable fee set out in the Schedule of Fees;</w:t>
      </w:r>
    </w:p>
    <w:p w14:paraId="23D7441C" w14:textId="6024F9D9" w:rsidR="00A50D7A" w:rsidRPr="00A50D7A" w:rsidRDefault="00A50D7A" w:rsidP="001108BF">
      <w:pPr>
        <w:numPr>
          <w:ilvl w:val="0"/>
          <w:numId w:val="29"/>
        </w:numPr>
        <w:ind w:left="2250" w:hanging="630"/>
        <w:jc w:val="both"/>
        <w:rPr>
          <w:rFonts w:eastAsia="Times New Roman"/>
          <w:szCs w:val="22"/>
          <w:lang w:val="en-GB" w:eastAsia="ja-JP"/>
        </w:rPr>
      </w:pPr>
      <w:r w:rsidRPr="00A50D7A">
        <w:rPr>
          <w:rFonts w:eastAsia="Times New Roman"/>
          <w:szCs w:val="22"/>
          <w:lang w:val="en-GB" w:eastAsia="ja-JP"/>
        </w:rPr>
        <w:t>“Bulletin” means the periodical bulletin in which the International Bureau effects the publications provided for in the Act, or these Regulations, whatever the medium used.</w:t>
      </w:r>
    </w:p>
    <w:p w14:paraId="209AD657" w14:textId="77777777" w:rsidR="00A50D7A" w:rsidRPr="00A50D7A" w:rsidRDefault="00A50D7A" w:rsidP="00A50D7A">
      <w:pPr>
        <w:ind w:firstLine="2628"/>
        <w:jc w:val="both"/>
        <w:rPr>
          <w:rFonts w:eastAsia="Times New Roman"/>
          <w:szCs w:val="22"/>
          <w:lang w:val="en-GB" w:eastAsia="ja-JP"/>
        </w:rPr>
      </w:pPr>
    </w:p>
    <w:p w14:paraId="6F1D9AEC" w14:textId="57759034" w:rsidR="00A50D7A" w:rsidRPr="00A50D7A" w:rsidRDefault="00A50D7A" w:rsidP="00A50D7A">
      <w:pPr>
        <w:ind w:firstLine="450"/>
        <w:jc w:val="both"/>
        <w:rPr>
          <w:rFonts w:eastAsia="Times New Roman"/>
          <w:szCs w:val="22"/>
          <w:lang w:val="en-GB" w:eastAsia="ja-JP"/>
        </w:rPr>
      </w:pPr>
      <w:r w:rsidRPr="00A50D7A" w:rsidDel="00D9012A">
        <w:rPr>
          <w:rFonts w:eastAsia="Times New Roman"/>
          <w:szCs w:val="22"/>
          <w:lang w:val="en-GB" w:eastAsia="ja-JP"/>
        </w:rPr>
        <w:t xml:space="preserve"> </w:t>
      </w:r>
    </w:p>
    <w:p w14:paraId="4B89823E" w14:textId="77777777" w:rsidR="00A50D7A" w:rsidRPr="00A50D7A" w:rsidRDefault="00A50D7A" w:rsidP="00A50D7A">
      <w:pPr>
        <w:tabs>
          <w:tab w:val="left" w:pos="2268"/>
        </w:tabs>
        <w:ind w:firstLine="2628"/>
        <w:jc w:val="both"/>
        <w:rPr>
          <w:rFonts w:eastAsia="Times New Roman"/>
          <w:szCs w:val="22"/>
          <w:lang w:val="en-GB" w:eastAsia="ja-JP"/>
        </w:rPr>
      </w:pPr>
      <w:r w:rsidRPr="00A50D7A">
        <w:rPr>
          <w:rFonts w:eastAsia="Times New Roman"/>
          <w:szCs w:val="22"/>
          <w:lang w:eastAsia="ja-JP"/>
        </w:rPr>
        <w:t>[…]</w:t>
      </w:r>
    </w:p>
    <w:p w14:paraId="75567510" w14:textId="77777777" w:rsidR="00A50D7A" w:rsidRPr="00A50D7A" w:rsidRDefault="00A50D7A" w:rsidP="00A50D7A">
      <w:pPr>
        <w:tabs>
          <w:tab w:val="left" w:pos="2268"/>
        </w:tabs>
        <w:ind w:firstLine="2628"/>
        <w:jc w:val="both"/>
        <w:rPr>
          <w:rFonts w:eastAsia="Times New Roman"/>
          <w:szCs w:val="22"/>
          <w:lang w:val="en-GB" w:eastAsia="ja-JP"/>
        </w:rPr>
      </w:pPr>
    </w:p>
    <w:p w14:paraId="10D5E046" w14:textId="77777777" w:rsidR="00A50D7A" w:rsidRPr="00A50D7A" w:rsidRDefault="00A50D7A" w:rsidP="00A50D7A">
      <w:pPr>
        <w:keepNext/>
        <w:jc w:val="center"/>
        <w:outlineLvl w:val="2"/>
        <w:rPr>
          <w:rFonts w:eastAsia="Times New Roman"/>
          <w:i/>
          <w:caps/>
          <w:szCs w:val="22"/>
          <w:lang w:val="en-GB" w:eastAsia="ja-JP"/>
        </w:rPr>
      </w:pPr>
      <w:r w:rsidRPr="00A50D7A">
        <w:rPr>
          <w:rFonts w:eastAsia="Times New Roman"/>
          <w:i/>
          <w:caps/>
          <w:szCs w:val="22"/>
          <w:lang w:val="en-GB" w:eastAsia="ja-JP"/>
        </w:rPr>
        <w:t>CHAPTER 2</w:t>
      </w:r>
    </w:p>
    <w:p w14:paraId="7809A1D6" w14:textId="77777777" w:rsidR="00A50D7A" w:rsidRPr="00A50D7A" w:rsidRDefault="00A50D7A" w:rsidP="00A50D7A">
      <w:pPr>
        <w:keepNext/>
        <w:jc w:val="center"/>
        <w:outlineLvl w:val="2"/>
        <w:rPr>
          <w:rFonts w:eastAsia="Times New Roman"/>
          <w:i/>
          <w:caps/>
          <w:szCs w:val="22"/>
          <w:lang w:val="en-GB" w:eastAsia="ja-JP"/>
        </w:rPr>
      </w:pPr>
    </w:p>
    <w:p w14:paraId="249288BA" w14:textId="77777777" w:rsidR="00A50D7A" w:rsidRPr="00A50D7A" w:rsidRDefault="00A50D7A" w:rsidP="00A50D7A">
      <w:pPr>
        <w:keepNext/>
        <w:jc w:val="center"/>
        <w:outlineLvl w:val="2"/>
        <w:rPr>
          <w:rFonts w:eastAsia="Times New Roman"/>
          <w:i/>
          <w:caps/>
          <w:szCs w:val="22"/>
          <w:lang w:val="en-GB" w:eastAsia="ja-JP"/>
        </w:rPr>
      </w:pPr>
      <w:r w:rsidRPr="00A50D7A">
        <w:rPr>
          <w:rFonts w:eastAsia="Times New Roman"/>
          <w:i/>
          <w:caps/>
          <w:szCs w:val="22"/>
          <w:lang w:val="en-GB" w:eastAsia="ja-JP"/>
        </w:rPr>
        <w:t>INTERNATIONAL APPLICATIONS</w:t>
      </w:r>
    </w:p>
    <w:p w14:paraId="24941652" w14:textId="77777777" w:rsidR="00A50D7A" w:rsidRPr="00A50D7A" w:rsidRDefault="00A50D7A" w:rsidP="00A50D7A">
      <w:pPr>
        <w:keepNext/>
        <w:jc w:val="center"/>
        <w:outlineLvl w:val="2"/>
        <w:rPr>
          <w:rFonts w:eastAsia="Times New Roman"/>
          <w:i/>
          <w:caps/>
          <w:szCs w:val="22"/>
          <w:lang w:val="en-GB" w:eastAsia="ja-JP"/>
        </w:rPr>
      </w:pPr>
      <w:r w:rsidRPr="00A50D7A">
        <w:rPr>
          <w:rFonts w:eastAsia="Times New Roman"/>
          <w:i/>
          <w:caps/>
          <w:szCs w:val="22"/>
          <w:lang w:val="en-GB" w:eastAsia="ja-JP"/>
        </w:rPr>
        <w:t>AND INTERNATIONAL REGISTRATIONS</w:t>
      </w:r>
    </w:p>
    <w:p w14:paraId="60291DF4" w14:textId="77777777" w:rsidR="00A50D7A" w:rsidRPr="00A50D7A" w:rsidRDefault="00A50D7A" w:rsidP="00A50D7A">
      <w:pPr>
        <w:keepNext/>
        <w:jc w:val="center"/>
        <w:outlineLvl w:val="2"/>
        <w:rPr>
          <w:rFonts w:eastAsia="Times New Roman"/>
          <w:i/>
          <w:caps/>
          <w:szCs w:val="22"/>
          <w:lang w:val="en-GB" w:eastAsia="ja-JP"/>
        </w:rPr>
      </w:pPr>
    </w:p>
    <w:p w14:paraId="246F1580" w14:textId="77777777" w:rsidR="00A50D7A" w:rsidRPr="00A50D7A" w:rsidRDefault="00A50D7A" w:rsidP="00A50D7A">
      <w:pPr>
        <w:keepNext/>
        <w:jc w:val="center"/>
        <w:outlineLvl w:val="3"/>
        <w:rPr>
          <w:rFonts w:eastAsia="Times New Roman"/>
          <w:i/>
          <w:szCs w:val="22"/>
          <w:lang w:val="en-GB" w:eastAsia="ja-JP"/>
        </w:rPr>
      </w:pPr>
      <w:r w:rsidRPr="00A50D7A">
        <w:rPr>
          <w:rFonts w:eastAsia="Times New Roman"/>
          <w:i/>
          <w:szCs w:val="22"/>
          <w:lang w:val="en-GB" w:eastAsia="ja-JP"/>
        </w:rPr>
        <w:t>Rule 7</w:t>
      </w:r>
    </w:p>
    <w:p w14:paraId="54988CA4" w14:textId="77777777" w:rsidR="00A50D7A" w:rsidRPr="00A50D7A" w:rsidRDefault="00A50D7A" w:rsidP="00A50D7A">
      <w:pPr>
        <w:keepNext/>
        <w:jc w:val="center"/>
        <w:outlineLvl w:val="3"/>
        <w:rPr>
          <w:rFonts w:eastAsia="Times New Roman"/>
          <w:i/>
          <w:szCs w:val="22"/>
          <w:lang w:val="en-GB" w:eastAsia="ja-JP"/>
        </w:rPr>
      </w:pPr>
      <w:r w:rsidRPr="00A50D7A">
        <w:rPr>
          <w:rFonts w:eastAsia="Times New Roman"/>
          <w:i/>
          <w:szCs w:val="22"/>
          <w:lang w:val="en-GB" w:eastAsia="ja-JP"/>
        </w:rPr>
        <w:t>Requirements Concerning the International Application</w:t>
      </w:r>
    </w:p>
    <w:p w14:paraId="7B5851CE" w14:textId="77777777" w:rsidR="00A50D7A" w:rsidRPr="00A50D7A" w:rsidRDefault="00A50D7A" w:rsidP="00A50D7A">
      <w:pPr>
        <w:keepNext/>
        <w:jc w:val="center"/>
        <w:outlineLvl w:val="3"/>
        <w:rPr>
          <w:rFonts w:eastAsia="Times New Roman"/>
          <w:i/>
          <w:szCs w:val="22"/>
          <w:lang w:val="en-GB" w:eastAsia="ja-JP"/>
        </w:rPr>
      </w:pPr>
    </w:p>
    <w:p w14:paraId="06475110" w14:textId="77777777" w:rsidR="00A50D7A" w:rsidRPr="00A50D7A" w:rsidRDefault="00A50D7A" w:rsidP="00A50D7A">
      <w:pPr>
        <w:ind w:firstLine="567"/>
        <w:jc w:val="both"/>
        <w:rPr>
          <w:rFonts w:eastAsia="Times New Roman"/>
          <w:szCs w:val="22"/>
          <w:lang w:val="en-GB" w:eastAsia="ja-JP"/>
        </w:rPr>
      </w:pPr>
      <w:r w:rsidRPr="00A50D7A">
        <w:rPr>
          <w:rFonts w:eastAsia="Times New Roman"/>
          <w:szCs w:val="22"/>
          <w:lang w:val="en-GB" w:eastAsia="ja-JP"/>
        </w:rPr>
        <w:t>(1)</w:t>
      </w:r>
      <w:r w:rsidRPr="00A50D7A">
        <w:rPr>
          <w:rFonts w:eastAsia="Times New Roman"/>
          <w:szCs w:val="22"/>
          <w:lang w:val="en-GB" w:eastAsia="ja-JP"/>
        </w:rPr>
        <w:tab/>
        <w:t>[</w:t>
      </w:r>
      <w:r w:rsidRPr="00A50D7A">
        <w:rPr>
          <w:rFonts w:eastAsia="Times New Roman"/>
          <w:i/>
          <w:szCs w:val="22"/>
          <w:lang w:val="en-GB" w:eastAsia="ja-JP"/>
        </w:rPr>
        <w:t xml:space="preserve">Form and </w:t>
      </w:r>
      <w:proofErr w:type="gramStart"/>
      <w:r w:rsidRPr="00A50D7A">
        <w:rPr>
          <w:rFonts w:eastAsia="Times New Roman"/>
          <w:i/>
          <w:szCs w:val="22"/>
          <w:lang w:val="en-GB" w:eastAsia="ja-JP"/>
        </w:rPr>
        <w:t>Signature</w:t>
      </w:r>
      <w:r w:rsidRPr="00A50D7A">
        <w:rPr>
          <w:rFonts w:eastAsia="Times New Roman"/>
          <w:szCs w:val="22"/>
          <w:lang w:val="en-GB" w:eastAsia="ja-JP"/>
        </w:rPr>
        <w:t>]  The</w:t>
      </w:r>
      <w:proofErr w:type="gramEnd"/>
      <w:r w:rsidRPr="00A50D7A">
        <w:rPr>
          <w:rFonts w:eastAsia="Times New Roman"/>
          <w:szCs w:val="22"/>
          <w:lang w:val="en-GB" w:eastAsia="ja-JP"/>
        </w:rPr>
        <w:t xml:space="preserve"> international application shall be presented on the official form.  The international application shall be signed by the applicant.</w:t>
      </w:r>
    </w:p>
    <w:p w14:paraId="78FD84C9" w14:textId="77777777" w:rsidR="00A50D7A" w:rsidRPr="00A50D7A" w:rsidRDefault="00A50D7A" w:rsidP="00A50D7A">
      <w:pPr>
        <w:ind w:firstLine="567"/>
        <w:jc w:val="both"/>
        <w:rPr>
          <w:rFonts w:eastAsia="Times New Roman"/>
          <w:szCs w:val="22"/>
          <w:lang w:val="en-GB" w:eastAsia="ja-JP"/>
        </w:rPr>
      </w:pPr>
    </w:p>
    <w:p w14:paraId="30DC1924" w14:textId="77777777" w:rsidR="00A50D7A" w:rsidRPr="00A50D7A" w:rsidRDefault="00A50D7A" w:rsidP="00A50D7A">
      <w:pPr>
        <w:ind w:firstLine="567"/>
        <w:jc w:val="both"/>
        <w:rPr>
          <w:rFonts w:eastAsia="Times New Roman"/>
          <w:szCs w:val="22"/>
          <w:lang w:val="en-GB" w:eastAsia="ja-JP"/>
        </w:rPr>
      </w:pPr>
      <w:r w:rsidRPr="00A50D7A">
        <w:rPr>
          <w:rFonts w:eastAsia="Times New Roman"/>
          <w:szCs w:val="22"/>
          <w:lang w:val="en-GB" w:eastAsia="ja-JP"/>
        </w:rPr>
        <w:t>(2)</w:t>
      </w:r>
      <w:r w:rsidRPr="00A50D7A">
        <w:rPr>
          <w:rFonts w:eastAsia="Times New Roman"/>
          <w:szCs w:val="22"/>
          <w:lang w:val="en-GB" w:eastAsia="ja-JP"/>
        </w:rPr>
        <w:tab/>
        <w:t>[</w:t>
      </w:r>
      <w:proofErr w:type="gramStart"/>
      <w:r w:rsidRPr="00A50D7A">
        <w:rPr>
          <w:rFonts w:eastAsia="Times New Roman"/>
          <w:i/>
          <w:szCs w:val="22"/>
          <w:lang w:val="en-GB" w:eastAsia="ja-JP"/>
        </w:rPr>
        <w:t>Fees</w:t>
      </w:r>
      <w:r w:rsidRPr="00A50D7A">
        <w:rPr>
          <w:rFonts w:eastAsia="Times New Roman"/>
          <w:szCs w:val="22"/>
          <w:lang w:val="en-GB" w:eastAsia="ja-JP"/>
        </w:rPr>
        <w:t>]  The</w:t>
      </w:r>
      <w:proofErr w:type="gramEnd"/>
      <w:r w:rsidRPr="00A50D7A">
        <w:rPr>
          <w:rFonts w:eastAsia="Times New Roman"/>
          <w:szCs w:val="22"/>
          <w:lang w:val="en-GB" w:eastAsia="ja-JP"/>
        </w:rPr>
        <w:t xml:space="preserve"> prescribed fees applicable to the international application shall be paid as provided for in Rules 27 and 28.</w:t>
      </w:r>
    </w:p>
    <w:p w14:paraId="06BD5951" w14:textId="77777777" w:rsidR="00A50D7A" w:rsidRPr="00A50D7A" w:rsidRDefault="00A50D7A" w:rsidP="00A50D7A">
      <w:pPr>
        <w:ind w:firstLine="567"/>
        <w:jc w:val="both"/>
        <w:rPr>
          <w:rFonts w:eastAsia="Times New Roman"/>
          <w:szCs w:val="22"/>
          <w:lang w:val="en-GB" w:eastAsia="ja-JP"/>
        </w:rPr>
      </w:pPr>
    </w:p>
    <w:p w14:paraId="291826BC" w14:textId="77777777" w:rsidR="00A50D7A" w:rsidRPr="00A50D7A" w:rsidRDefault="00A50D7A" w:rsidP="00A50D7A">
      <w:pPr>
        <w:ind w:firstLine="567"/>
        <w:jc w:val="both"/>
        <w:rPr>
          <w:rFonts w:eastAsia="Times New Roman"/>
          <w:szCs w:val="22"/>
          <w:lang w:val="en-GB" w:eastAsia="ja-JP"/>
        </w:rPr>
      </w:pPr>
      <w:r w:rsidRPr="00A50D7A">
        <w:rPr>
          <w:rFonts w:eastAsia="Times New Roman"/>
          <w:szCs w:val="22"/>
          <w:lang w:val="en-GB" w:eastAsia="ja-JP"/>
        </w:rPr>
        <w:t>(3)</w:t>
      </w:r>
      <w:r w:rsidRPr="00A50D7A">
        <w:rPr>
          <w:rFonts w:eastAsia="Times New Roman"/>
          <w:szCs w:val="22"/>
          <w:lang w:val="en-GB" w:eastAsia="ja-JP"/>
        </w:rPr>
        <w:tab/>
        <w:t>[</w:t>
      </w:r>
      <w:r w:rsidRPr="00A50D7A">
        <w:rPr>
          <w:rFonts w:eastAsia="Times New Roman"/>
          <w:i/>
          <w:szCs w:val="22"/>
          <w:lang w:val="en-GB" w:eastAsia="ja-JP"/>
        </w:rPr>
        <w:t xml:space="preserve">Mandatory Contents of the International </w:t>
      </w:r>
      <w:proofErr w:type="gramStart"/>
      <w:r w:rsidRPr="00A50D7A">
        <w:rPr>
          <w:rFonts w:eastAsia="Times New Roman"/>
          <w:i/>
          <w:szCs w:val="22"/>
          <w:lang w:val="en-GB" w:eastAsia="ja-JP"/>
        </w:rPr>
        <w:t>Application</w:t>
      </w:r>
      <w:r w:rsidRPr="00A50D7A">
        <w:rPr>
          <w:rFonts w:eastAsia="Times New Roman"/>
          <w:szCs w:val="22"/>
          <w:lang w:val="en-GB" w:eastAsia="ja-JP"/>
        </w:rPr>
        <w:t>]  The</w:t>
      </w:r>
      <w:proofErr w:type="gramEnd"/>
      <w:r w:rsidRPr="00A50D7A">
        <w:rPr>
          <w:rFonts w:eastAsia="Times New Roman"/>
          <w:szCs w:val="22"/>
          <w:lang w:val="en-GB" w:eastAsia="ja-JP"/>
        </w:rPr>
        <w:t xml:space="preserve"> international application shall contain or indicate</w:t>
      </w:r>
    </w:p>
    <w:p w14:paraId="1E92B784" w14:textId="77777777" w:rsidR="00A50D7A" w:rsidRPr="00A50D7A" w:rsidRDefault="00A50D7A" w:rsidP="001108BF">
      <w:pPr>
        <w:numPr>
          <w:ilvl w:val="0"/>
          <w:numId w:val="32"/>
        </w:numPr>
        <w:tabs>
          <w:tab w:val="clear" w:pos="1634"/>
          <w:tab w:val="left" w:pos="2250"/>
        </w:tabs>
        <w:ind w:left="0" w:firstLine="1620"/>
        <w:jc w:val="both"/>
        <w:rPr>
          <w:rFonts w:eastAsia="Times New Roman"/>
          <w:szCs w:val="22"/>
          <w:lang w:val="en-GB" w:eastAsia="ja-JP"/>
        </w:rPr>
      </w:pPr>
      <w:r w:rsidRPr="00A50D7A">
        <w:rPr>
          <w:rFonts w:eastAsia="Times New Roman"/>
          <w:szCs w:val="22"/>
          <w:lang w:val="en-GB" w:eastAsia="ja-JP"/>
        </w:rPr>
        <w:lastRenderedPageBreak/>
        <w:t xml:space="preserve">the name of the applicant, given in accordance with the Administrative </w:t>
      </w:r>
      <w:proofErr w:type="gramStart"/>
      <w:r w:rsidRPr="00A50D7A">
        <w:rPr>
          <w:rFonts w:eastAsia="Times New Roman"/>
          <w:szCs w:val="22"/>
          <w:lang w:val="en-GB" w:eastAsia="ja-JP"/>
        </w:rPr>
        <w:t>Instructions;</w:t>
      </w:r>
      <w:proofErr w:type="gramEnd"/>
    </w:p>
    <w:p w14:paraId="7D9705C9" w14:textId="77777777" w:rsidR="00A50D7A" w:rsidRPr="00A50D7A" w:rsidRDefault="00A50D7A" w:rsidP="00416EB8">
      <w:pPr>
        <w:numPr>
          <w:ilvl w:val="0"/>
          <w:numId w:val="32"/>
        </w:numPr>
        <w:tabs>
          <w:tab w:val="clear" w:pos="1634"/>
          <w:tab w:val="num" w:pos="2250"/>
        </w:tabs>
        <w:ind w:left="0" w:firstLine="1620"/>
        <w:jc w:val="both"/>
        <w:rPr>
          <w:rFonts w:eastAsia="Times New Roman"/>
          <w:szCs w:val="22"/>
          <w:lang w:val="en-GB" w:eastAsia="ja-JP"/>
        </w:rPr>
      </w:pPr>
      <w:r w:rsidRPr="00A50D7A">
        <w:rPr>
          <w:rFonts w:eastAsia="Times New Roman"/>
          <w:szCs w:val="22"/>
          <w:lang w:val="en-GB" w:eastAsia="ja-JP"/>
        </w:rPr>
        <w:t xml:space="preserve">the address, given in accordance with the Administrative Instructions, and email address of the </w:t>
      </w:r>
      <w:proofErr w:type="gramStart"/>
      <w:r w:rsidRPr="00A50D7A">
        <w:rPr>
          <w:rFonts w:eastAsia="Times New Roman"/>
          <w:szCs w:val="22"/>
          <w:lang w:val="en-GB" w:eastAsia="ja-JP"/>
        </w:rPr>
        <w:t>applicant;</w:t>
      </w:r>
      <w:proofErr w:type="gramEnd"/>
    </w:p>
    <w:p w14:paraId="25C5F11F" w14:textId="77777777" w:rsidR="00A50D7A" w:rsidRPr="00A50D7A" w:rsidRDefault="00A50D7A" w:rsidP="001108BF">
      <w:pPr>
        <w:numPr>
          <w:ilvl w:val="0"/>
          <w:numId w:val="32"/>
        </w:numPr>
        <w:tabs>
          <w:tab w:val="clear" w:pos="1634"/>
          <w:tab w:val="left" w:pos="2250"/>
        </w:tabs>
        <w:ind w:left="0" w:firstLine="1620"/>
        <w:jc w:val="both"/>
        <w:rPr>
          <w:rFonts w:eastAsia="Times New Roman"/>
          <w:szCs w:val="22"/>
          <w:lang w:val="en-GB" w:eastAsia="ja-JP"/>
        </w:rPr>
      </w:pPr>
      <w:r w:rsidRPr="00A50D7A">
        <w:rPr>
          <w:rFonts w:eastAsia="Times New Roman"/>
          <w:szCs w:val="22"/>
          <w:lang w:val="en-GB" w:eastAsia="ja-JP"/>
        </w:rPr>
        <w:t>the Contracting Party or Parties</w:t>
      </w:r>
      <w:r w:rsidRPr="00A50D7A">
        <w:rPr>
          <w:rFonts w:eastAsia="Times New Roman"/>
          <w:color w:val="000000"/>
          <w:szCs w:val="22"/>
          <w:lang w:val="en-GB" w:eastAsia="ja-JP"/>
        </w:rPr>
        <w:t xml:space="preserve"> </w:t>
      </w:r>
      <w:r w:rsidRPr="00A50D7A">
        <w:rPr>
          <w:rFonts w:eastAsia="Times New Roman"/>
          <w:szCs w:val="22"/>
          <w:lang w:val="en-GB" w:eastAsia="ja-JP"/>
        </w:rPr>
        <w:t xml:space="preserve">in respect of which the applicant </w:t>
      </w:r>
      <w:proofErr w:type="spellStart"/>
      <w:r w:rsidRPr="00A50D7A">
        <w:rPr>
          <w:rFonts w:eastAsia="Times New Roman"/>
          <w:szCs w:val="22"/>
          <w:lang w:val="en-GB" w:eastAsia="ja-JP"/>
        </w:rPr>
        <w:t>fulfills</w:t>
      </w:r>
      <w:proofErr w:type="spellEnd"/>
      <w:r w:rsidRPr="00A50D7A">
        <w:rPr>
          <w:rFonts w:eastAsia="Times New Roman"/>
          <w:szCs w:val="22"/>
          <w:lang w:val="en-GB" w:eastAsia="ja-JP"/>
        </w:rPr>
        <w:t xml:space="preserve"> the conditions to be the holder of an international registration, and the applicant’s Contracting </w:t>
      </w:r>
      <w:proofErr w:type="gramStart"/>
      <w:r w:rsidRPr="00A50D7A">
        <w:rPr>
          <w:rFonts w:eastAsia="Times New Roman"/>
          <w:szCs w:val="22"/>
          <w:lang w:val="en-GB" w:eastAsia="ja-JP"/>
        </w:rPr>
        <w:t>Party;</w:t>
      </w:r>
      <w:proofErr w:type="gramEnd"/>
    </w:p>
    <w:p w14:paraId="35C00AE7" w14:textId="77777777" w:rsidR="00A50D7A" w:rsidRPr="00A50D7A" w:rsidRDefault="00A50D7A" w:rsidP="001108BF">
      <w:pPr>
        <w:numPr>
          <w:ilvl w:val="0"/>
          <w:numId w:val="32"/>
        </w:numPr>
        <w:tabs>
          <w:tab w:val="clear" w:pos="1634"/>
          <w:tab w:val="left" w:pos="2250"/>
        </w:tabs>
        <w:ind w:left="0" w:firstLine="1620"/>
        <w:jc w:val="both"/>
        <w:rPr>
          <w:rFonts w:eastAsia="Times New Roman"/>
          <w:szCs w:val="22"/>
          <w:lang w:val="en-GB" w:eastAsia="ja-JP"/>
        </w:rPr>
      </w:pPr>
      <w:r w:rsidRPr="00A50D7A">
        <w:rPr>
          <w:rFonts w:eastAsia="Times New Roman"/>
          <w:szCs w:val="22"/>
          <w:lang w:val="en-GB" w:eastAsia="ja-JP"/>
        </w:rPr>
        <w:t xml:space="preserve">the product or products which constitute the industrial design or in relation to which the industrial design is to be used, with an indication whether the product or products constitute the industrial design or are products in relation to which the industrial design is to be </w:t>
      </w:r>
      <w:proofErr w:type="gramStart"/>
      <w:r w:rsidRPr="00A50D7A">
        <w:rPr>
          <w:rFonts w:eastAsia="Times New Roman"/>
          <w:szCs w:val="22"/>
          <w:lang w:val="en-GB" w:eastAsia="ja-JP"/>
        </w:rPr>
        <w:t>used;  the</w:t>
      </w:r>
      <w:proofErr w:type="gramEnd"/>
      <w:r w:rsidRPr="00A50D7A">
        <w:rPr>
          <w:rFonts w:eastAsia="Times New Roman"/>
          <w:szCs w:val="22"/>
          <w:lang w:val="en-GB" w:eastAsia="ja-JP"/>
        </w:rPr>
        <w:t xml:space="preserve"> product or products shall preferably be identified by using terms appearing in the list of goods of the International Classification;</w:t>
      </w:r>
    </w:p>
    <w:p w14:paraId="236F1530" w14:textId="77777777" w:rsidR="00A50D7A" w:rsidRPr="00A50D7A" w:rsidRDefault="00A50D7A" w:rsidP="001108BF">
      <w:pPr>
        <w:numPr>
          <w:ilvl w:val="0"/>
          <w:numId w:val="32"/>
        </w:numPr>
        <w:tabs>
          <w:tab w:val="clear" w:pos="1634"/>
          <w:tab w:val="left" w:pos="2250"/>
        </w:tabs>
        <w:ind w:left="0" w:firstLine="1620"/>
        <w:jc w:val="both"/>
        <w:rPr>
          <w:rFonts w:eastAsia="Times New Roman"/>
          <w:szCs w:val="22"/>
          <w:lang w:val="en-GB" w:eastAsia="ja-JP"/>
        </w:rPr>
      </w:pPr>
      <w:r w:rsidRPr="00A50D7A">
        <w:rPr>
          <w:rFonts w:eastAsia="Times New Roman"/>
          <w:szCs w:val="22"/>
          <w:lang w:val="en-GB" w:eastAsia="ja-JP"/>
        </w:rPr>
        <w:t>the number of industrial designs included in the international application, which may not exceed 100, and the number of reproductions or specimens of the industrial designs accompanying the international application in accordance with Rule 9 or </w:t>
      </w:r>
      <w:proofErr w:type="gramStart"/>
      <w:r w:rsidRPr="00A50D7A">
        <w:rPr>
          <w:rFonts w:eastAsia="Times New Roman"/>
          <w:szCs w:val="22"/>
          <w:lang w:val="en-GB" w:eastAsia="ja-JP"/>
        </w:rPr>
        <w:t>10;</w:t>
      </w:r>
      <w:proofErr w:type="gramEnd"/>
    </w:p>
    <w:p w14:paraId="778CA109" w14:textId="77777777" w:rsidR="00A50D7A" w:rsidRPr="00A50D7A" w:rsidRDefault="00A50D7A" w:rsidP="001108BF">
      <w:pPr>
        <w:numPr>
          <w:ilvl w:val="0"/>
          <w:numId w:val="32"/>
        </w:numPr>
        <w:tabs>
          <w:tab w:val="clear" w:pos="1634"/>
          <w:tab w:val="left" w:pos="2250"/>
        </w:tabs>
        <w:ind w:left="0" w:firstLine="1620"/>
        <w:jc w:val="both"/>
        <w:rPr>
          <w:rFonts w:eastAsia="Times New Roman"/>
          <w:szCs w:val="22"/>
          <w:lang w:val="en-GB" w:eastAsia="ja-JP"/>
        </w:rPr>
      </w:pPr>
      <w:r w:rsidRPr="00A50D7A">
        <w:rPr>
          <w:rFonts w:eastAsia="Times New Roman"/>
          <w:szCs w:val="22"/>
          <w:lang w:val="en-GB" w:eastAsia="ja-JP"/>
        </w:rPr>
        <w:t xml:space="preserve">the designated Contracting </w:t>
      </w:r>
      <w:proofErr w:type="gramStart"/>
      <w:r w:rsidRPr="00A50D7A">
        <w:rPr>
          <w:rFonts w:eastAsia="Times New Roman"/>
          <w:szCs w:val="22"/>
          <w:lang w:val="en-GB" w:eastAsia="ja-JP"/>
        </w:rPr>
        <w:t>Parties;</w:t>
      </w:r>
      <w:proofErr w:type="gramEnd"/>
    </w:p>
    <w:p w14:paraId="690AC4DD" w14:textId="77777777" w:rsidR="00A50D7A" w:rsidRPr="00A50D7A" w:rsidRDefault="00A50D7A" w:rsidP="001108BF">
      <w:pPr>
        <w:numPr>
          <w:ilvl w:val="0"/>
          <w:numId w:val="32"/>
        </w:numPr>
        <w:tabs>
          <w:tab w:val="clear" w:pos="1634"/>
          <w:tab w:val="left" w:pos="2250"/>
        </w:tabs>
        <w:ind w:left="0" w:firstLine="1620"/>
        <w:jc w:val="both"/>
        <w:rPr>
          <w:rFonts w:eastAsia="Times New Roman"/>
          <w:szCs w:val="22"/>
          <w:lang w:val="en-GB" w:eastAsia="ja-JP"/>
        </w:rPr>
      </w:pPr>
      <w:r w:rsidRPr="00A50D7A">
        <w:rPr>
          <w:rFonts w:eastAsia="Times New Roman"/>
          <w:szCs w:val="22"/>
          <w:lang w:val="en-GB" w:eastAsia="ja-JP"/>
        </w:rPr>
        <w:t>the amount of the fees being paid and the method of payment, or instructions to debit the required amount of fees to an account opened with the International Bureau, and the identification of the party effecting the payment or giving the instructions.</w:t>
      </w:r>
    </w:p>
    <w:p w14:paraId="5D2F3005" w14:textId="77777777" w:rsidR="00A50D7A" w:rsidRPr="00A50D7A" w:rsidRDefault="00A50D7A" w:rsidP="00A50D7A">
      <w:pPr>
        <w:tabs>
          <w:tab w:val="left" w:pos="2268"/>
        </w:tabs>
        <w:jc w:val="both"/>
        <w:rPr>
          <w:rFonts w:eastAsia="Times New Roman"/>
          <w:szCs w:val="22"/>
          <w:lang w:val="en-GB" w:eastAsia="ja-JP"/>
        </w:rPr>
      </w:pPr>
    </w:p>
    <w:p w14:paraId="459F5450" w14:textId="16A4267E" w:rsidR="00A50D7A" w:rsidRPr="00A50D7A" w:rsidRDefault="00A50D7A" w:rsidP="00494386">
      <w:pPr>
        <w:ind w:firstLine="567"/>
        <w:jc w:val="both"/>
        <w:rPr>
          <w:rFonts w:eastAsia="Times New Roman"/>
          <w:szCs w:val="22"/>
          <w:lang w:val="en-GB" w:eastAsia="ja-JP"/>
        </w:rPr>
      </w:pPr>
      <w:r w:rsidRPr="00A50D7A">
        <w:rPr>
          <w:rFonts w:eastAsia="Times New Roman"/>
          <w:szCs w:val="22"/>
          <w:lang w:val="en-GB" w:eastAsia="ja-JP"/>
        </w:rPr>
        <w:t>(4)</w:t>
      </w:r>
      <w:r w:rsidRPr="00A50D7A">
        <w:rPr>
          <w:rFonts w:eastAsia="Times New Roman"/>
          <w:szCs w:val="22"/>
          <w:lang w:val="en-GB" w:eastAsia="ja-JP"/>
        </w:rPr>
        <w:tab/>
        <w:t>[</w:t>
      </w:r>
      <w:r w:rsidRPr="00A50D7A">
        <w:rPr>
          <w:rFonts w:eastAsia="Times New Roman"/>
          <w:i/>
          <w:szCs w:val="22"/>
          <w:lang w:val="en-GB" w:eastAsia="ja-JP"/>
        </w:rPr>
        <w:t xml:space="preserve">Additional Mandatory Contents of an International </w:t>
      </w:r>
      <w:proofErr w:type="gramStart"/>
      <w:r w:rsidRPr="00A50D7A">
        <w:rPr>
          <w:rFonts w:eastAsia="Times New Roman"/>
          <w:i/>
          <w:szCs w:val="22"/>
          <w:lang w:val="en-GB" w:eastAsia="ja-JP"/>
        </w:rPr>
        <w:t>Application</w:t>
      </w:r>
      <w:r w:rsidRPr="00A50D7A">
        <w:rPr>
          <w:rFonts w:eastAsia="Times New Roman"/>
          <w:szCs w:val="22"/>
          <w:lang w:val="en-GB" w:eastAsia="ja-JP"/>
        </w:rPr>
        <w:t>]  (</w:t>
      </w:r>
      <w:proofErr w:type="gramEnd"/>
      <w:r w:rsidRPr="00A50D7A">
        <w:rPr>
          <w:rFonts w:eastAsia="Times New Roman"/>
          <w:szCs w:val="22"/>
          <w:lang w:val="en-GB" w:eastAsia="ja-JP"/>
        </w:rPr>
        <w:t>a) </w:t>
      </w:r>
      <w:r w:rsidR="00AC4B75">
        <w:rPr>
          <w:rFonts w:eastAsia="Times New Roman"/>
          <w:szCs w:val="22"/>
          <w:lang w:val="en-GB" w:eastAsia="ja-JP"/>
        </w:rPr>
        <w:t xml:space="preserve"> </w:t>
      </w:r>
      <w:r w:rsidRPr="00A50D7A">
        <w:rPr>
          <w:rFonts w:eastAsia="Times New Roman"/>
          <w:szCs w:val="22"/>
          <w:lang w:val="en-GB" w:eastAsia="ja-JP"/>
        </w:rPr>
        <w:t>Where a designated Contracting Party has notified the Director General, in accordance with Article 5(2)(a), that its law requires one or more of the elements referred to in Article 5(2)(b), the international application shall contain such element or elements, as prescribed in Rule 11.</w:t>
      </w:r>
    </w:p>
    <w:p w14:paraId="0C7262D9" w14:textId="5C1A837F" w:rsidR="00A50D7A" w:rsidRPr="00A50D7A" w:rsidRDefault="00A50D7A" w:rsidP="00A50D7A">
      <w:pPr>
        <w:ind w:firstLine="1134"/>
        <w:jc w:val="both"/>
        <w:rPr>
          <w:rFonts w:eastAsia="Times New Roman"/>
          <w:szCs w:val="22"/>
          <w:lang w:val="en-GB" w:eastAsia="ja-JP"/>
        </w:rPr>
      </w:pPr>
      <w:r w:rsidRPr="00A50D7A">
        <w:rPr>
          <w:rFonts w:eastAsia="Times New Roman"/>
          <w:szCs w:val="22"/>
          <w:lang w:val="en-GB" w:eastAsia="ja-JP"/>
        </w:rPr>
        <w:t>(b)</w:t>
      </w:r>
      <w:r w:rsidRPr="00A50D7A">
        <w:rPr>
          <w:rFonts w:eastAsia="Times New Roman"/>
          <w:szCs w:val="22"/>
          <w:lang w:val="en-GB" w:eastAsia="ja-JP"/>
        </w:rPr>
        <w:tab/>
        <w:t xml:space="preserve">Where Rule 8 applies, the international application shall, as applicable, contain the indications referred to in paragraphs (2) or (3) thereof and be accompanied by any relevant statement, document, </w:t>
      </w:r>
      <w:proofErr w:type="gramStart"/>
      <w:r w:rsidRPr="00A50D7A">
        <w:rPr>
          <w:rFonts w:eastAsia="Times New Roman"/>
          <w:szCs w:val="22"/>
          <w:lang w:val="en-GB" w:eastAsia="ja-JP"/>
        </w:rPr>
        <w:t>oath</w:t>
      </w:r>
      <w:proofErr w:type="gramEnd"/>
      <w:r w:rsidRPr="00A50D7A">
        <w:rPr>
          <w:rFonts w:eastAsia="Times New Roman"/>
          <w:szCs w:val="22"/>
          <w:lang w:val="en-GB" w:eastAsia="ja-JP"/>
        </w:rPr>
        <w:t xml:space="preserve"> or declaration referred to in that Rule.</w:t>
      </w:r>
    </w:p>
    <w:p w14:paraId="1B46D3E2" w14:textId="77777777" w:rsidR="00A50D7A" w:rsidRPr="00A50D7A" w:rsidRDefault="00A50D7A" w:rsidP="00A50D7A">
      <w:pPr>
        <w:ind w:firstLine="1134"/>
        <w:jc w:val="both"/>
        <w:rPr>
          <w:rFonts w:eastAsia="Times New Roman"/>
          <w:szCs w:val="22"/>
          <w:lang w:val="en-GB" w:eastAsia="ja-JP"/>
        </w:rPr>
      </w:pPr>
    </w:p>
    <w:p w14:paraId="073B4FA9" w14:textId="0F0BB7A6" w:rsidR="00A50D7A" w:rsidRPr="00A50D7A" w:rsidRDefault="00A50D7A" w:rsidP="00A50D7A">
      <w:pPr>
        <w:ind w:firstLine="567"/>
        <w:jc w:val="both"/>
        <w:rPr>
          <w:rFonts w:eastAsia="Times New Roman"/>
          <w:szCs w:val="22"/>
          <w:lang w:val="en-GB" w:eastAsia="ja-JP"/>
        </w:rPr>
      </w:pPr>
      <w:r w:rsidRPr="00A50D7A">
        <w:rPr>
          <w:rFonts w:eastAsia="Times New Roman"/>
          <w:szCs w:val="22"/>
          <w:lang w:val="en-GB" w:eastAsia="ja-JP"/>
        </w:rPr>
        <w:t>(5)</w:t>
      </w:r>
      <w:r w:rsidRPr="00A50D7A">
        <w:rPr>
          <w:rFonts w:eastAsia="Times New Roman"/>
          <w:szCs w:val="22"/>
          <w:lang w:val="en-GB" w:eastAsia="ja-JP"/>
        </w:rPr>
        <w:tab/>
        <w:t>[</w:t>
      </w:r>
      <w:r w:rsidRPr="00A50D7A">
        <w:rPr>
          <w:rFonts w:eastAsia="Times New Roman"/>
          <w:i/>
          <w:szCs w:val="22"/>
          <w:lang w:val="en-GB" w:eastAsia="ja-JP"/>
        </w:rPr>
        <w:t xml:space="preserve">Optional Contents of an International </w:t>
      </w:r>
      <w:proofErr w:type="gramStart"/>
      <w:r w:rsidRPr="00A50D7A">
        <w:rPr>
          <w:rFonts w:eastAsia="Times New Roman"/>
          <w:i/>
          <w:szCs w:val="22"/>
          <w:lang w:val="en-GB" w:eastAsia="ja-JP"/>
        </w:rPr>
        <w:t>Application</w:t>
      </w:r>
      <w:r w:rsidRPr="00A50D7A">
        <w:rPr>
          <w:rFonts w:eastAsia="Times New Roman"/>
          <w:szCs w:val="22"/>
          <w:lang w:val="en-GB" w:eastAsia="ja-JP"/>
        </w:rPr>
        <w:t>]  (</w:t>
      </w:r>
      <w:proofErr w:type="gramEnd"/>
      <w:r w:rsidRPr="00A50D7A">
        <w:rPr>
          <w:rFonts w:eastAsia="Times New Roman"/>
          <w:szCs w:val="22"/>
          <w:lang w:val="en-GB" w:eastAsia="ja-JP"/>
        </w:rPr>
        <w:t>a)  An element referred to in item (</w:t>
      </w:r>
      <w:proofErr w:type="spellStart"/>
      <w:r w:rsidRPr="00A50D7A">
        <w:rPr>
          <w:rFonts w:eastAsia="Times New Roman"/>
          <w:szCs w:val="22"/>
          <w:lang w:val="en-GB" w:eastAsia="ja-JP"/>
        </w:rPr>
        <w:t>i</w:t>
      </w:r>
      <w:proofErr w:type="spellEnd"/>
      <w:r w:rsidRPr="00A50D7A">
        <w:rPr>
          <w:rFonts w:eastAsia="Times New Roman"/>
          <w:szCs w:val="22"/>
          <w:lang w:val="en-GB" w:eastAsia="ja-JP"/>
        </w:rPr>
        <w:t>) or (ii) of Article 5(2)(b) may, at the option of the applicant, be included in the international application even where that element is not required in consequence of a notification in accordance with Article 5(2)(a).</w:t>
      </w:r>
    </w:p>
    <w:p w14:paraId="096BAF9C" w14:textId="77777777" w:rsidR="00A50D7A" w:rsidRPr="00A50D7A" w:rsidRDefault="00A50D7A" w:rsidP="00A50D7A">
      <w:pPr>
        <w:ind w:firstLine="1134"/>
        <w:jc w:val="both"/>
        <w:rPr>
          <w:rFonts w:eastAsia="Times New Roman"/>
          <w:szCs w:val="22"/>
          <w:lang w:val="en-GB" w:eastAsia="ja-JP"/>
        </w:rPr>
      </w:pPr>
      <w:r w:rsidRPr="00A50D7A">
        <w:rPr>
          <w:rFonts w:eastAsia="Times New Roman"/>
          <w:szCs w:val="22"/>
          <w:lang w:val="en-GB" w:eastAsia="ja-JP"/>
        </w:rPr>
        <w:t>(b)</w:t>
      </w:r>
      <w:r w:rsidRPr="00A50D7A">
        <w:rPr>
          <w:rFonts w:eastAsia="Times New Roman"/>
          <w:szCs w:val="22"/>
          <w:lang w:val="en-GB" w:eastAsia="ja-JP"/>
        </w:rPr>
        <w:tab/>
        <w:t>Where the applicant has a representative, the international application shall state the name and address, given in accordance with the Administrative Instructions, and email address of the representative.</w:t>
      </w:r>
    </w:p>
    <w:p w14:paraId="033CA368" w14:textId="77777777" w:rsidR="00A50D7A" w:rsidRPr="00A50D7A" w:rsidRDefault="00A50D7A" w:rsidP="00A50D7A">
      <w:pPr>
        <w:ind w:firstLine="1134"/>
        <w:jc w:val="both"/>
        <w:rPr>
          <w:rFonts w:eastAsia="Times New Roman"/>
          <w:szCs w:val="22"/>
          <w:lang w:val="en-GB" w:eastAsia="ja-JP"/>
        </w:rPr>
      </w:pPr>
      <w:r w:rsidRPr="00A50D7A">
        <w:rPr>
          <w:rFonts w:eastAsia="Times New Roman"/>
          <w:szCs w:val="22"/>
          <w:lang w:val="en-GB" w:eastAsia="ja-JP"/>
        </w:rPr>
        <w:t>(c)</w:t>
      </w:r>
      <w:r w:rsidRPr="00A50D7A">
        <w:rPr>
          <w:rFonts w:eastAsia="Times New Roman"/>
          <w:szCs w:val="22"/>
          <w:lang w:val="en-GB" w:eastAsia="ja-JP"/>
        </w:rPr>
        <w:tab/>
        <w:t>Where the applicant wishes, under Article 4 of the Paris Convention, to take advantage of the priority of an earlier filing, the international application shall contain a declaration claiming the priority of that earlier filing, together with an indication of the name of the Office where such filing was made and of the date and, where available, the number of that filing and, where the priority claim relates to less than all the industrial designs contained in the international application, the indication of those industrial designs to which the priority claim relates or does not relate.</w:t>
      </w:r>
    </w:p>
    <w:p w14:paraId="485574F1" w14:textId="77777777" w:rsidR="00A50D7A" w:rsidRPr="00A50D7A" w:rsidRDefault="00A50D7A" w:rsidP="00A50D7A">
      <w:pPr>
        <w:ind w:firstLine="1134"/>
        <w:jc w:val="both"/>
        <w:rPr>
          <w:rFonts w:eastAsia="Times New Roman"/>
          <w:szCs w:val="22"/>
          <w:lang w:val="en-GB" w:eastAsia="ja-JP"/>
        </w:rPr>
      </w:pPr>
      <w:r w:rsidRPr="00A50D7A">
        <w:rPr>
          <w:rFonts w:eastAsia="Times New Roman"/>
          <w:szCs w:val="22"/>
          <w:lang w:val="en-GB" w:eastAsia="ja-JP"/>
        </w:rPr>
        <w:t>(d)</w:t>
      </w:r>
      <w:r w:rsidRPr="00A50D7A">
        <w:rPr>
          <w:rFonts w:eastAsia="Times New Roman"/>
          <w:szCs w:val="22"/>
          <w:lang w:val="en-GB" w:eastAsia="ja-JP"/>
        </w:rPr>
        <w:tab/>
        <w:t>Where the applicant wishes to take advantage of Article 11 of the Paris Convention, the international application shall contain a declaration that the product or products which constitute the industrial design or in which the industrial design is incorporated have been shown at an official or officially recognized international exhibition, together with the place where the exhibition was held and the date on which the product or products were first exhibited there and, where less than all the industrial designs contained in the international application are concerned, the indication of those industrial designs to which the declaration relates or does not relate.</w:t>
      </w:r>
    </w:p>
    <w:p w14:paraId="1174292F" w14:textId="77777777" w:rsidR="00A50D7A" w:rsidRPr="00A50D7A" w:rsidRDefault="00A50D7A" w:rsidP="00A50D7A">
      <w:pPr>
        <w:ind w:firstLine="1134"/>
        <w:jc w:val="both"/>
        <w:rPr>
          <w:rFonts w:eastAsia="Times New Roman"/>
          <w:szCs w:val="22"/>
          <w:lang w:val="en-GB" w:eastAsia="ja-JP"/>
        </w:rPr>
      </w:pPr>
      <w:r w:rsidRPr="00A50D7A">
        <w:rPr>
          <w:rFonts w:eastAsia="Times New Roman"/>
          <w:szCs w:val="22"/>
          <w:lang w:val="en-GB" w:eastAsia="ja-JP"/>
        </w:rPr>
        <w:t>(e)</w:t>
      </w:r>
      <w:r w:rsidRPr="00A50D7A">
        <w:rPr>
          <w:rFonts w:eastAsia="Times New Roman"/>
          <w:szCs w:val="22"/>
          <w:lang w:val="en-GB" w:eastAsia="ja-JP"/>
        </w:rPr>
        <w:tab/>
        <w:t>Where the applicant wishes that publication of the industrial design be deferred, the international application shall contain a request for deferment of publication.</w:t>
      </w:r>
    </w:p>
    <w:p w14:paraId="305C9C35" w14:textId="77777777" w:rsidR="00A50D7A" w:rsidRPr="00A50D7A" w:rsidRDefault="00A50D7A" w:rsidP="00A50D7A">
      <w:pPr>
        <w:ind w:firstLine="1134"/>
        <w:jc w:val="both"/>
        <w:rPr>
          <w:rFonts w:eastAsia="Times New Roman"/>
          <w:szCs w:val="22"/>
          <w:lang w:val="en-GB" w:eastAsia="ja-JP"/>
        </w:rPr>
      </w:pPr>
      <w:r w:rsidRPr="00A50D7A">
        <w:rPr>
          <w:rFonts w:eastAsia="Times New Roman"/>
          <w:szCs w:val="22"/>
          <w:lang w:val="en-GB" w:eastAsia="ja-JP"/>
        </w:rPr>
        <w:t>(f)</w:t>
      </w:r>
      <w:r w:rsidRPr="00A50D7A">
        <w:rPr>
          <w:rFonts w:eastAsia="Times New Roman"/>
          <w:szCs w:val="22"/>
          <w:lang w:val="en-GB" w:eastAsia="ja-JP"/>
        </w:rPr>
        <w:tab/>
        <w:t>The international application may also contain any declaration, statement or other relevant indication as may be specified in the Administrative Instructions.</w:t>
      </w:r>
    </w:p>
    <w:p w14:paraId="6BE17691" w14:textId="77777777" w:rsidR="00A50D7A" w:rsidRPr="00A50D7A" w:rsidRDefault="00A50D7A" w:rsidP="00A50D7A">
      <w:pPr>
        <w:ind w:firstLine="1134"/>
        <w:jc w:val="both"/>
        <w:rPr>
          <w:rFonts w:eastAsia="Times New Roman"/>
          <w:szCs w:val="22"/>
          <w:lang w:val="en-GB" w:eastAsia="ja-JP"/>
        </w:rPr>
      </w:pPr>
      <w:r w:rsidRPr="00A50D7A">
        <w:rPr>
          <w:rFonts w:eastAsia="Times New Roman"/>
          <w:szCs w:val="22"/>
          <w:lang w:val="en-GB" w:eastAsia="ja-JP"/>
        </w:rPr>
        <w:lastRenderedPageBreak/>
        <w:t>(g)</w:t>
      </w:r>
      <w:r w:rsidRPr="00A50D7A">
        <w:rPr>
          <w:rFonts w:eastAsia="Times New Roman"/>
          <w:szCs w:val="22"/>
          <w:lang w:val="en-GB" w:eastAsia="ja-JP"/>
        </w:rPr>
        <w:tab/>
        <w:t>The international application may be accompanied by a statement that identifies information known by the applicant to be material to the eligibility for protection of the industrial design concerned.</w:t>
      </w:r>
    </w:p>
    <w:p w14:paraId="438E864C" w14:textId="77777777" w:rsidR="00A50D7A" w:rsidRPr="00A50D7A" w:rsidRDefault="00A50D7A" w:rsidP="00A50D7A">
      <w:pPr>
        <w:ind w:firstLine="1134"/>
        <w:jc w:val="both"/>
        <w:rPr>
          <w:rFonts w:eastAsia="Times New Roman"/>
          <w:szCs w:val="22"/>
          <w:lang w:val="en-GB" w:eastAsia="ja-JP"/>
        </w:rPr>
      </w:pPr>
    </w:p>
    <w:p w14:paraId="4DC2E18F" w14:textId="586EEBAD" w:rsidR="00A50D7A" w:rsidRPr="00A50D7A" w:rsidRDefault="00A50D7A" w:rsidP="00A50D7A">
      <w:pPr>
        <w:ind w:firstLine="567"/>
        <w:jc w:val="both"/>
        <w:rPr>
          <w:rFonts w:eastAsia="Times New Roman"/>
          <w:szCs w:val="22"/>
          <w:lang w:val="en-GB" w:eastAsia="ja-JP"/>
        </w:rPr>
      </w:pPr>
      <w:r w:rsidRPr="00A50D7A">
        <w:rPr>
          <w:rFonts w:eastAsia="Times New Roman"/>
          <w:szCs w:val="22"/>
          <w:lang w:val="en-GB" w:eastAsia="ja-JP"/>
        </w:rPr>
        <w:t>(6)</w:t>
      </w:r>
      <w:r w:rsidRPr="00A50D7A">
        <w:rPr>
          <w:rFonts w:eastAsia="Times New Roman"/>
          <w:szCs w:val="22"/>
          <w:lang w:val="en-GB" w:eastAsia="ja-JP"/>
        </w:rPr>
        <w:tab/>
        <w:t>[</w:t>
      </w:r>
      <w:r w:rsidRPr="00A50D7A">
        <w:rPr>
          <w:rFonts w:eastAsia="Times New Roman"/>
          <w:i/>
          <w:szCs w:val="22"/>
          <w:lang w:val="en-GB" w:eastAsia="ja-JP"/>
        </w:rPr>
        <w:t xml:space="preserve">No Additional </w:t>
      </w:r>
      <w:proofErr w:type="gramStart"/>
      <w:r w:rsidRPr="00A50D7A">
        <w:rPr>
          <w:rFonts w:eastAsia="Times New Roman"/>
          <w:i/>
          <w:szCs w:val="22"/>
          <w:lang w:val="en-GB" w:eastAsia="ja-JP"/>
        </w:rPr>
        <w:t>Matter</w:t>
      </w:r>
      <w:r w:rsidRPr="00A50D7A">
        <w:rPr>
          <w:rFonts w:eastAsia="Times New Roman"/>
          <w:szCs w:val="22"/>
          <w:lang w:val="en-GB" w:eastAsia="ja-JP"/>
        </w:rPr>
        <w:t>]  If</w:t>
      </w:r>
      <w:proofErr w:type="gramEnd"/>
      <w:r w:rsidRPr="00A50D7A">
        <w:rPr>
          <w:rFonts w:eastAsia="Times New Roman"/>
          <w:szCs w:val="22"/>
          <w:lang w:val="en-GB" w:eastAsia="ja-JP"/>
        </w:rPr>
        <w:t xml:space="preserve"> the international application contains any matter other than that required or permitted by the Act, these Regulations or the Administrative Instructions, the International Bureau shall delete it </w:t>
      </w:r>
      <w:r w:rsidRPr="00A50D7A">
        <w:rPr>
          <w:rFonts w:eastAsia="Times New Roman"/>
          <w:i/>
          <w:szCs w:val="22"/>
          <w:lang w:val="en-GB" w:eastAsia="ja-JP"/>
        </w:rPr>
        <w:t>ex officio</w:t>
      </w:r>
      <w:r w:rsidRPr="00A50D7A">
        <w:rPr>
          <w:rFonts w:eastAsia="Times New Roman"/>
          <w:szCs w:val="22"/>
          <w:lang w:val="en-GB" w:eastAsia="ja-JP"/>
        </w:rPr>
        <w:t>.  If the international application is accompanied by any document other than those required or permitted, the International Bureau may dispose of the said document.</w:t>
      </w:r>
    </w:p>
    <w:p w14:paraId="4853FD85" w14:textId="77777777" w:rsidR="00A50D7A" w:rsidRPr="00A50D7A" w:rsidRDefault="00A50D7A" w:rsidP="00A50D7A">
      <w:pPr>
        <w:ind w:firstLine="567"/>
        <w:jc w:val="both"/>
        <w:rPr>
          <w:rFonts w:eastAsia="Times New Roman"/>
          <w:szCs w:val="22"/>
          <w:lang w:val="en-GB" w:eastAsia="ja-JP"/>
        </w:rPr>
      </w:pPr>
    </w:p>
    <w:p w14:paraId="5931B799" w14:textId="77777777" w:rsidR="00A50D7A" w:rsidRPr="00A50D7A" w:rsidRDefault="00A50D7A" w:rsidP="00A50D7A">
      <w:pPr>
        <w:ind w:firstLine="567"/>
        <w:jc w:val="both"/>
        <w:rPr>
          <w:rFonts w:eastAsia="Times New Roman"/>
          <w:szCs w:val="22"/>
          <w:lang w:val="en-GB" w:eastAsia="ja-JP"/>
        </w:rPr>
      </w:pPr>
      <w:r w:rsidRPr="00A50D7A">
        <w:rPr>
          <w:rFonts w:eastAsia="Times New Roman"/>
          <w:szCs w:val="22"/>
          <w:lang w:val="en-GB" w:eastAsia="ja-JP"/>
        </w:rPr>
        <w:t>(7)</w:t>
      </w:r>
      <w:r w:rsidRPr="00A50D7A">
        <w:rPr>
          <w:rFonts w:eastAsia="Times New Roman"/>
          <w:szCs w:val="22"/>
          <w:lang w:val="en-GB" w:eastAsia="ja-JP"/>
        </w:rPr>
        <w:tab/>
        <w:t>[</w:t>
      </w:r>
      <w:r w:rsidRPr="00A50D7A">
        <w:rPr>
          <w:rFonts w:eastAsia="Times New Roman"/>
          <w:i/>
          <w:szCs w:val="22"/>
          <w:lang w:val="en-GB" w:eastAsia="ja-JP"/>
        </w:rPr>
        <w:t xml:space="preserve">All Products to Be in Same </w:t>
      </w:r>
      <w:proofErr w:type="gramStart"/>
      <w:r w:rsidRPr="00A50D7A">
        <w:rPr>
          <w:rFonts w:eastAsia="Times New Roman"/>
          <w:i/>
          <w:szCs w:val="22"/>
          <w:lang w:val="en-GB" w:eastAsia="ja-JP"/>
        </w:rPr>
        <w:t>Class</w:t>
      </w:r>
      <w:r w:rsidRPr="00A50D7A">
        <w:rPr>
          <w:rFonts w:eastAsia="Times New Roman"/>
          <w:szCs w:val="22"/>
          <w:lang w:val="en-GB" w:eastAsia="ja-JP"/>
        </w:rPr>
        <w:t>]  All</w:t>
      </w:r>
      <w:proofErr w:type="gramEnd"/>
      <w:r w:rsidRPr="00A50D7A">
        <w:rPr>
          <w:rFonts w:eastAsia="Times New Roman"/>
          <w:szCs w:val="22"/>
          <w:lang w:val="en-GB" w:eastAsia="ja-JP"/>
        </w:rPr>
        <w:t xml:space="preserve"> the products which constitute the industrial designs to which an international application relates, or in relation to which the industrial designs are to be used, shall belong to the same class of the International Classification.</w:t>
      </w:r>
    </w:p>
    <w:p w14:paraId="635D5214" w14:textId="77777777" w:rsidR="00A50D7A" w:rsidRPr="00A50D7A" w:rsidRDefault="00A50D7A" w:rsidP="00A50D7A">
      <w:pPr>
        <w:ind w:firstLine="567"/>
        <w:jc w:val="both"/>
        <w:rPr>
          <w:rFonts w:eastAsia="Times New Roman"/>
          <w:szCs w:val="22"/>
          <w:lang w:val="en-GB" w:eastAsia="ja-JP"/>
        </w:rPr>
      </w:pPr>
    </w:p>
    <w:p w14:paraId="0E22BFE1" w14:textId="77777777" w:rsidR="00A50D7A" w:rsidRPr="00A50D7A" w:rsidRDefault="00A50D7A" w:rsidP="00A50D7A">
      <w:pPr>
        <w:rPr>
          <w:rFonts w:eastAsia="Times New Roman"/>
          <w:i/>
          <w:szCs w:val="22"/>
          <w:lang w:val="en-GB" w:eastAsia="ja-JP"/>
        </w:rPr>
      </w:pPr>
    </w:p>
    <w:p w14:paraId="6627E2D1" w14:textId="77777777" w:rsidR="00A50D7A" w:rsidRPr="00A50D7A" w:rsidRDefault="00A50D7A" w:rsidP="00A50D7A">
      <w:pPr>
        <w:keepNext/>
        <w:jc w:val="center"/>
        <w:outlineLvl w:val="3"/>
        <w:rPr>
          <w:rFonts w:eastAsia="Times New Roman"/>
          <w:i/>
          <w:szCs w:val="22"/>
          <w:lang w:val="en-GB" w:eastAsia="ja-JP"/>
        </w:rPr>
      </w:pPr>
      <w:r w:rsidRPr="00A50D7A">
        <w:rPr>
          <w:rFonts w:eastAsia="Times New Roman"/>
          <w:i/>
          <w:szCs w:val="22"/>
          <w:lang w:val="en-GB" w:eastAsia="ja-JP"/>
        </w:rPr>
        <w:t>Rule 8</w:t>
      </w:r>
    </w:p>
    <w:p w14:paraId="23356217" w14:textId="77777777" w:rsidR="00A50D7A" w:rsidRPr="00A50D7A" w:rsidRDefault="00A50D7A" w:rsidP="00A50D7A">
      <w:pPr>
        <w:keepNext/>
        <w:jc w:val="center"/>
        <w:outlineLvl w:val="3"/>
        <w:rPr>
          <w:rFonts w:eastAsia="Times New Roman"/>
          <w:i/>
          <w:szCs w:val="22"/>
          <w:lang w:val="en-GB" w:eastAsia="ja-JP"/>
        </w:rPr>
      </w:pPr>
      <w:r w:rsidRPr="00A50D7A">
        <w:rPr>
          <w:rFonts w:eastAsia="Times New Roman"/>
          <w:i/>
          <w:szCs w:val="22"/>
          <w:lang w:val="en-GB" w:eastAsia="ja-JP"/>
        </w:rPr>
        <w:t>Special Requirements Concerning the Applicant and the Creator</w:t>
      </w:r>
    </w:p>
    <w:p w14:paraId="5200D0FD" w14:textId="77777777" w:rsidR="00A50D7A" w:rsidRPr="00A50D7A" w:rsidRDefault="00A50D7A" w:rsidP="00A50D7A">
      <w:pPr>
        <w:keepNext/>
        <w:jc w:val="center"/>
        <w:outlineLvl w:val="3"/>
        <w:rPr>
          <w:rFonts w:eastAsia="Times New Roman"/>
          <w:i/>
          <w:szCs w:val="22"/>
          <w:lang w:val="en-GB" w:eastAsia="ja-JP"/>
        </w:rPr>
      </w:pPr>
    </w:p>
    <w:p w14:paraId="045E6270" w14:textId="3CB961F6" w:rsidR="00A50D7A" w:rsidRPr="00A50D7A" w:rsidRDefault="00A50D7A" w:rsidP="00A50D7A">
      <w:pPr>
        <w:ind w:firstLine="567"/>
        <w:jc w:val="both"/>
        <w:rPr>
          <w:rFonts w:eastAsia="Times New Roman"/>
          <w:szCs w:val="22"/>
          <w:lang w:val="en-GB" w:eastAsia="ja-JP"/>
        </w:rPr>
      </w:pPr>
      <w:r w:rsidRPr="00A50D7A">
        <w:rPr>
          <w:rFonts w:eastAsia="Times New Roman"/>
          <w:szCs w:val="22"/>
          <w:lang w:val="en-GB" w:eastAsia="ja-JP"/>
        </w:rPr>
        <w:t>(1)</w:t>
      </w:r>
      <w:r w:rsidRPr="00A50D7A">
        <w:rPr>
          <w:rFonts w:eastAsia="Times New Roman"/>
          <w:szCs w:val="22"/>
          <w:lang w:val="en-GB" w:eastAsia="ja-JP"/>
        </w:rPr>
        <w:tab/>
        <w:t>[</w:t>
      </w:r>
      <w:r w:rsidRPr="00A50D7A">
        <w:rPr>
          <w:rFonts w:eastAsia="Times New Roman"/>
          <w:i/>
          <w:szCs w:val="22"/>
          <w:lang w:val="en-GB" w:eastAsia="ja-JP"/>
        </w:rPr>
        <w:t xml:space="preserve">Notification of Special Requirements Concerning the Applicant and the </w:t>
      </w:r>
      <w:proofErr w:type="gramStart"/>
      <w:r w:rsidRPr="00A50D7A">
        <w:rPr>
          <w:rFonts w:eastAsia="Times New Roman"/>
          <w:i/>
          <w:szCs w:val="22"/>
          <w:lang w:val="en-GB" w:eastAsia="ja-JP"/>
        </w:rPr>
        <w:t>Creator</w:t>
      </w:r>
      <w:r w:rsidRPr="00A50D7A">
        <w:rPr>
          <w:rFonts w:eastAsia="Times New Roman"/>
          <w:szCs w:val="22"/>
          <w:lang w:val="en-GB" w:eastAsia="ja-JP"/>
        </w:rPr>
        <w:t>]  (</w:t>
      </w:r>
      <w:proofErr w:type="gramEnd"/>
      <w:r w:rsidRPr="00A50D7A">
        <w:rPr>
          <w:rFonts w:eastAsia="Times New Roman"/>
          <w:szCs w:val="22"/>
          <w:lang w:val="en-GB" w:eastAsia="ja-JP"/>
        </w:rPr>
        <w:t>a)(</w:t>
      </w:r>
      <w:proofErr w:type="spellStart"/>
      <w:r w:rsidRPr="00A50D7A">
        <w:rPr>
          <w:rFonts w:eastAsia="Times New Roman"/>
          <w:szCs w:val="22"/>
          <w:lang w:val="en-GB" w:eastAsia="ja-JP"/>
        </w:rPr>
        <w:t>i</w:t>
      </w:r>
      <w:proofErr w:type="spellEnd"/>
      <w:r w:rsidRPr="00A50D7A">
        <w:rPr>
          <w:rFonts w:eastAsia="Times New Roman"/>
          <w:szCs w:val="22"/>
          <w:lang w:val="en-GB" w:eastAsia="ja-JP"/>
        </w:rPr>
        <w:t>)  Where the law of a Contracting Party requires that an application for the protection of an industrial design be filed in the name of the creator of the industrial design, that Contracting Party may, in a declaration, notify the Director General of that fact.</w:t>
      </w:r>
    </w:p>
    <w:p w14:paraId="33F32513" w14:textId="2EEFFC26" w:rsidR="00A50D7A" w:rsidRPr="00A50D7A" w:rsidRDefault="00A50D7A" w:rsidP="00416EB8">
      <w:pPr>
        <w:numPr>
          <w:ilvl w:val="0"/>
          <w:numId w:val="30"/>
        </w:numPr>
        <w:tabs>
          <w:tab w:val="clear" w:pos="1634"/>
          <w:tab w:val="left" w:pos="2268"/>
        </w:tabs>
        <w:ind w:left="0" w:firstLine="1620"/>
        <w:jc w:val="both"/>
        <w:rPr>
          <w:rFonts w:eastAsia="Times New Roman"/>
          <w:szCs w:val="22"/>
          <w:lang w:val="en-GB" w:eastAsia="ja-JP"/>
        </w:rPr>
      </w:pPr>
      <w:r w:rsidRPr="00A50D7A">
        <w:rPr>
          <w:rFonts w:eastAsia="Times New Roman"/>
          <w:szCs w:val="22"/>
          <w:lang w:val="en-GB" w:eastAsia="ja-JP"/>
        </w:rPr>
        <w:t>Where the law of a Contracting Party requires the furnishing of an oath or declaration of the creator, that Contracting Party may, in a declaration, notify the Director General of that fact.</w:t>
      </w:r>
    </w:p>
    <w:p w14:paraId="11E22132" w14:textId="77777777" w:rsidR="00A50D7A" w:rsidRPr="00A50D7A" w:rsidRDefault="00A50D7A" w:rsidP="00A50D7A">
      <w:pPr>
        <w:ind w:firstLine="1134"/>
        <w:jc w:val="both"/>
        <w:rPr>
          <w:rFonts w:eastAsia="Times New Roman"/>
          <w:szCs w:val="22"/>
          <w:lang w:val="en-GB" w:eastAsia="ja-JP"/>
        </w:rPr>
      </w:pPr>
      <w:r w:rsidRPr="00A50D7A">
        <w:rPr>
          <w:rFonts w:eastAsia="Times New Roman"/>
          <w:szCs w:val="22"/>
          <w:lang w:val="en-GB" w:eastAsia="ja-JP"/>
        </w:rPr>
        <w:t>(b)</w:t>
      </w:r>
      <w:r w:rsidRPr="00A50D7A">
        <w:rPr>
          <w:rFonts w:eastAsia="Times New Roman"/>
          <w:szCs w:val="22"/>
          <w:lang w:val="en-GB" w:eastAsia="ja-JP"/>
        </w:rPr>
        <w:tab/>
        <w:t>The declaration referred to in subparagraph (a)(</w:t>
      </w:r>
      <w:proofErr w:type="spellStart"/>
      <w:r w:rsidRPr="00A50D7A">
        <w:rPr>
          <w:rFonts w:eastAsia="Times New Roman"/>
          <w:szCs w:val="22"/>
          <w:lang w:val="en-GB" w:eastAsia="ja-JP"/>
        </w:rPr>
        <w:t>i</w:t>
      </w:r>
      <w:proofErr w:type="spellEnd"/>
      <w:r w:rsidRPr="00A50D7A">
        <w:rPr>
          <w:rFonts w:eastAsia="Times New Roman"/>
          <w:szCs w:val="22"/>
          <w:lang w:val="en-GB" w:eastAsia="ja-JP"/>
        </w:rPr>
        <w:t>) shall specify the form and mandatory contents of any statement or document required for the purposes of paragraph (2).  The declaration referred to in subparagraph (a)(ii) shall specify the form and mandatory contents of the oath or declaration required.</w:t>
      </w:r>
    </w:p>
    <w:p w14:paraId="2B204618" w14:textId="77777777" w:rsidR="00A50D7A" w:rsidRPr="00A50D7A" w:rsidRDefault="00A50D7A" w:rsidP="00A50D7A">
      <w:pPr>
        <w:ind w:firstLine="567"/>
        <w:jc w:val="both"/>
        <w:rPr>
          <w:rFonts w:eastAsia="Times New Roman"/>
          <w:szCs w:val="22"/>
          <w:lang w:val="en-GB" w:eastAsia="ja-JP"/>
        </w:rPr>
      </w:pPr>
    </w:p>
    <w:p w14:paraId="102DD2C6" w14:textId="77777777" w:rsidR="00A50D7A" w:rsidRPr="00A50D7A" w:rsidRDefault="00A50D7A" w:rsidP="00A50D7A">
      <w:pPr>
        <w:ind w:firstLine="567"/>
        <w:jc w:val="both"/>
        <w:rPr>
          <w:rFonts w:eastAsia="Times New Roman"/>
          <w:szCs w:val="22"/>
          <w:lang w:val="en-GB" w:eastAsia="ja-JP"/>
        </w:rPr>
      </w:pPr>
      <w:r w:rsidRPr="00A50D7A">
        <w:rPr>
          <w:rFonts w:eastAsia="Times New Roman"/>
          <w:szCs w:val="22"/>
          <w:lang w:val="en-GB" w:eastAsia="ja-JP"/>
        </w:rPr>
        <w:t>(2)</w:t>
      </w:r>
      <w:r w:rsidRPr="00A50D7A">
        <w:rPr>
          <w:rFonts w:eastAsia="Times New Roman"/>
          <w:szCs w:val="22"/>
          <w:lang w:val="en-GB" w:eastAsia="ja-JP"/>
        </w:rPr>
        <w:tab/>
        <w:t>[</w:t>
      </w:r>
      <w:r w:rsidRPr="00A50D7A">
        <w:rPr>
          <w:rFonts w:eastAsia="Times New Roman"/>
          <w:i/>
          <w:szCs w:val="22"/>
          <w:lang w:val="en-GB" w:eastAsia="ja-JP"/>
        </w:rPr>
        <w:t xml:space="preserve">Identity of the Creator and Assignment of International </w:t>
      </w:r>
      <w:proofErr w:type="gramStart"/>
      <w:r w:rsidRPr="00A50D7A">
        <w:rPr>
          <w:rFonts w:eastAsia="Times New Roman"/>
          <w:i/>
          <w:szCs w:val="22"/>
          <w:lang w:val="en-GB" w:eastAsia="ja-JP"/>
        </w:rPr>
        <w:t>Application</w:t>
      </w:r>
      <w:r w:rsidRPr="00A50D7A">
        <w:rPr>
          <w:rFonts w:eastAsia="Times New Roman"/>
          <w:szCs w:val="22"/>
          <w:lang w:val="en-GB" w:eastAsia="ja-JP"/>
        </w:rPr>
        <w:t>]  Where</w:t>
      </w:r>
      <w:proofErr w:type="gramEnd"/>
      <w:r w:rsidRPr="00A50D7A">
        <w:rPr>
          <w:rFonts w:eastAsia="Times New Roman"/>
          <w:szCs w:val="22"/>
          <w:lang w:val="en-GB" w:eastAsia="ja-JP"/>
        </w:rPr>
        <w:t xml:space="preserve"> an international application contains the designation of a Contracting Party that has made the declaration referred to in paragraph (1)(a)(</w:t>
      </w:r>
      <w:proofErr w:type="spellStart"/>
      <w:r w:rsidRPr="00A50D7A">
        <w:rPr>
          <w:rFonts w:eastAsia="Times New Roman"/>
          <w:szCs w:val="22"/>
          <w:lang w:val="en-GB" w:eastAsia="ja-JP"/>
        </w:rPr>
        <w:t>i</w:t>
      </w:r>
      <w:proofErr w:type="spellEnd"/>
      <w:r w:rsidRPr="00A50D7A">
        <w:rPr>
          <w:rFonts w:eastAsia="Times New Roman"/>
          <w:szCs w:val="22"/>
          <w:lang w:val="en-GB" w:eastAsia="ja-JP"/>
        </w:rPr>
        <w:t>),</w:t>
      </w:r>
    </w:p>
    <w:p w14:paraId="48FBB76B" w14:textId="3D3943E6" w:rsidR="00A50D7A" w:rsidRPr="00A50D7A" w:rsidRDefault="00A50D7A" w:rsidP="001108BF">
      <w:pPr>
        <w:numPr>
          <w:ilvl w:val="0"/>
          <w:numId w:val="31"/>
        </w:numPr>
        <w:tabs>
          <w:tab w:val="clear" w:pos="1634"/>
          <w:tab w:val="num" w:pos="2250"/>
        </w:tabs>
        <w:ind w:left="0" w:firstLine="1620"/>
        <w:jc w:val="both"/>
        <w:rPr>
          <w:rFonts w:eastAsia="Times New Roman"/>
          <w:szCs w:val="22"/>
          <w:lang w:val="en-GB" w:eastAsia="ja-JP"/>
        </w:rPr>
      </w:pPr>
      <w:r w:rsidRPr="00A50D7A">
        <w:rPr>
          <w:rFonts w:eastAsia="Times New Roman"/>
          <w:szCs w:val="22"/>
          <w:lang w:val="en-GB" w:eastAsia="ja-JP"/>
        </w:rPr>
        <w:t>it shall also contain indications concerning the identity of the creator of the industrial design, together with a statement, complying with the requirements specified in accordance with paragraph (1)(b), that the latter believes  that he or she is the creator of the industrial design;  the person so identified as the creator shall be deemed to be the applicant for the purposes of the designation of that Contracting Party, irrespective of the person named as the applicant in accordance with Rule 7(3)(</w:t>
      </w:r>
      <w:proofErr w:type="spellStart"/>
      <w:r w:rsidRPr="00A50D7A">
        <w:rPr>
          <w:rFonts w:eastAsia="Times New Roman"/>
          <w:szCs w:val="22"/>
          <w:lang w:val="en-GB" w:eastAsia="ja-JP"/>
        </w:rPr>
        <w:t>i</w:t>
      </w:r>
      <w:proofErr w:type="spellEnd"/>
      <w:r w:rsidRPr="00A50D7A">
        <w:rPr>
          <w:rFonts w:eastAsia="Times New Roman"/>
          <w:szCs w:val="22"/>
          <w:lang w:val="en-GB" w:eastAsia="ja-JP"/>
        </w:rPr>
        <w:t>);</w:t>
      </w:r>
    </w:p>
    <w:p w14:paraId="7BB85444" w14:textId="77777777" w:rsidR="00A50D7A" w:rsidRPr="00A50D7A" w:rsidRDefault="00A50D7A" w:rsidP="001108BF">
      <w:pPr>
        <w:numPr>
          <w:ilvl w:val="0"/>
          <w:numId w:val="31"/>
        </w:numPr>
        <w:tabs>
          <w:tab w:val="clear" w:pos="1634"/>
          <w:tab w:val="num" w:pos="2250"/>
        </w:tabs>
        <w:ind w:left="0" w:firstLine="1620"/>
        <w:jc w:val="both"/>
        <w:rPr>
          <w:rFonts w:eastAsia="Times New Roman"/>
          <w:szCs w:val="22"/>
          <w:lang w:val="en-GB" w:eastAsia="ja-JP"/>
        </w:rPr>
      </w:pPr>
      <w:r w:rsidRPr="00A50D7A">
        <w:rPr>
          <w:rFonts w:eastAsia="Times New Roman"/>
          <w:szCs w:val="22"/>
          <w:lang w:val="en-GB" w:eastAsia="ja-JP"/>
        </w:rPr>
        <w:t>where the person identified as the creator is a person other than the person named as the applicant in accordance with Rule 7(3)(</w:t>
      </w:r>
      <w:proofErr w:type="spellStart"/>
      <w:r w:rsidRPr="00A50D7A">
        <w:rPr>
          <w:rFonts w:eastAsia="Times New Roman"/>
          <w:szCs w:val="22"/>
          <w:lang w:val="en-GB" w:eastAsia="ja-JP"/>
        </w:rPr>
        <w:t>i</w:t>
      </w:r>
      <w:proofErr w:type="spellEnd"/>
      <w:r w:rsidRPr="00A50D7A">
        <w:rPr>
          <w:rFonts w:eastAsia="Times New Roman"/>
          <w:szCs w:val="22"/>
          <w:lang w:val="en-GB" w:eastAsia="ja-JP"/>
        </w:rPr>
        <w:t>), the international application shall be accompanied by a statement or document, complying with the requirements specified in accordance with paragraph (1)(b), to the effect that it has been assigned by the person identified as the creator to the person named as the applicant.  The latter person shall be recorded as the holder of the international registration.</w:t>
      </w:r>
    </w:p>
    <w:p w14:paraId="6985B115" w14:textId="77777777" w:rsidR="00A50D7A" w:rsidRPr="00A50D7A" w:rsidRDefault="00A50D7A" w:rsidP="00A50D7A">
      <w:pPr>
        <w:ind w:firstLine="567"/>
        <w:jc w:val="both"/>
        <w:rPr>
          <w:rFonts w:eastAsia="Times New Roman"/>
          <w:szCs w:val="22"/>
          <w:lang w:val="en-GB" w:eastAsia="ja-JP"/>
        </w:rPr>
      </w:pPr>
    </w:p>
    <w:p w14:paraId="48E7608C" w14:textId="77777777" w:rsidR="00A50D7A" w:rsidRPr="00A50D7A" w:rsidRDefault="00A50D7A" w:rsidP="00A50D7A">
      <w:pPr>
        <w:ind w:firstLine="567"/>
        <w:jc w:val="both"/>
        <w:rPr>
          <w:rFonts w:eastAsia="Times New Roman"/>
          <w:szCs w:val="22"/>
          <w:lang w:val="en-GB" w:eastAsia="ja-JP"/>
        </w:rPr>
      </w:pPr>
      <w:r w:rsidRPr="00A50D7A">
        <w:rPr>
          <w:rFonts w:eastAsia="Times New Roman"/>
          <w:szCs w:val="22"/>
          <w:lang w:val="en-GB" w:eastAsia="ja-JP"/>
        </w:rPr>
        <w:t>(3)</w:t>
      </w:r>
      <w:r w:rsidRPr="00A50D7A">
        <w:rPr>
          <w:rFonts w:eastAsia="Times New Roman"/>
          <w:szCs w:val="22"/>
          <w:lang w:val="en-GB" w:eastAsia="ja-JP"/>
        </w:rPr>
        <w:tab/>
        <w:t>[</w:t>
      </w:r>
      <w:r w:rsidRPr="00A50D7A">
        <w:rPr>
          <w:rFonts w:eastAsia="Times New Roman"/>
          <w:i/>
          <w:szCs w:val="22"/>
          <w:lang w:val="en-GB" w:eastAsia="ja-JP"/>
        </w:rPr>
        <w:t xml:space="preserve">Identity of the Creator and Oath or Declaration of the </w:t>
      </w:r>
      <w:proofErr w:type="gramStart"/>
      <w:r w:rsidRPr="00A50D7A">
        <w:rPr>
          <w:rFonts w:eastAsia="Times New Roman"/>
          <w:i/>
          <w:szCs w:val="22"/>
          <w:lang w:val="en-GB" w:eastAsia="ja-JP"/>
        </w:rPr>
        <w:t>Creator</w:t>
      </w:r>
      <w:r w:rsidRPr="00A50D7A">
        <w:rPr>
          <w:rFonts w:eastAsia="Times New Roman"/>
          <w:szCs w:val="22"/>
          <w:lang w:val="en-GB" w:eastAsia="ja-JP"/>
        </w:rPr>
        <w:t>]  Where</w:t>
      </w:r>
      <w:proofErr w:type="gramEnd"/>
      <w:r w:rsidRPr="00A50D7A">
        <w:rPr>
          <w:rFonts w:eastAsia="Times New Roman"/>
          <w:szCs w:val="22"/>
          <w:lang w:val="en-GB" w:eastAsia="ja-JP"/>
        </w:rPr>
        <w:t xml:space="preserve"> an international application contains the designation of a Contracting Party that has made the declaration referred to in paragraph (1)(a)(ii), it shall also contain indications concerning the identity of the creator of the industrial design.</w:t>
      </w:r>
    </w:p>
    <w:p w14:paraId="6F6FC69B" w14:textId="77777777" w:rsidR="00A50D7A" w:rsidRPr="00A50D7A" w:rsidRDefault="00A50D7A" w:rsidP="00A50D7A">
      <w:pPr>
        <w:tabs>
          <w:tab w:val="left" w:pos="2268"/>
        </w:tabs>
        <w:ind w:left="1701"/>
        <w:jc w:val="both"/>
        <w:rPr>
          <w:rFonts w:eastAsia="Times New Roman"/>
          <w:szCs w:val="22"/>
          <w:lang w:val="en-GB" w:eastAsia="ja-JP"/>
        </w:rPr>
      </w:pPr>
    </w:p>
    <w:p w14:paraId="2E2309CB" w14:textId="77777777" w:rsidR="00A50D7A" w:rsidRPr="00A50D7A" w:rsidRDefault="00A50D7A" w:rsidP="00A50D7A">
      <w:pPr>
        <w:tabs>
          <w:tab w:val="left" w:pos="2268"/>
        </w:tabs>
        <w:ind w:left="1701"/>
        <w:jc w:val="both"/>
        <w:rPr>
          <w:rFonts w:eastAsia="Times New Roman"/>
          <w:szCs w:val="22"/>
          <w:lang w:val="en-GB" w:eastAsia="ja-JP"/>
        </w:rPr>
      </w:pPr>
    </w:p>
    <w:p w14:paraId="113B705D" w14:textId="77777777" w:rsidR="00A50D7A" w:rsidRPr="00A50D7A" w:rsidRDefault="00A50D7A" w:rsidP="00A50D7A">
      <w:pPr>
        <w:keepNext/>
        <w:jc w:val="center"/>
        <w:outlineLvl w:val="3"/>
        <w:rPr>
          <w:rFonts w:eastAsia="Times New Roman"/>
          <w:i/>
          <w:szCs w:val="22"/>
          <w:lang w:val="en-GB" w:eastAsia="ja-JP"/>
        </w:rPr>
      </w:pPr>
      <w:r w:rsidRPr="00A50D7A">
        <w:rPr>
          <w:rFonts w:eastAsia="Times New Roman"/>
          <w:i/>
          <w:szCs w:val="22"/>
          <w:lang w:val="en-GB" w:eastAsia="ja-JP"/>
        </w:rPr>
        <w:lastRenderedPageBreak/>
        <w:t>Rule 9</w:t>
      </w:r>
    </w:p>
    <w:p w14:paraId="30525B6E" w14:textId="77777777" w:rsidR="00A50D7A" w:rsidRPr="00A50D7A" w:rsidRDefault="00A50D7A" w:rsidP="00A50D7A">
      <w:pPr>
        <w:keepNext/>
        <w:jc w:val="center"/>
        <w:outlineLvl w:val="3"/>
        <w:rPr>
          <w:rFonts w:eastAsia="Times New Roman"/>
          <w:i/>
          <w:szCs w:val="22"/>
          <w:lang w:val="en-GB" w:eastAsia="ja-JP"/>
        </w:rPr>
      </w:pPr>
      <w:r w:rsidRPr="00A50D7A">
        <w:rPr>
          <w:rFonts w:eastAsia="Times New Roman"/>
          <w:i/>
          <w:szCs w:val="22"/>
          <w:lang w:val="en-GB" w:eastAsia="ja-JP"/>
        </w:rPr>
        <w:t>Reproductions of the Industrial Design</w:t>
      </w:r>
    </w:p>
    <w:p w14:paraId="628A54EA" w14:textId="77777777" w:rsidR="00A50D7A" w:rsidRPr="00A50D7A" w:rsidRDefault="00A50D7A" w:rsidP="00A50D7A">
      <w:pPr>
        <w:keepNext/>
        <w:jc w:val="center"/>
        <w:outlineLvl w:val="3"/>
        <w:rPr>
          <w:rFonts w:eastAsia="Times New Roman"/>
          <w:i/>
          <w:szCs w:val="22"/>
          <w:lang w:val="en-GB" w:eastAsia="ja-JP"/>
        </w:rPr>
      </w:pPr>
    </w:p>
    <w:p w14:paraId="6FE8798F" w14:textId="77777777" w:rsidR="00A50D7A" w:rsidRPr="00A50D7A" w:rsidRDefault="00A50D7A" w:rsidP="00A50D7A">
      <w:pPr>
        <w:ind w:firstLine="567"/>
        <w:jc w:val="both"/>
        <w:rPr>
          <w:rFonts w:eastAsia="Times New Roman"/>
          <w:szCs w:val="22"/>
          <w:lang w:val="en-GB" w:eastAsia="ja-JP"/>
        </w:rPr>
      </w:pPr>
      <w:r w:rsidRPr="00A50D7A">
        <w:rPr>
          <w:rFonts w:eastAsia="Times New Roman"/>
          <w:szCs w:val="22"/>
          <w:lang w:val="en-GB" w:eastAsia="ja-JP"/>
        </w:rPr>
        <w:t>(1)</w:t>
      </w:r>
      <w:r w:rsidRPr="00A50D7A">
        <w:rPr>
          <w:rFonts w:eastAsia="Times New Roman"/>
          <w:szCs w:val="22"/>
          <w:lang w:val="en-GB" w:eastAsia="ja-JP"/>
        </w:rPr>
        <w:tab/>
        <w:t>[</w:t>
      </w:r>
      <w:r w:rsidRPr="00A50D7A">
        <w:rPr>
          <w:rFonts w:eastAsia="Times New Roman"/>
          <w:i/>
          <w:szCs w:val="22"/>
          <w:lang w:val="en-GB" w:eastAsia="ja-JP"/>
        </w:rPr>
        <w:t xml:space="preserve">Form and Number of Reproductions of the Industrial </w:t>
      </w:r>
      <w:proofErr w:type="gramStart"/>
      <w:r w:rsidRPr="00A50D7A">
        <w:rPr>
          <w:rFonts w:eastAsia="Times New Roman"/>
          <w:i/>
          <w:szCs w:val="22"/>
          <w:lang w:val="en-GB" w:eastAsia="ja-JP"/>
        </w:rPr>
        <w:t>Design</w:t>
      </w:r>
      <w:r w:rsidRPr="00A50D7A">
        <w:rPr>
          <w:rFonts w:eastAsia="Times New Roman"/>
          <w:szCs w:val="22"/>
          <w:lang w:val="en-GB" w:eastAsia="ja-JP"/>
        </w:rPr>
        <w:t>]  (</w:t>
      </w:r>
      <w:proofErr w:type="gramEnd"/>
      <w:r w:rsidRPr="00A50D7A">
        <w:rPr>
          <w:rFonts w:eastAsia="Times New Roman"/>
          <w:szCs w:val="22"/>
          <w:lang w:val="en-GB" w:eastAsia="ja-JP"/>
        </w:rPr>
        <w:t xml:space="preserve">a)  Reproductions of the industrial design shall, at the option of the applicant, be in the form of photographs or other graphic representations of the industrial design itself or of the product or products which constitute the industrial design.  The same product may be shown from different </w:t>
      </w:r>
      <w:proofErr w:type="gramStart"/>
      <w:r w:rsidRPr="00A50D7A">
        <w:rPr>
          <w:rFonts w:eastAsia="Times New Roman"/>
          <w:szCs w:val="22"/>
          <w:lang w:val="en-GB" w:eastAsia="ja-JP"/>
        </w:rPr>
        <w:t>angles;  views</w:t>
      </w:r>
      <w:proofErr w:type="gramEnd"/>
      <w:r w:rsidRPr="00A50D7A">
        <w:rPr>
          <w:rFonts w:eastAsia="Times New Roman"/>
          <w:szCs w:val="22"/>
          <w:lang w:val="en-GB" w:eastAsia="ja-JP"/>
        </w:rPr>
        <w:t xml:space="preserve"> from different angles shall be included in different photographs or other graphic representations.</w:t>
      </w:r>
    </w:p>
    <w:p w14:paraId="448C5A03" w14:textId="77777777" w:rsidR="00A50D7A" w:rsidRPr="00A50D7A" w:rsidRDefault="00A50D7A" w:rsidP="00A50D7A">
      <w:pPr>
        <w:ind w:firstLine="1134"/>
        <w:jc w:val="both"/>
        <w:rPr>
          <w:rFonts w:eastAsia="Times New Roman"/>
          <w:szCs w:val="22"/>
          <w:lang w:val="en-GB" w:eastAsia="ja-JP"/>
        </w:rPr>
      </w:pPr>
      <w:r w:rsidRPr="00A50D7A">
        <w:rPr>
          <w:rFonts w:eastAsia="Times New Roman"/>
          <w:szCs w:val="22"/>
          <w:lang w:val="en-GB" w:eastAsia="ja-JP"/>
        </w:rPr>
        <w:t>(b)</w:t>
      </w:r>
      <w:r w:rsidRPr="00A50D7A">
        <w:rPr>
          <w:rFonts w:eastAsia="Times New Roman"/>
          <w:szCs w:val="22"/>
          <w:lang w:val="en-GB" w:eastAsia="ja-JP"/>
        </w:rPr>
        <w:tab/>
        <w:t>Any reproduction shall be submitted in the number of copies specified in the Administrative Instructions.</w:t>
      </w:r>
    </w:p>
    <w:p w14:paraId="5765F0B1" w14:textId="77777777" w:rsidR="00A50D7A" w:rsidRPr="00A50D7A" w:rsidRDefault="00A50D7A" w:rsidP="00A50D7A">
      <w:pPr>
        <w:ind w:firstLine="1134"/>
        <w:jc w:val="both"/>
        <w:rPr>
          <w:rFonts w:eastAsia="Times New Roman"/>
          <w:szCs w:val="22"/>
          <w:lang w:val="en-GB" w:eastAsia="ja-JP"/>
        </w:rPr>
      </w:pPr>
    </w:p>
    <w:p w14:paraId="7CCF9AB4" w14:textId="77777777" w:rsidR="00A50D7A" w:rsidRPr="00A50D7A" w:rsidRDefault="00A50D7A" w:rsidP="00A50D7A">
      <w:pPr>
        <w:ind w:firstLine="567"/>
        <w:jc w:val="both"/>
        <w:rPr>
          <w:rFonts w:eastAsia="Times New Roman"/>
          <w:szCs w:val="22"/>
          <w:lang w:val="en-GB" w:eastAsia="ja-JP"/>
        </w:rPr>
      </w:pPr>
      <w:r w:rsidRPr="00A50D7A">
        <w:rPr>
          <w:rFonts w:eastAsia="Times New Roman"/>
          <w:szCs w:val="22"/>
          <w:lang w:val="en-GB" w:eastAsia="ja-JP"/>
        </w:rPr>
        <w:t>(2)</w:t>
      </w:r>
      <w:r w:rsidRPr="00A50D7A">
        <w:rPr>
          <w:rFonts w:eastAsia="Times New Roman"/>
          <w:szCs w:val="22"/>
          <w:lang w:val="en-GB" w:eastAsia="ja-JP"/>
        </w:rPr>
        <w:tab/>
        <w:t>[</w:t>
      </w:r>
      <w:r w:rsidRPr="00A50D7A">
        <w:rPr>
          <w:rFonts w:eastAsia="Times New Roman"/>
          <w:i/>
          <w:szCs w:val="22"/>
          <w:lang w:val="en-GB" w:eastAsia="ja-JP"/>
        </w:rPr>
        <w:t xml:space="preserve">Requirements Concerning </w:t>
      </w:r>
      <w:proofErr w:type="gramStart"/>
      <w:r w:rsidRPr="00A50D7A">
        <w:rPr>
          <w:rFonts w:eastAsia="Times New Roman"/>
          <w:i/>
          <w:szCs w:val="22"/>
          <w:lang w:val="en-GB" w:eastAsia="ja-JP"/>
        </w:rPr>
        <w:t>Reproductions</w:t>
      </w:r>
      <w:r w:rsidRPr="00A50D7A">
        <w:rPr>
          <w:rFonts w:eastAsia="Times New Roman"/>
          <w:szCs w:val="22"/>
          <w:lang w:val="en-GB" w:eastAsia="ja-JP"/>
        </w:rPr>
        <w:t>]  (</w:t>
      </w:r>
      <w:proofErr w:type="gramEnd"/>
      <w:r w:rsidRPr="00A50D7A">
        <w:rPr>
          <w:rFonts w:eastAsia="Times New Roman"/>
          <w:szCs w:val="22"/>
          <w:lang w:val="en-GB" w:eastAsia="ja-JP"/>
        </w:rPr>
        <w:t>a)  Reproductions shall be of a quality permitting all the details of the industrial design to be clearly distinguished and permitting publication.</w:t>
      </w:r>
    </w:p>
    <w:p w14:paraId="436ED484" w14:textId="77777777" w:rsidR="00A50D7A" w:rsidRPr="00A50D7A" w:rsidRDefault="00A50D7A" w:rsidP="00A50D7A">
      <w:pPr>
        <w:ind w:firstLine="1134"/>
        <w:jc w:val="both"/>
        <w:rPr>
          <w:rFonts w:eastAsia="Times New Roman"/>
          <w:szCs w:val="22"/>
          <w:lang w:val="en-GB" w:eastAsia="ja-JP"/>
        </w:rPr>
      </w:pPr>
      <w:r w:rsidRPr="00A50D7A">
        <w:rPr>
          <w:rFonts w:eastAsia="Times New Roman"/>
          <w:szCs w:val="22"/>
          <w:lang w:val="en-GB" w:eastAsia="ja-JP"/>
        </w:rPr>
        <w:t>(b)</w:t>
      </w:r>
      <w:r w:rsidRPr="00A50D7A">
        <w:rPr>
          <w:rFonts w:eastAsia="Times New Roman"/>
          <w:szCs w:val="22"/>
          <w:lang w:val="en-GB" w:eastAsia="ja-JP"/>
        </w:rPr>
        <w:tab/>
        <w:t>Matter which is shown in a reproduction but for which protection is not sought may be indicated as provided for in the Administrative Instructions.</w:t>
      </w:r>
    </w:p>
    <w:p w14:paraId="0DDB9FCD" w14:textId="49CD81CB" w:rsidR="00A50D7A" w:rsidRPr="00A50D7A" w:rsidRDefault="00A50D7A" w:rsidP="00A50D7A">
      <w:pPr>
        <w:ind w:firstLine="567"/>
        <w:jc w:val="both"/>
        <w:rPr>
          <w:rFonts w:eastAsia="Times New Roman"/>
          <w:szCs w:val="22"/>
          <w:lang w:val="en-GB" w:eastAsia="ja-JP"/>
        </w:rPr>
      </w:pPr>
      <w:r w:rsidRPr="00A50D7A">
        <w:rPr>
          <w:rFonts w:eastAsia="Times New Roman"/>
          <w:szCs w:val="22"/>
          <w:lang w:val="en-GB" w:eastAsia="ja-JP"/>
        </w:rPr>
        <w:t>(3)</w:t>
      </w:r>
      <w:r w:rsidRPr="00A50D7A">
        <w:rPr>
          <w:rFonts w:eastAsia="Times New Roman"/>
          <w:szCs w:val="22"/>
          <w:lang w:val="en-GB" w:eastAsia="ja-JP"/>
        </w:rPr>
        <w:tab/>
        <w:t>[</w:t>
      </w:r>
      <w:r w:rsidRPr="00A50D7A">
        <w:rPr>
          <w:rFonts w:eastAsia="Times New Roman"/>
          <w:i/>
          <w:szCs w:val="22"/>
          <w:lang w:val="en-GB" w:eastAsia="ja-JP"/>
        </w:rPr>
        <w:t xml:space="preserve">Views </w:t>
      </w:r>
      <w:proofErr w:type="gramStart"/>
      <w:r w:rsidRPr="00A50D7A">
        <w:rPr>
          <w:rFonts w:eastAsia="Times New Roman"/>
          <w:i/>
          <w:szCs w:val="22"/>
          <w:lang w:val="en-GB" w:eastAsia="ja-JP"/>
        </w:rPr>
        <w:t>Required</w:t>
      </w:r>
      <w:r w:rsidRPr="00A50D7A">
        <w:rPr>
          <w:rFonts w:eastAsia="Times New Roman"/>
          <w:szCs w:val="22"/>
          <w:lang w:val="en-GB" w:eastAsia="ja-JP"/>
        </w:rPr>
        <w:t>]  (</w:t>
      </w:r>
      <w:proofErr w:type="gramEnd"/>
      <w:r w:rsidRPr="00A50D7A">
        <w:rPr>
          <w:rFonts w:eastAsia="Times New Roman"/>
          <w:szCs w:val="22"/>
          <w:lang w:val="en-GB" w:eastAsia="ja-JP"/>
        </w:rPr>
        <w:t>a)  Subject to subparagraph (b), any Contracting Party which requires certain specified views of the product or products which constitute the industrial design or in relation to which the industrial design is to be used shall, in a declaration, so notify the Director General, specifying the views that are required and the circumstances in which they are required.</w:t>
      </w:r>
    </w:p>
    <w:p w14:paraId="3D8E38C4" w14:textId="77777777" w:rsidR="00A50D7A" w:rsidRPr="00A50D7A" w:rsidRDefault="00A50D7A" w:rsidP="00A50D7A">
      <w:pPr>
        <w:ind w:firstLine="1134"/>
        <w:jc w:val="both"/>
        <w:rPr>
          <w:rFonts w:eastAsia="Times New Roman"/>
          <w:szCs w:val="22"/>
          <w:lang w:val="en-GB" w:eastAsia="ja-JP"/>
        </w:rPr>
      </w:pPr>
      <w:r w:rsidRPr="00A50D7A">
        <w:rPr>
          <w:rFonts w:eastAsia="Times New Roman"/>
          <w:szCs w:val="22"/>
          <w:lang w:val="en-GB" w:eastAsia="ja-JP"/>
        </w:rPr>
        <w:t>(b)</w:t>
      </w:r>
      <w:r w:rsidRPr="00A50D7A">
        <w:rPr>
          <w:rFonts w:eastAsia="Times New Roman"/>
          <w:szCs w:val="22"/>
          <w:lang w:val="en-GB" w:eastAsia="ja-JP"/>
        </w:rPr>
        <w:tab/>
        <w:t>No Contracting Party may require more than one view where the industrial design or product is two-dimensional, or more than six views where the product is three</w:t>
      </w:r>
      <w:r w:rsidRPr="00A50D7A">
        <w:rPr>
          <w:rFonts w:eastAsia="Times New Roman"/>
          <w:szCs w:val="22"/>
          <w:lang w:val="en-GB" w:eastAsia="ja-JP"/>
        </w:rPr>
        <w:noBreakHyphen/>
        <w:t>dimensional.</w:t>
      </w:r>
    </w:p>
    <w:p w14:paraId="14248103" w14:textId="77777777" w:rsidR="00A50D7A" w:rsidRPr="00A50D7A" w:rsidRDefault="00A50D7A" w:rsidP="00A50D7A">
      <w:pPr>
        <w:tabs>
          <w:tab w:val="left" w:pos="1276"/>
        </w:tabs>
        <w:ind w:firstLine="851"/>
        <w:jc w:val="both"/>
        <w:rPr>
          <w:rFonts w:eastAsia="Times New Roman"/>
          <w:szCs w:val="22"/>
          <w:lang w:val="en-GB" w:eastAsia="ja-JP"/>
        </w:rPr>
      </w:pPr>
    </w:p>
    <w:p w14:paraId="57760058" w14:textId="77777777" w:rsidR="00A50D7A" w:rsidRPr="00A50D7A" w:rsidRDefault="00A50D7A" w:rsidP="00A50D7A">
      <w:pPr>
        <w:ind w:firstLine="567"/>
        <w:jc w:val="both"/>
        <w:rPr>
          <w:rFonts w:eastAsia="Times New Roman"/>
          <w:szCs w:val="22"/>
          <w:lang w:val="en-GB" w:eastAsia="ja-JP"/>
        </w:rPr>
      </w:pPr>
      <w:r w:rsidRPr="00A50D7A">
        <w:rPr>
          <w:rFonts w:eastAsia="Times New Roman"/>
          <w:szCs w:val="22"/>
          <w:lang w:val="en-GB" w:eastAsia="ja-JP"/>
        </w:rPr>
        <w:t>(4)</w:t>
      </w:r>
      <w:r w:rsidRPr="00A50D7A">
        <w:rPr>
          <w:rFonts w:eastAsia="Times New Roman"/>
          <w:szCs w:val="22"/>
          <w:lang w:val="en-GB" w:eastAsia="ja-JP"/>
        </w:rPr>
        <w:tab/>
        <w:t>[</w:t>
      </w:r>
      <w:r w:rsidRPr="00A50D7A">
        <w:rPr>
          <w:rFonts w:eastAsia="Times New Roman"/>
          <w:i/>
          <w:szCs w:val="22"/>
          <w:lang w:val="en-GB" w:eastAsia="ja-JP"/>
        </w:rPr>
        <w:t xml:space="preserve">Refusal on Grounds Relating to the Reproductions of the Industrial </w:t>
      </w:r>
      <w:proofErr w:type="gramStart"/>
      <w:r w:rsidRPr="00A50D7A">
        <w:rPr>
          <w:rFonts w:eastAsia="Times New Roman"/>
          <w:i/>
          <w:szCs w:val="22"/>
          <w:lang w:val="en-GB" w:eastAsia="ja-JP"/>
        </w:rPr>
        <w:t>Design</w:t>
      </w:r>
      <w:r w:rsidRPr="00A50D7A">
        <w:rPr>
          <w:rFonts w:eastAsia="Times New Roman"/>
          <w:szCs w:val="22"/>
          <w:lang w:val="en-GB" w:eastAsia="ja-JP"/>
        </w:rPr>
        <w:t>]  A</w:t>
      </w:r>
      <w:proofErr w:type="gramEnd"/>
      <w:r w:rsidRPr="00A50D7A">
        <w:rPr>
          <w:rFonts w:eastAsia="Times New Roman"/>
          <w:szCs w:val="22"/>
          <w:lang w:val="en-GB" w:eastAsia="ja-JP"/>
        </w:rPr>
        <w:t xml:space="preserve"> Contracting Party may not refuse the effects of the international registration on the ground that requirements relating to the form of the reproductions of the industrial design that are additional to, or different from, those notified by that Contracting Party in accordance with paragraph (3)(a) have not been satisfied under its law.  A Contracting Party may however refuse the effects of the international registration on the ground that the reproductions contained in the international registration are not sufficient to disclose fully the industrial design.</w:t>
      </w:r>
    </w:p>
    <w:p w14:paraId="64F808E8" w14:textId="77777777" w:rsidR="00A50D7A" w:rsidRPr="00A50D7A" w:rsidRDefault="00A50D7A" w:rsidP="00A50D7A">
      <w:pPr>
        <w:ind w:firstLine="567"/>
        <w:jc w:val="both"/>
        <w:rPr>
          <w:rFonts w:eastAsia="Times New Roman"/>
          <w:szCs w:val="22"/>
          <w:lang w:val="en-GB" w:eastAsia="ja-JP"/>
        </w:rPr>
      </w:pPr>
    </w:p>
    <w:p w14:paraId="1A7A9D6D" w14:textId="77777777" w:rsidR="00A50D7A" w:rsidRPr="00A50D7A" w:rsidRDefault="00A50D7A" w:rsidP="00A50D7A">
      <w:pPr>
        <w:ind w:firstLine="567"/>
        <w:jc w:val="both"/>
        <w:rPr>
          <w:rFonts w:eastAsia="Times New Roman"/>
          <w:szCs w:val="22"/>
          <w:lang w:val="en-GB" w:eastAsia="ja-JP"/>
        </w:rPr>
      </w:pPr>
    </w:p>
    <w:p w14:paraId="6CF61CB6" w14:textId="77777777" w:rsidR="00A50D7A" w:rsidRPr="00A50D7A" w:rsidRDefault="00A50D7A" w:rsidP="00A50D7A">
      <w:pPr>
        <w:keepNext/>
        <w:jc w:val="center"/>
        <w:outlineLvl w:val="3"/>
        <w:rPr>
          <w:rFonts w:eastAsia="Times New Roman"/>
          <w:i/>
          <w:szCs w:val="22"/>
          <w:lang w:val="en-GB" w:eastAsia="ja-JP"/>
        </w:rPr>
      </w:pPr>
      <w:r w:rsidRPr="00A50D7A">
        <w:rPr>
          <w:rFonts w:eastAsia="Times New Roman"/>
          <w:i/>
          <w:szCs w:val="22"/>
          <w:lang w:val="en-GB" w:eastAsia="ja-JP"/>
        </w:rPr>
        <w:t>Rule 10</w:t>
      </w:r>
    </w:p>
    <w:p w14:paraId="38B86236" w14:textId="77777777" w:rsidR="00A50D7A" w:rsidRPr="00A50D7A" w:rsidRDefault="00A50D7A" w:rsidP="00A50D7A">
      <w:pPr>
        <w:keepNext/>
        <w:jc w:val="center"/>
        <w:outlineLvl w:val="3"/>
        <w:rPr>
          <w:rFonts w:eastAsia="Times New Roman"/>
          <w:i/>
          <w:szCs w:val="22"/>
          <w:lang w:val="en-GB" w:eastAsia="ja-JP"/>
        </w:rPr>
      </w:pPr>
      <w:r w:rsidRPr="00A50D7A">
        <w:rPr>
          <w:rFonts w:eastAsia="Times New Roman"/>
          <w:i/>
          <w:szCs w:val="22"/>
          <w:lang w:val="en-GB" w:eastAsia="ja-JP"/>
        </w:rPr>
        <w:t xml:space="preserve">Specimens of the Industrial Design </w:t>
      </w:r>
      <w:proofErr w:type="gramStart"/>
      <w:r w:rsidRPr="00A50D7A">
        <w:rPr>
          <w:rFonts w:eastAsia="Times New Roman"/>
          <w:i/>
          <w:szCs w:val="22"/>
          <w:lang w:val="en-GB" w:eastAsia="ja-JP"/>
        </w:rPr>
        <w:t>Where</w:t>
      </w:r>
      <w:proofErr w:type="gramEnd"/>
    </w:p>
    <w:p w14:paraId="149C8145" w14:textId="77777777" w:rsidR="00A50D7A" w:rsidRPr="00A50D7A" w:rsidRDefault="00A50D7A" w:rsidP="00A50D7A">
      <w:pPr>
        <w:keepNext/>
        <w:jc w:val="center"/>
        <w:outlineLvl w:val="3"/>
        <w:rPr>
          <w:rFonts w:eastAsia="Times New Roman"/>
          <w:i/>
          <w:szCs w:val="22"/>
          <w:lang w:val="en-GB" w:eastAsia="ja-JP"/>
        </w:rPr>
      </w:pPr>
      <w:r w:rsidRPr="00A50D7A">
        <w:rPr>
          <w:rFonts w:eastAsia="Times New Roman"/>
          <w:i/>
          <w:szCs w:val="22"/>
          <w:lang w:val="en-GB" w:eastAsia="ja-JP"/>
        </w:rPr>
        <w:t>Deferment of Publication Is Requested</w:t>
      </w:r>
    </w:p>
    <w:p w14:paraId="5317EAC3" w14:textId="77777777" w:rsidR="00A50D7A" w:rsidRPr="00A50D7A" w:rsidRDefault="00A50D7A" w:rsidP="00A50D7A">
      <w:pPr>
        <w:keepNext/>
        <w:jc w:val="center"/>
        <w:outlineLvl w:val="3"/>
        <w:rPr>
          <w:rFonts w:eastAsia="Times New Roman"/>
          <w:i/>
          <w:szCs w:val="22"/>
          <w:lang w:val="en-GB" w:eastAsia="ja-JP"/>
        </w:rPr>
      </w:pPr>
    </w:p>
    <w:p w14:paraId="57962B9B" w14:textId="4C981EFD" w:rsidR="00A50D7A" w:rsidRPr="00A50D7A" w:rsidRDefault="00A50D7A" w:rsidP="00A50D7A">
      <w:pPr>
        <w:ind w:firstLine="567"/>
        <w:jc w:val="both"/>
        <w:rPr>
          <w:rFonts w:eastAsia="Times New Roman"/>
          <w:szCs w:val="22"/>
          <w:lang w:val="en-GB" w:eastAsia="ja-JP"/>
        </w:rPr>
      </w:pPr>
      <w:r w:rsidRPr="00A50D7A">
        <w:rPr>
          <w:rFonts w:eastAsia="Times New Roman"/>
          <w:szCs w:val="22"/>
          <w:lang w:val="en-GB" w:eastAsia="ja-JP"/>
        </w:rPr>
        <w:t>(1)</w:t>
      </w:r>
      <w:r w:rsidRPr="00A50D7A">
        <w:rPr>
          <w:rFonts w:eastAsia="Times New Roman"/>
          <w:szCs w:val="22"/>
          <w:lang w:val="en-GB" w:eastAsia="ja-JP"/>
        </w:rPr>
        <w:tab/>
        <w:t>[</w:t>
      </w:r>
      <w:r w:rsidRPr="00A50D7A">
        <w:rPr>
          <w:rFonts w:eastAsia="Times New Roman"/>
          <w:i/>
          <w:szCs w:val="22"/>
          <w:lang w:val="en-GB" w:eastAsia="ja-JP"/>
        </w:rPr>
        <w:t xml:space="preserve">Number of </w:t>
      </w:r>
      <w:proofErr w:type="gramStart"/>
      <w:r w:rsidRPr="00A50D7A">
        <w:rPr>
          <w:rFonts w:eastAsia="Times New Roman"/>
          <w:i/>
          <w:szCs w:val="22"/>
          <w:lang w:val="en-GB" w:eastAsia="ja-JP"/>
        </w:rPr>
        <w:t>Specimens</w:t>
      </w:r>
      <w:r w:rsidRPr="00A50D7A">
        <w:rPr>
          <w:rFonts w:eastAsia="Times New Roman"/>
          <w:szCs w:val="22"/>
          <w:lang w:val="en-GB" w:eastAsia="ja-JP"/>
        </w:rPr>
        <w:t>]  Where</w:t>
      </w:r>
      <w:proofErr w:type="gramEnd"/>
      <w:r w:rsidRPr="00A50D7A">
        <w:rPr>
          <w:rFonts w:eastAsia="Times New Roman"/>
          <w:szCs w:val="22"/>
          <w:lang w:val="en-GB" w:eastAsia="ja-JP"/>
        </w:rPr>
        <w:t xml:space="preserve"> an international application contains a request for deferment of publication in respect of a two</w:t>
      </w:r>
      <w:r w:rsidRPr="00A50D7A">
        <w:rPr>
          <w:rFonts w:eastAsia="Times New Roman"/>
          <w:szCs w:val="22"/>
          <w:lang w:val="en-GB" w:eastAsia="ja-JP"/>
        </w:rPr>
        <w:noBreakHyphen/>
        <w:t>dimensional industrial design and, instead of being accompanied by the reproductions referred to in Rule 9, is accompanied by specimens of the industrial design, the following number of specimens shall accompany the international application:</w:t>
      </w:r>
    </w:p>
    <w:p w14:paraId="3713C14F" w14:textId="77777777" w:rsidR="00A50D7A" w:rsidRPr="00A50D7A" w:rsidRDefault="00A50D7A" w:rsidP="001108BF">
      <w:pPr>
        <w:numPr>
          <w:ilvl w:val="0"/>
          <w:numId w:val="33"/>
        </w:numPr>
        <w:tabs>
          <w:tab w:val="clear" w:pos="1634"/>
          <w:tab w:val="num" w:pos="2250"/>
        </w:tabs>
        <w:ind w:firstLine="1971"/>
        <w:jc w:val="both"/>
        <w:rPr>
          <w:rFonts w:eastAsia="Times New Roman"/>
          <w:szCs w:val="22"/>
          <w:lang w:val="en-GB" w:eastAsia="ja-JP"/>
        </w:rPr>
      </w:pPr>
      <w:r w:rsidRPr="00A50D7A">
        <w:rPr>
          <w:rFonts w:eastAsia="Times New Roman"/>
          <w:szCs w:val="22"/>
          <w:lang w:val="en-GB" w:eastAsia="ja-JP"/>
        </w:rPr>
        <w:t>one specimen for the International Bureau, and</w:t>
      </w:r>
    </w:p>
    <w:p w14:paraId="0BEBD20A" w14:textId="7217FC2C" w:rsidR="00A50D7A" w:rsidRPr="00A50D7A" w:rsidRDefault="00A50D7A" w:rsidP="001108BF">
      <w:pPr>
        <w:numPr>
          <w:ilvl w:val="0"/>
          <w:numId w:val="33"/>
        </w:numPr>
        <w:tabs>
          <w:tab w:val="clear" w:pos="1634"/>
          <w:tab w:val="num" w:pos="2250"/>
        </w:tabs>
        <w:ind w:firstLine="1971"/>
        <w:jc w:val="both"/>
        <w:rPr>
          <w:rFonts w:eastAsia="Times New Roman"/>
          <w:szCs w:val="22"/>
          <w:lang w:val="en-GB" w:eastAsia="ja-JP"/>
        </w:rPr>
      </w:pPr>
      <w:r w:rsidRPr="00A50D7A">
        <w:rPr>
          <w:rFonts w:eastAsia="Times New Roman"/>
          <w:szCs w:val="22"/>
          <w:lang w:val="en-GB" w:eastAsia="ja-JP"/>
        </w:rPr>
        <w:t>one specimen for each designated Office that has notified the International Bureau under Article 10(5) that it wishes to receive copies of international registrations.</w:t>
      </w:r>
    </w:p>
    <w:p w14:paraId="70E5710B" w14:textId="77777777" w:rsidR="00A50D7A" w:rsidRPr="00A50D7A" w:rsidRDefault="00A50D7A" w:rsidP="00A50D7A">
      <w:pPr>
        <w:tabs>
          <w:tab w:val="left" w:pos="2268"/>
        </w:tabs>
        <w:jc w:val="both"/>
        <w:rPr>
          <w:rFonts w:eastAsia="Times New Roman"/>
          <w:szCs w:val="22"/>
          <w:lang w:val="en-GB" w:eastAsia="ja-JP"/>
        </w:rPr>
      </w:pPr>
    </w:p>
    <w:p w14:paraId="2D2EA1AB" w14:textId="77777777" w:rsidR="00A50D7A" w:rsidRPr="00A50D7A" w:rsidRDefault="00A50D7A" w:rsidP="00A50D7A">
      <w:pPr>
        <w:ind w:firstLine="567"/>
        <w:jc w:val="both"/>
        <w:rPr>
          <w:rFonts w:eastAsia="Times New Roman"/>
          <w:szCs w:val="22"/>
          <w:lang w:val="en-GB" w:eastAsia="ja-JP"/>
        </w:rPr>
      </w:pPr>
      <w:r w:rsidRPr="00A50D7A">
        <w:rPr>
          <w:rFonts w:eastAsia="Times New Roman"/>
          <w:szCs w:val="22"/>
          <w:lang w:val="en-GB" w:eastAsia="ja-JP"/>
        </w:rPr>
        <w:t>(2)</w:t>
      </w:r>
      <w:r w:rsidRPr="00A50D7A">
        <w:rPr>
          <w:rFonts w:eastAsia="Times New Roman"/>
          <w:szCs w:val="22"/>
          <w:lang w:val="en-GB" w:eastAsia="ja-JP"/>
        </w:rPr>
        <w:tab/>
        <w:t>[</w:t>
      </w:r>
      <w:proofErr w:type="gramStart"/>
      <w:r w:rsidRPr="00A50D7A">
        <w:rPr>
          <w:rFonts w:eastAsia="Times New Roman"/>
          <w:i/>
          <w:szCs w:val="22"/>
          <w:lang w:val="en-GB" w:eastAsia="ja-JP"/>
        </w:rPr>
        <w:t>Specimens</w:t>
      </w:r>
      <w:r w:rsidRPr="00A50D7A">
        <w:rPr>
          <w:rFonts w:eastAsia="Times New Roman"/>
          <w:szCs w:val="22"/>
          <w:lang w:val="en-GB" w:eastAsia="ja-JP"/>
        </w:rPr>
        <w:t>]  All</w:t>
      </w:r>
      <w:proofErr w:type="gramEnd"/>
      <w:r w:rsidRPr="00A50D7A">
        <w:rPr>
          <w:rFonts w:eastAsia="Times New Roman"/>
          <w:szCs w:val="22"/>
          <w:lang w:val="en-GB" w:eastAsia="ja-JP"/>
        </w:rPr>
        <w:t xml:space="preserve"> the specimens shall be contained in a single package.  The specimens may be folded.  The maximum dimensions and weight of the package shall be specified in the Administrative Instructions.</w:t>
      </w:r>
    </w:p>
    <w:p w14:paraId="70FCDB89" w14:textId="77777777" w:rsidR="00A50D7A" w:rsidRPr="00A50D7A" w:rsidRDefault="00A50D7A" w:rsidP="00A50D7A">
      <w:pPr>
        <w:ind w:firstLine="567"/>
        <w:jc w:val="both"/>
        <w:rPr>
          <w:rFonts w:eastAsia="Times New Roman"/>
          <w:szCs w:val="22"/>
          <w:lang w:val="en-GB" w:eastAsia="ja-JP"/>
        </w:rPr>
      </w:pPr>
    </w:p>
    <w:p w14:paraId="2F7EFC60" w14:textId="77777777" w:rsidR="00A50D7A" w:rsidRPr="00A50D7A" w:rsidRDefault="00A50D7A" w:rsidP="00A50D7A">
      <w:pPr>
        <w:ind w:firstLine="567"/>
        <w:jc w:val="both"/>
        <w:rPr>
          <w:rFonts w:eastAsia="Times New Roman"/>
          <w:szCs w:val="22"/>
          <w:lang w:val="en-GB" w:eastAsia="ja-JP"/>
        </w:rPr>
      </w:pPr>
    </w:p>
    <w:p w14:paraId="35A4AE0A" w14:textId="77777777" w:rsidR="00A50D7A" w:rsidRPr="00A50D7A" w:rsidRDefault="00A50D7A" w:rsidP="00A50D7A">
      <w:pPr>
        <w:keepNext/>
        <w:jc w:val="center"/>
        <w:outlineLvl w:val="3"/>
        <w:rPr>
          <w:rFonts w:eastAsia="Times New Roman"/>
          <w:i/>
          <w:szCs w:val="22"/>
          <w:lang w:val="en-GB" w:eastAsia="ja-JP"/>
        </w:rPr>
      </w:pPr>
      <w:r w:rsidRPr="00A50D7A">
        <w:rPr>
          <w:rFonts w:eastAsia="Times New Roman"/>
          <w:i/>
          <w:szCs w:val="22"/>
          <w:lang w:val="en-GB" w:eastAsia="ja-JP"/>
        </w:rPr>
        <w:lastRenderedPageBreak/>
        <w:t>Rule 11</w:t>
      </w:r>
    </w:p>
    <w:p w14:paraId="09B59432" w14:textId="77777777" w:rsidR="00A50D7A" w:rsidRPr="00A50D7A" w:rsidRDefault="00A50D7A" w:rsidP="00A50D7A">
      <w:pPr>
        <w:keepNext/>
        <w:jc w:val="center"/>
        <w:outlineLvl w:val="3"/>
        <w:rPr>
          <w:rFonts w:eastAsia="Times New Roman"/>
          <w:i/>
          <w:szCs w:val="22"/>
          <w:lang w:val="en-GB" w:eastAsia="ja-JP"/>
        </w:rPr>
      </w:pPr>
      <w:r w:rsidRPr="00A50D7A">
        <w:rPr>
          <w:rFonts w:eastAsia="Times New Roman"/>
          <w:i/>
          <w:szCs w:val="22"/>
          <w:lang w:val="en-GB" w:eastAsia="ja-JP"/>
        </w:rPr>
        <w:t xml:space="preserve">Identity of </w:t>
      </w:r>
      <w:proofErr w:type="gramStart"/>
      <w:r w:rsidRPr="00A50D7A">
        <w:rPr>
          <w:rFonts w:eastAsia="Times New Roman"/>
          <w:i/>
          <w:szCs w:val="22"/>
          <w:lang w:val="en-GB" w:eastAsia="ja-JP"/>
        </w:rPr>
        <w:t>Creator;  Description</w:t>
      </w:r>
      <w:proofErr w:type="gramEnd"/>
      <w:r w:rsidRPr="00A50D7A">
        <w:rPr>
          <w:rFonts w:eastAsia="Times New Roman"/>
          <w:i/>
          <w:szCs w:val="22"/>
          <w:lang w:val="en-GB" w:eastAsia="ja-JP"/>
        </w:rPr>
        <w:t>;  Claim</w:t>
      </w:r>
    </w:p>
    <w:p w14:paraId="1602FE7C" w14:textId="77777777" w:rsidR="00A50D7A" w:rsidRPr="00A50D7A" w:rsidRDefault="00A50D7A" w:rsidP="00A50D7A">
      <w:pPr>
        <w:keepNext/>
        <w:jc w:val="center"/>
        <w:outlineLvl w:val="3"/>
        <w:rPr>
          <w:rFonts w:eastAsia="Times New Roman"/>
          <w:i/>
          <w:szCs w:val="22"/>
          <w:lang w:val="en-GB" w:eastAsia="ja-JP"/>
        </w:rPr>
      </w:pPr>
    </w:p>
    <w:p w14:paraId="0BE996FE" w14:textId="77777777" w:rsidR="00A50D7A" w:rsidRPr="00A50D7A" w:rsidRDefault="00A50D7A" w:rsidP="00A50D7A">
      <w:pPr>
        <w:ind w:firstLine="567"/>
        <w:jc w:val="both"/>
        <w:rPr>
          <w:rFonts w:eastAsia="Times New Roman"/>
          <w:szCs w:val="22"/>
          <w:lang w:val="en-GB" w:eastAsia="ja-JP"/>
        </w:rPr>
      </w:pPr>
      <w:r w:rsidRPr="00A50D7A">
        <w:rPr>
          <w:rFonts w:eastAsia="Times New Roman"/>
          <w:szCs w:val="22"/>
          <w:lang w:val="en-GB" w:eastAsia="ja-JP"/>
        </w:rPr>
        <w:t>(1)</w:t>
      </w:r>
      <w:r w:rsidRPr="00A50D7A">
        <w:rPr>
          <w:rFonts w:eastAsia="Times New Roman"/>
          <w:szCs w:val="22"/>
          <w:lang w:val="en-GB" w:eastAsia="ja-JP"/>
        </w:rPr>
        <w:tab/>
        <w:t>[</w:t>
      </w:r>
      <w:r w:rsidRPr="00A50D7A">
        <w:rPr>
          <w:rFonts w:eastAsia="Times New Roman"/>
          <w:i/>
          <w:szCs w:val="22"/>
          <w:lang w:val="en-GB" w:eastAsia="ja-JP"/>
        </w:rPr>
        <w:t xml:space="preserve">Identity of </w:t>
      </w:r>
      <w:proofErr w:type="gramStart"/>
      <w:r w:rsidRPr="00A50D7A">
        <w:rPr>
          <w:rFonts w:eastAsia="Times New Roman"/>
          <w:i/>
          <w:szCs w:val="22"/>
          <w:lang w:val="en-GB" w:eastAsia="ja-JP"/>
        </w:rPr>
        <w:t>Creator</w:t>
      </w:r>
      <w:r w:rsidRPr="00A50D7A">
        <w:rPr>
          <w:rFonts w:eastAsia="Times New Roman"/>
          <w:szCs w:val="22"/>
          <w:lang w:val="en-GB" w:eastAsia="ja-JP"/>
        </w:rPr>
        <w:t>]  Where</w:t>
      </w:r>
      <w:proofErr w:type="gramEnd"/>
      <w:r w:rsidRPr="00A50D7A">
        <w:rPr>
          <w:rFonts w:eastAsia="Times New Roman"/>
          <w:szCs w:val="22"/>
          <w:lang w:val="en-GB" w:eastAsia="ja-JP"/>
        </w:rPr>
        <w:t xml:space="preserve"> the international application contains indications concerning the identity of the creator of the industrial design, his or her name and address shall be given in accordance with the Administrative Instructions.</w:t>
      </w:r>
    </w:p>
    <w:p w14:paraId="1B524DBE" w14:textId="77777777" w:rsidR="00A50D7A" w:rsidRPr="00A50D7A" w:rsidRDefault="00A50D7A" w:rsidP="00A50D7A">
      <w:pPr>
        <w:ind w:firstLine="567"/>
        <w:jc w:val="both"/>
        <w:rPr>
          <w:rFonts w:eastAsia="Times New Roman"/>
          <w:szCs w:val="22"/>
          <w:lang w:val="en-GB" w:eastAsia="ja-JP"/>
        </w:rPr>
      </w:pPr>
    </w:p>
    <w:p w14:paraId="3F7D1FBB" w14:textId="77777777" w:rsidR="00A50D7A" w:rsidRPr="00A50D7A" w:rsidRDefault="00A50D7A" w:rsidP="00A50D7A">
      <w:pPr>
        <w:ind w:firstLine="567"/>
        <w:jc w:val="both"/>
        <w:rPr>
          <w:rFonts w:eastAsia="Times New Roman"/>
          <w:szCs w:val="22"/>
          <w:lang w:val="en-GB" w:eastAsia="ja-JP"/>
        </w:rPr>
      </w:pPr>
      <w:r w:rsidRPr="00A50D7A">
        <w:rPr>
          <w:rFonts w:eastAsia="Times New Roman"/>
          <w:szCs w:val="22"/>
          <w:lang w:val="en-GB" w:eastAsia="ja-JP"/>
        </w:rPr>
        <w:t>(2)</w:t>
      </w:r>
      <w:r w:rsidRPr="00A50D7A">
        <w:rPr>
          <w:rFonts w:eastAsia="Times New Roman"/>
          <w:szCs w:val="22"/>
          <w:lang w:val="en-GB" w:eastAsia="ja-JP"/>
        </w:rPr>
        <w:tab/>
        <w:t>[</w:t>
      </w:r>
      <w:proofErr w:type="gramStart"/>
      <w:r w:rsidRPr="00A50D7A">
        <w:rPr>
          <w:rFonts w:eastAsia="Times New Roman"/>
          <w:i/>
          <w:szCs w:val="22"/>
          <w:lang w:val="en-GB" w:eastAsia="ja-JP"/>
        </w:rPr>
        <w:t>Description</w:t>
      </w:r>
      <w:r w:rsidRPr="00A50D7A">
        <w:rPr>
          <w:rFonts w:eastAsia="Times New Roman"/>
          <w:szCs w:val="22"/>
          <w:lang w:val="en-GB" w:eastAsia="ja-JP"/>
        </w:rPr>
        <w:t>]  Where</w:t>
      </w:r>
      <w:proofErr w:type="gramEnd"/>
      <w:r w:rsidRPr="00A50D7A">
        <w:rPr>
          <w:rFonts w:eastAsia="Times New Roman"/>
          <w:szCs w:val="22"/>
          <w:lang w:val="en-GB" w:eastAsia="ja-JP"/>
        </w:rPr>
        <w:t xml:space="preserve"> the international application contains a description, the latter shall concern those features that appear in the reproductions of the industrial design and may not concern technical features of the operation of the industrial design or its possible utilization.  If the description exceeds 100 words, an additional fee, as set out in the Schedule of Fees, shall be payable.</w:t>
      </w:r>
    </w:p>
    <w:p w14:paraId="3E371B21" w14:textId="77777777" w:rsidR="00A50D7A" w:rsidRPr="00A50D7A" w:rsidRDefault="00A50D7A" w:rsidP="00A50D7A">
      <w:pPr>
        <w:ind w:firstLine="567"/>
        <w:jc w:val="both"/>
        <w:rPr>
          <w:rFonts w:eastAsia="Times New Roman"/>
          <w:szCs w:val="22"/>
          <w:lang w:val="en-GB" w:eastAsia="ja-JP"/>
        </w:rPr>
      </w:pPr>
    </w:p>
    <w:p w14:paraId="6318A4CA" w14:textId="36DF4369" w:rsidR="00A50D7A" w:rsidRPr="00A50D7A" w:rsidRDefault="00A50D7A" w:rsidP="00A50D7A">
      <w:pPr>
        <w:ind w:firstLine="567"/>
        <w:jc w:val="both"/>
        <w:rPr>
          <w:rFonts w:eastAsia="Times New Roman"/>
          <w:szCs w:val="22"/>
          <w:lang w:val="en-GB" w:eastAsia="ja-JP"/>
        </w:rPr>
      </w:pPr>
      <w:r w:rsidRPr="00A50D7A">
        <w:rPr>
          <w:rFonts w:eastAsia="Times New Roman"/>
          <w:szCs w:val="22"/>
          <w:lang w:val="en-GB" w:eastAsia="ja-JP"/>
        </w:rPr>
        <w:t>(3)</w:t>
      </w:r>
      <w:r w:rsidRPr="00A50D7A">
        <w:rPr>
          <w:rFonts w:eastAsia="Times New Roman"/>
          <w:szCs w:val="22"/>
          <w:lang w:val="en-GB" w:eastAsia="ja-JP"/>
        </w:rPr>
        <w:tab/>
        <w:t>[</w:t>
      </w:r>
      <w:proofErr w:type="gramStart"/>
      <w:r w:rsidRPr="00A50D7A">
        <w:rPr>
          <w:rFonts w:eastAsia="Times New Roman"/>
          <w:i/>
          <w:szCs w:val="22"/>
          <w:lang w:val="en-GB" w:eastAsia="ja-JP"/>
        </w:rPr>
        <w:t>Claim</w:t>
      </w:r>
      <w:r w:rsidRPr="00A50D7A">
        <w:rPr>
          <w:rFonts w:eastAsia="Times New Roman"/>
          <w:szCs w:val="22"/>
          <w:lang w:val="en-GB" w:eastAsia="ja-JP"/>
        </w:rPr>
        <w:t>]  A</w:t>
      </w:r>
      <w:proofErr w:type="gramEnd"/>
      <w:r w:rsidRPr="00A50D7A">
        <w:rPr>
          <w:rFonts w:eastAsia="Times New Roman"/>
          <w:szCs w:val="22"/>
          <w:lang w:val="en-GB" w:eastAsia="ja-JP"/>
        </w:rPr>
        <w:t xml:space="preserve"> declaration under Article 5(2)(a) that the law of a Contracting Party requires a claim in order for an application for the grant of protection to an industrial design to be accorded a filing date under that law shall specify the exact wording of the required claim.  Where the international application contains a claim, the wording of that claim shall be as specified in the said declaration.</w:t>
      </w:r>
    </w:p>
    <w:p w14:paraId="4376D77D" w14:textId="77777777" w:rsidR="00A50D7A" w:rsidRPr="00A50D7A" w:rsidRDefault="00A50D7A" w:rsidP="00A50D7A">
      <w:pPr>
        <w:ind w:firstLine="567"/>
        <w:jc w:val="both"/>
        <w:rPr>
          <w:rFonts w:eastAsia="Times New Roman"/>
          <w:szCs w:val="22"/>
          <w:lang w:val="en-GB" w:eastAsia="ja-JP"/>
        </w:rPr>
      </w:pPr>
    </w:p>
    <w:p w14:paraId="4135A4C9" w14:textId="77777777" w:rsidR="00A50D7A" w:rsidRPr="00A50D7A" w:rsidRDefault="00A50D7A" w:rsidP="00A50D7A">
      <w:pPr>
        <w:ind w:firstLine="567"/>
        <w:jc w:val="both"/>
        <w:rPr>
          <w:rFonts w:eastAsia="Times New Roman"/>
          <w:szCs w:val="22"/>
          <w:lang w:val="en-GB" w:eastAsia="ja-JP"/>
        </w:rPr>
      </w:pPr>
    </w:p>
    <w:p w14:paraId="41FF8CB5" w14:textId="77777777" w:rsidR="00A50D7A" w:rsidRPr="00A50D7A" w:rsidRDefault="00A50D7A" w:rsidP="00A50D7A">
      <w:pPr>
        <w:keepNext/>
        <w:jc w:val="center"/>
        <w:outlineLvl w:val="3"/>
        <w:rPr>
          <w:rFonts w:eastAsia="Times New Roman"/>
          <w:i/>
          <w:szCs w:val="22"/>
          <w:lang w:val="en-GB" w:eastAsia="ja-JP"/>
        </w:rPr>
      </w:pPr>
      <w:r w:rsidRPr="00A50D7A">
        <w:rPr>
          <w:rFonts w:eastAsia="Times New Roman"/>
          <w:i/>
          <w:szCs w:val="22"/>
          <w:lang w:val="en-GB" w:eastAsia="ja-JP"/>
        </w:rPr>
        <w:t>Rule 12</w:t>
      </w:r>
    </w:p>
    <w:p w14:paraId="03C5E5DB" w14:textId="77777777" w:rsidR="00A50D7A" w:rsidRPr="00A50D7A" w:rsidRDefault="00A50D7A" w:rsidP="00A50D7A">
      <w:pPr>
        <w:keepNext/>
        <w:jc w:val="center"/>
        <w:outlineLvl w:val="3"/>
        <w:rPr>
          <w:rFonts w:eastAsia="Times New Roman"/>
          <w:i/>
          <w:szCs w:val="22"/>
          <w:lang w:val="en-GB" w:eastAsia="ja-JP"/>
        </w:rPr>
      </w:pPr>
      <w:r w:rsidRPr="00A50D7A">
        <w:rPr>
          <w:rFonts w:eastAsia="Times New Roman"/>
          <w:i/>
          <w:szCs w:val="22"/>
          <w:lang w:val="en-GB" w:eastAsia="ja-JP"/>
        </w:rPr>
        <w:t>Fees Concerning the International Application</w:t>
      </w:r>
    </w:p>
    <w:p w14:paraId="5A0FBDD3" w14:textId="77777777" w:rsidR="00A50D7A" w:rsidRPr="00A50D7A" w:rsidRDefault="00A50D7A" w:rsidP="00A50D7A">
      <w:pPr>
        <w:keepNext/>
        <w:jc w:val="center"/>
        <w:outlineLvl w:val="3"/>
        <w:rPr>
          <w:rFonts w:eastAsia="Times New Roman"/>
          <w:i/>
          <w:szCs w:val="22"/>
          <w:lang w:val="en-GB" w:eastAsia="ja-JP"/>
        </w:rPr>
      </w:pPr>
    </w:p>
    <w:p w14:paraId="28F23B7E" w14:textId="77777777" w:rsidR="00A50D7A" w:rsidRPr="00A50D7A" w:rsidRDefault="00A50D7A" w:rsidP="00A50D7A">
      <w:pPr>
        <w:ind w:firstLine="567"/>
        <w:jc w:val="both"/>
        <w:rPr>
          <w:rFonts w:eastAsia="Times New Roman"/>
          <w:szCs w:val="22"/>
          <w:lang w:val="en-GB" w:eastAsia="ja-JP"/>
        </w:rPr>
      </w:pPr>
      <w:r w:rsidRPr="00A50D7A">
        <w:rPr>
          <w:rFonts w:eastAsia="Times New Roman"/>
          <w:szCs w:val="22"/>
          <w:lang w:val="en-GB" w:eastAsia="ja-JP"/>
        </w:rPr>
        <w:t>(1)</w:t>
      </w:r>
      <w:r w:rsidRPr="00A50D7A">
        <w:rPr>
          <w:rFonts w:eastAsia="Times New Roman"/>
          <w:szCs w:val="22"/>
          <w:lang w:val="en-GB" w:eastAsia="ja-JP"/>
        </w:rPr>
        <w:tab/>
        <w:t>[</w:t>
      </w:r>
      <w:r w:rsidRPr="00A50D7A">
        <w:rPr>
          <w:rFonts w:eastAsia="Times New Roman"/>
          <w:i/>
          <w:szCs w:val="22"/>
          <w:lang w:val="en-GB" w:eastAsia="ja-JP"/>
        </w:rPr>
        <w:t xml:space="preserve">Prescribed </w:t>
      </w:r>
      <w:proofErr w:type="gramStart"/>
      <w:r w:rsidRPr="00A50D7A">
        <w:rPr>
          <w:rFonts w:eastAsia="Times New Roman"/>
          <w:i/>
          <w:szCs w:val="22"/>
          <w:lang w:val="en-GB" w:eastAsia="ja-JP"/>
        </w:rPr>
        <w:t>Fees</w:t>
      </w:r>
      <w:r w:rsidRPr="00A50D7A">
        <w:rPr>
          <w:rFonts w:eastAsia="Times New Roman"/>
          <w:szCs w:val="22"/>
          <w:lang w:val="en-GB" w:eastAsia="ja-JP"/>
        </w:rPr>
        <w:t>]  (</w:t>
      </w:r>
      <w:proofErr w:type="gramEnd"/>
      <w:r w:rsidRPr="00A50D7A">
        <w:rPr>
          <w:rFonts w:eastAsia="Times New Roman"/>
          <w:szCs w:val="22"/>
          <w:lang w:val="en-GB" w:eastAsia="ja-JP"/>
        </w:rPr>
        <w:t>a)  The international application shall be subject to the payment of the following fees:</w:t>
      </w:r>
    </w:p>
    <w:p w14:paraId="6FE12391" w14:textId="77777777" w:rsidR="00A50D7A" w:rsidRPr="00A50D7A" w:rsidRDefault="00A50D7A" w:rsidP="001108BF">
      <w:pPr>
        <w:numPr>
          <w:ilvl w:val="0"/>
          <w:numId w:val="34"/>
        </w:numPr>
        <w:tabs>
          <w:tab w:val="clear" w:pos="1634"/>
          <w:tab w:val="num" w:pos="2250"/>
        </w:tabs>
        <w:ind w:firstLine="1971"/>
        <w:jc w:val="both"/>
        <w:rPr>
          <w:rFonts w:eastAsia="Times New Roman"/>
          <w:szCs w:val="22"/>
          <w:lang w:val="en-GB" w:eastAsia="ja-JP"/>
        </w:rPr>
      </w:pPr>
      <w:r w:rsidRPr="00A50D7A">
        <w:rPr>
          <w:rFonts w:eastAsia="Times New Roman"/>
          <w:szCs w:val="22"/>
          <w:lang w:val="en-GB" w:eastAsia="ja-JP"/>
        </w:rPr>
        <w:t xml:space="preserve">a basic </w:t>
      </w:r>
      <w:proofErr w:type="gramStart"/>
      <w:r w:rsidRPr="00A50D7A">
        <w:rPr>
          <w:rFonts w:eastAsia="Times New Roman"/>
          <w:szCs w:val="22"/>
          <w:lang w:val="en-GB" w:eastAsia="ja-JP"/>
        </w:rPr>
        <w:t>fee;</w:t>
      </w:r>
      <w:proofErr w:type="gramEnd"/>
    </w:p>
    <w:p w14:paraId="2B1E66DD" w14:textId="2B456743" w:rsidR="00A50D7A" w:rsidRPr="00A50D7A" w:rsidRDefault="00A50D7A" w:rsidP="001108BF">
      <w:pPr>
        <w:numPr>
          <w:ilvl w:val="0"/>
          <w:numId w:val="34"/>
        </w:numPr>
        <w:tabs>
          <w:tab w:val="clear" w:pos="1634"/>
          <w:tab w:val="num" w:pos="2250"/>
        </w:tabs>
        <w:ind w:firstLine="1971"/>
        <w:jc w:val="both"/>
        <w:rPr>
          <w:rFonts w:eastAsia="Times New Roman"/>
          <w:szCs w:val="22"/>
          <w:lang w:val="en-GB" w:eastAsia="ja-JP"/>
        </w:rPr>
      </w:pPr>
      <w:r w:rsidRPr="00A50D7A">
        <w:rPr>
          <w:rFonts w:eastAsia="Times New Roman"/>
          <w:szCs w:val="22"/>
          <w:lang w:val="en-GB" w:eastAsia="ja-JP"/>
        </w:rPr>
        <w:t>a standard designation fee in respect of each designated Contracting Party that has not made a declaration under Article 7(2), the level of which will depend on a declaration made under subparagraph (c</w:t>
      </w:r>
      <w:proofErr w:type="gramStart"/>
      <w:r w:rsidRPr="00A50D7A">
        <w:rPr>
          <w:rFonts w:eastAsia="Times New Roman"/>
          <w:szCs w:val="22"/>
          <w:lang w:val="en-GB" w:eastAsia="ja-JP"/>
        </w:rPr>
        <w:t>);</w:t>
      </w:r>
      <w:proofErr w:type="gramEnd"/>
    </w:p>
    <w:p w14:paraId="485D096C" w14:textId="2D1160CF" w:rsidR="00A50D7A" w:rsidRPr="00A50D7A" w:rsidRDefault="00A50D7A" w:rsidP="001108BF">
      <w:pPr>
        <w:numPr>
          <w:ilvl w:val="0"/>
          <w:numId w:val="34"/>
        </w:numPr>
        <w:tabs>
          <w:tab w:val="clear" w:pos="1634"/>
          <w:tab w:val="num" w:pos="2250"/>
        </w:tabs>
        <w:ind w:firstLine="1971"/>
        <w:jc w:val="both"/>
        <w:rPr>
          <w:rFonts w:eastAsia="Times New Roman"/>
          <w:szCs w:val="22"/>
          <w:lang w:val="en-GB" w:eastAsia="ja-JP"/>
        </w:rPr>
      </w:pPr>
      <w:r w:rsidRPr="00A50D7A">
        <w:rPr>
          <w:rFonts w:eastAsia="Times New Roman"/>
          <w:szCs w:val="22"/>
          <w:lang w:val="en-GB" w:eastAsia="ja-JP"/>
        </w:rPr>
        <w:t>an individual designation fee in respect of each designated Contracting Party that has made a declaration under Article </w:t>
      </w:r>
      <w:proofErr w:type="gramStart"/>
      <w:r w:rsidRPr="00A50D7A">
        <w:rPr>
          <w:rFonts w:eastAsia="Times New Roman"/>
          <w:szCs w:val="22"/>
          <w:lang w:val="en-GB" w:eastAsia="ja-JP"/>
        </w:rPr>
        <w:t>7(2);</w:t>
      </w:r>
      <w:proofErr w:type="gramEnd"/>
    </w:p>
    <w:p w14:paraId="343F459C" w14:textId="77777777" w:rsidR="00A50D7A" w:rsidRPr="00A50D7A" w:rsidRDefault="00A50D7A" w:rsidP="001108BF">
      <w:pPr>
        <w:numPr>
          <w:ilvl w:val="0"/>
          <w:numId w:val="34"/>
        </w:numPr>
        <w:tabs>
          <w:tab w:val="clear" w:pos="1634"/>
          <w:tab w:val="num" w:pos="2250"/>
        </w:tabs>
        <w:ind w:firstLine="1971"/>
        <w:jc w:val="both"/>
        <w:rPr>
          <w:rFonts w:eastAsia="Times New Roman"/>
          <w:szCs w:val="22"/>
          <w:lang w:val="en-GB" w:eastAsia="ja-JP"/>
        </w:rPr>
      </w:pPr>
      <w:r w:rsidRPr="00A50D7A">
        <w:rPr>
          <w:rFonts w:eastAsia="Times New Roman"/>
          <w:szCs w:val="22"/>
          <w:lang w:val="en-GB" w:eastAsia="ja-JP"/>
        </w:rPr>
        <w:t xml:space="preserve">a publication </w:t>
      </w:r>
      <w:proofErr w:type="gramStart"/>
      <w:r w:rsidRPr="00A50D7A">
        <w:rPr>
          <w:rFonts w:eastAsia="Times New Roman"/>
          <w:szCs w:val="22"/>
          <w:lang w:val="en-GB" w:eastAsia="ja-JP"/>
        </w:rPr>
        <w:t>fee</w:t>
      </w:r>
      <w:proofErr w:type="gramEnd"/>
      <w:r w:rsidRPr="00A50D7A">
        <w:rPr>
          <w:rFonts w:eastAsia="Times New Roman"/>
          <w:szCs w:val="22"/>
          <w:lang w:val="en-GB" w:eastAsia="ja-JP"/>
        </w:rPr>
        <w:t>.</w:t>
      </w:r>
    </w:p>
    <w:p w14:paraId="7A5E2F2F" w14:textId="77777777" w:rsidR="00A50D7A" w:rsidRPr="00A50D7A" w:rsidRDefault="00A50D7A" w:rsidP="00A50D7A">
      <w:pPr>
        <w:ind w:firstLine="1134"/>
        <w:jc w:val="both"/>
        <w:rPr>
          <w:rFonts w:eastAsia="Times New Roman"/>
          <w:szCs w:val="22"/>
          <w:lang w:val="en-GB" w:eastAsia="ja-JP"/>
        </w:rPr>
      </w:pPr>
      <w:r w:rsidRPr="00A50D7A">
        <w:rPr>
          <w:rFonts w:eastAsia="Times New Roman"/>
          <w:szCs w:val="22"/>
          <w:lang w:val="en-GB" w:eastAsia="ja-JP"/>
        </w:rPr>
        <w:t>(b)</w:t>
      </w:r>
      <w:r w:rsidRPr="00A50D7A">
        <w:rPr>
          <w:rFonts w:eastAsia="Times New Roman"/>
          <w:szCs w:val="22"/>
          <w:lang w:val="en-GB" w:eastAsia="ja-JP"/>
        </w:rPr>
        <w:tab/>
        <w:t>The level of the standard designation fee referred to in subparagraph (a)(ii) shall be as follows:</w:t>
      </w:r>
    </w:p>
    <w:p w14:paraId="0A452327" w14:textId="77777777" w:rsidR="00A50D7A" w:rsidRPr="00A50D7A" w:rsidRDefault="00A50D7A" w:rsidP="001108BF">
      <w:pPr>
        <w:numPr>
          <w:ilvl w:val="0"/>
          <w:numId w:val="35"/>
        </w:numPr>
        <w:tabs>
          <w:tab w:val="clear" w:pos="1634"/>
          <w:tab w:val="num" w:pos="2250"/>
          <w:tab w:val="right" w:pos="8789"/>
        </w:tabs>
        <w:ind w:left="0" w:right="1134" w:firstLine="1620"/>
        <w:jc w:val="both"/>
        <w:rPr>
          <w:rFonts w:eastAsia="Times New Roman"/>
          <w:szCs w:val="22"/>
          <w:lang w:val="en-GB" w:eastAsia="ja-JP"/>
        </w:rPr>
      </w:pPr>
      <w:r w:rsidRPr="00A50D7A">
        <w:rPr>
          <w:rFonts w:eastAsia="Times New Roman"/>
          <w:szCs w:val="22"/>
          <w:lang w:val="en-GB" w:eastAsia="ja-JP"/>
        </w:rPr>
        <w:t>for Contracting Parties whose Office does not carry out any examination on substantive grounds:</w:t>
      </w:r>
      <w:r w:rsidRPr="00A50D7A">
        <w:rPr>
          <w:rFonts w:eastAsia="Times New Roman"/>
          <w:szCs w:val="22"/>
          <w:u w:val="dotted"/>
          <w:lang w:val="en-GB" w:eastAsia="ja-JP"/>
        </w:rPr>
        <w:tab/>
      </w:r>
      <w:r w:rsidRPr="00A50D7A">
        <w:rPr>
          <w:rFonts w:eastAsia="Times New Roman"/>
          <w:szCs w:val="22"/>
          <w:lang w:val="en-GB" w:eastAsia="ja-JP"/>
        </w:rPr>
        <w:t>one</w:t>
      </w:r>
    </w:p>
    <w:p w14:paraId="19623310" w14:textId="77777777" w:rsidR="00A50D7A" w:rsidRPr="00A50D7A" w:rsidRDefault="00A50D7A" w:rsidP="001108BF">
      <w:pPr>
        <w:numPr>
          <w:ilvl w:val="0"/>
          <w:numId w:val="35"/>
        </w:numPr>
        <w:tabs>
          <w:tab w:val="clear" w:pos="1634"/>
          <w:tab w:val="num" w:pos="2250"/>
          <w:tab w:val="right" w:pos="8789"/>
        </w:tabs>
        <w:ind w:left="0" w:right="1134" w:firstLine="1620"/>
        <w:jc w:val="both"/>
        <w:rPr>
          <w:rFonts w:eastAsia="Times New Roman"/>
          <w:szCs w:val="22"/>
          <w:lang w:val="en-GB" w:eastAsia="ja-JP"/>
        </w:rPr>
      </w:pPr>
      <w:r w:rsidRPr="00A50D7A">
        <w:rPr>
          <w:rFonts w:eastAsia="Times New Roman"/>
          <w:szCs w:val="22"/>
          <w:lang w:val="en-GB" w:eastAsia="ja-JP"/>
        </w:rPr>
        <w:t>for Contracting Parties whose Office carries out examination on substantive grounds, other than as to novelty:</w:t>
      </w:r>
      <w:r w:rsidRPr="00A50D7A">
        <w:rPr>
          <w:rFonts w:eastAsia="Times New Roman"/>
          <w:szCs w:val="22"/>
          <w:u w:val="dotted"/>
          <w:lang w:val="en-GB" w:eastAsia="ja-JP"/>
        </w:rPr>
        <w:tab/>
      </w:r>
      <w:r w:rsidRPr="00A50D7A">
        <w:rPr>
          <w:rFonts w:eastAsia="Times New Roman"/>
          <w:szCs w:val="22"/>
          <w:lang w:val="en-GB" w:eastAsia="ja-JP"/>
        </w:rPr>
        <w:t>two</w:t>
      </w:r>
    </w:p>
    <w:p w14:paraId="674DA083" w14:textId="77777777" w:rsidR="00A50D7A" w:rsidRPr="00A50D7A" w:rsidRDefault="00A50D7A" w:rsidP="001108BF">
      <w:pPr>
        <w:numPr>
          <w:ilvl w:val="0"/>
          <w:numId w:val="35"/>
        </w:numPr>
        <w:tabs>
          <w:tab w:val="clear" w:pos="1634"/>
          <w:tab w:val="num" w:pos="2250"/>
          <w:tab w:val="right" w:pos="8789"/>
        </w:tabs>
        <w:ind w:left="0" w:right="1134" w:firstLine="1620"/>
        <w:jc w:val="both"/>
        <w:rPr>
          <w:rFonts w:eastAsia="Times New Roman"/>
          <w:szCs w:val="22"/>
          <w:lang w:val="en-GB" w:eastAsia="ja-JP"/>
        </w:rPr>
      </w:pPr>
      <w:r w:rsidRPr="00A50D7A">
        <w:rPr>
          <w:rFonts w:eastAsia="Times New Roman"/>
          <w:szCs w:val="22"/>
          <w:lang w:val="en-GB" w:eastAsia="ja-JP"/>
        </w:rPr>
        <w:t xml:space="preserve">for Contracting Parties whose Office carries out examination on substantive grounds, including examination as to novelty either </w:t>
      </w:r>
      <w:r w:rsidRPr="00A50D7A">
        <w:rPr>
          <w:rFonts w:eastAsia="Times New Roman"/>
          <w:i/>
          <w:szCs w:val="22"/>
          <w:lang w:val="en-GB" w:eastAsia="ja-JP"/>
        </w:rPr>
        <w:t>ex officio</w:t>
      </w:r>
      <w:r w:rsidRPr="00A50D7A">
        <w:rPr>
          <w:rFonts w:eastAsia="Times New Roman"/>
          <w:szCs w:val="22"/>
          <w:lang w:val="en-GB" w:eastAsia="ja-JP"/>
        </w:rPr>
        <w:t xml:space="preserve"> or following opposition by third parties:</w:t>
      </w:r>
      <w:r w:rsidRPr="00A50D7A">
        <w:rPr>
          <w:rFonts w:eastAsia="Times New Roman"/>
          <w:szCs w:val="22"/>
          <w:u w:val="dotted"/>
          <w:lang w:val="en-GB" w:eastAsia="ja-JP"/>
        </w:rPr>
        <w:tab/>
      </w:r>
      <w:r w:rsidRPr="00A50D7A">
        <w:rPr>
          <w:rFonts w:eastAsia="Times New Roman"/>
          <w:szCs w:val="22"/>
          <w:lang w:val="en-GB" w:eastAsia="ja-JP"/>
        </w:rPr>
        <w:t>three</w:t>
      </w:r>
    </w:p>
    <w:p w14:paraId="2813A82B" w14:textId="77777777" w:rsidR="00A50D7A" w:rsidRPr="00A50D7A" w:rsidRDefault="00A50D7A" w:rsidP="001108BF">
      <w:pPr>
        <w:tabs>
          <w:tab w:val="right" w:pos="1620"/>
          <w:tab w:val="left" w:pos="2250"/>
        </w:tabs>
        <w:ind w:firstLine="1134"/>
        <w:jc w:val="both"/>
        <w:rPr>
          <w:rFonts w:eastAsia="Times New Roman"/>
          <w:szCs w:val="22"/>
          <w:lang w:eastAsia="ja-JP"/>
        </w:rPr>
      </w:pPr>
      <w:r w:rsidRPr="00A50D7A">
        <w:rPr>
          <w:rFonts w:eastAsia="Times New Roman"/>
          <w:szCs w:val="22"/>
          <w:lang w:val="en-GB" w:eastAsia="ja-JP"/>
        </w:rPr>
        <w:t>(c)</w:t>
      </w:r>
      <w:r w:rsidRPr="00A50D7A">
        <w:rPr>
          <w:rFonts w:eastAsia="Times New Roman"/>
          <w:szCs w:val="22"/>
          <w:lang w:val="en-GB" w:eastAsia="ja-JP"/>
        </w:rPr>
        <w:tab/>
        <w:t>(</w:t>
      </w:r>
      <w:proofErr w:type="spellStart"/>
      <w:r w:rsidRPr="00A50D7A">
        <w:rPr>
          <w:rFonts w:eastAsia="Times New Roman"/>
          <w:szCs w:val="22"/>
          <w:lang w:val="en-GB" w:eastAsia="ja-JP"/>
        </w:rPr>
        <w:t>i</w:t>
      </w:r>
      <w:proofErr w:type="spellEnd"/>
      <w:r w:rsidRPr="00A50D7A">
        <w:rPr>
          <w:rFonts w:eastAsia="Times New Roman"/>
          <w:szCs w:val="22"/>
          <w:lang w:val="en-GB" w:eastAsia="ja-JP"/>
        </w:rPr>
        <w:t>)</w:t>
      </w:r>
      <w:r w:rsidRPr="00A50D7A">
        <w:rPr>
          <w:rFonts w:eastAsia="Times New Roman"/>
          <w:szCs w:val="22"/>
          <w:lang w:val="en-GB" w:eastAsia="ja-JP"/>
        </w:rPr>
        <w:tab/>
        <w:t>Any Contracting Party whose legislation entitles it to the</w:t>
      </w:r>
      <w:r w:rsidRPr="00A50D7A">
        <w:rPr>
          <w:rFonts w:eastAsia="Times New Roman"/>
          <w:szCs w:val="22"/>
          <w:lang w:eastAsia="ja-JP"/>
        </w:rPr>
        <w:t xml:space="preserve"> application of level two or three under subparagraph (b) may, in a declaration, notify the Director General accordingly.  A Contracting Party may also, in its declaration, specify that it opts for the application of level two, even if its legislation entitles it to the application of level three.</w:t>
      </w:r>
    </w:p>
    <w:p w14:paraId="152746A6" w14:textId="77777777" w:rsidR="00A50D7A" w:rsidRDefault="00A50D7A" w:rsidP="001108BF">
      <w:pPr>
        <w:numPr>
          <w:ilvl w:val="0"/>
          <w:numId w:val="36"/>
        </w:numPr>
        <w:tabs>
          <w:tab w:val="clear" w:pos="1634"/>
          <w:tab w:val="num" w:pos="2250"/>
        </w:tabs>
        <w:ind w:left="0" w:firstLine="1620"/>
        <w:jc w:val="both"/>
        <w:rPr>
          <w:rFonts w:eastAsia="Times New Roman"/>
          <w:szCs w:val="22"/>
          <w:lang w:val="en-GB" w:eastAsia="ja-JP"/>
        </w:rPr>
      </w:pPr>
      <w:r w:rsidRPr="00A50D7A">
        <w:rPr>
          <w:rFonts w:eastAsia="Times New Roman"/>
          <w:szCs w:val="22"/>
          <w:lang w:val="en-GB" w:eastAsia="ja-JP"/>
        </w:rPr>
        <w:t>Any declaration made under item (</w:t>
      </w:r>
      <w:proofErr w:type="spellStart"/>
      <w:r w:rsidRPr="00A50D7A">
        <w:rPr>
          <w:rFonts w:eastAsia="Times New Roman"/>
          <w:szCs w:val="22"/>
          <w:lang w:val="en-GB" w:eastAsia="ja-JP"/>
        </w:rPr>
        <w:t>i</w:t>
      </w:r>
      <w:proofErr w:type="spellEnd"/>
      <w:r w:rsidRPr="00A50D7A">
        <w:rPr>
          <w:rFonts w:eastAsia="Times New Roman"/>
          <w:szCs w:val="22"/>
          <w:lang w:val="en-GB" w:eastAsia="ja-JP"/>
        </w:rPr>
        <w:t>) shall take effect three months after its receipt by the Director General or at any later date indicated in the declaration. It may also be withdrawn at any time by notification addressed to the Director General, in which case such withdrawal shall take effect one month after its receipt by the Director General or at any later date indicated in the notification. In the absence of such a declaration, or where a declaration has been withdrawn, level one will be deemed to be the level applicable to the standard designation fee in respect of that Contracting Party.</w:t>
      </w:r>
    </w:p>
    <w:p w14:paraId="0C47E4A2" w14:textId="487F997D" w:rsidR="00416EB8" w:rsidRPr="00A50D7A" w:rsidRDefault="00416EB8" w:rsidP="00416EB8">
      <w:pPr>
        <w:rPr>
          <w:rFonts w:eastAsia="Times New Roman"/>
          <w:szCs w:val="22"/>
          <w:lang w:val="en-GB" w:eastAsia="ja-JP"/>
        </w:rPr>
      </w:pPr>
      <w:r>
        <w:rPr>
          <w:rFonts w:eastAsia="Times New Roman"/>
          <w:szCs w:val="22"/>
          <w:lang w:val="en-GB" w:eastAsia="ja-JP"/>
        </w:rPr>
        <w:br w:type="page"/>
      </w:r>
    </w:p>
    <w:p w14:paraId="1ECE1DA8" w14:textId="77777777" w:rsidR="00A50D7A" w:rsidRPr="00A50D7A" w:rsidRDefault="00A50D7A" w:rsidP="00A50D7A">
      <w:pPr>
        <w:tabs>
          <w:tab w:val="left" w:pos="1134"/>
        </w:tabs>
        <w:ind w:firstLine="567"/>
        <w:jc w:val="both"/>
        <w:rPr>
          <w:rFonts w:eastAsia="Times New Roman"/>
          <w:szCs w:val="22"/>
          <w:lang w:val="en-GB" w:eastAsia="ja-JP"/>
        </w:rPr>
      </w:pPr>
    </w:p>
    <w:p w14:paraId="64547738" w14:textId="77777777" w:rsidR="00A50D7A" w:rsidRPr="00A50D7A" w:rsidRDefault="00A50D7A" w:rsidP="00A50D7A">
      <w:pPr>
        <w:tabs>
          <w:tab w:val="left" w:pos="1134"/>
        </w:tabs>
        <w:ind w:firstLine="567"/>
        <w:jc w:val="both"/>
        <w:rPr>
          <w:rFonts w:eastAsia="Times New Roman"/>
          <w:szCs w:val="22"/>
          <w:lang w:val="en-GB" w:eastAsia="ja-JP"/>
        </w:rPr>
      </w:pPr>
      <w:r w:rsidRPr="00A50D7A">
        <w:rPr>
          <w:rFonts w:eastAsia="Times New Roman"/>
          <w:szCs w:val="22"/>
          <w:lang w:val="en-GB" w:eastAsia="ja-JP"/>
        </w:rPr>
        <w:t>(2)</w:t>
      </w:r>
      <w:r w:rsidRPr="00A50D7A">
        <w:rPr>
          <w:rFonts w:eastAsia="Times New Roman"/>
          <w:szCs w:val="22"/>
          <w:lang w:val="en-GB" w:eastAsia="ja-JP"/>
        </w:rPr>
        <w:tab/>
        <w:t>[</w:t>
      </w:r>
      <w:r w:rsidRPr="00A50D7A">
        <w:rPr>
          <w:rFonts w:eastAsia="Times New Roman"/>
          <w:i/>
          <w:szCs w:val="22"/>
          <w:lang w:val="en-GB" w:eastAsia="ja-JP"/>
        </w:rPr>
        <w:t xml:space="preserve">When Fees to Be </w:t>
      </w:r>
      <w:proofErr w:type="gramStart"/>
      <w:r w:rsidRPr="00A50D7A">
        <w:rPr>
          <w:rFonts w:eastAsia="Times New Roman"/>
          <w:i/>
          <w:szCs w:val="22"/>
          <w:lang w:val="en-GB" w:eastAsia="ja-JP"/>
        </w:rPr>
        <w:t>Paid</w:t>
      </w:r>
      <w:r w:rsidRPr="00A50D7A">
        <w:rPr>
          <w:rFonts w:eastAsia="Times New Roman"/>
          <w:szCs w:val="22"/>
          <w:lang w:val="en-GB" w:eastAsia="ja-JP"/>
        </w:rPr>
        <w:t>]  The</w:t>
      </w:r>
      <w:proofErr w:type="gramEnd"/>
      <w:r w:rsidRPr="00A50D7A">
        <w:rPr>
          <w:rFonts w:eastAsia="Times New Roman"/>
          <w:szCs w:val="22"/>
          <w:lang w:val="en-GB" w:eastAsia="ja-JP"/>
        </w:rPr>
        <w:t xml:space="preserve"> fees referred to in paragraph (1) are, subject to paragraph (3), payable at the time of filing the international application, except that, where the international application contains a request for deferment of publication, the publication fee may be paid later, in accordance with Rule 16(3)(a).</w:t>
      </w:r>
    </w:p>
    <w:p w14:paraId="176E7A3C" w14:textId="77777777" w:rsidR="00A50D7A" w:rsidRPr="00A50D7A" w:rsidRDefault="00A50D7A" w:rsidP="00A50D7A">
      <w:pPr>
        <w:ind w:firstLine="567"/>
        <w:jc w:val="both"/>
        <w:rPr>
          <w:rFonts w:eastAsia="Times New Roman"/>
          <w:szCs w:val="22"/>
          <w:lang w:val="en-GB" w:eastAsia="ja-JP"/>
        </w:rPr>
      </w:pPr>
    </w:p>
    <w:p w14:paraId="04540FF1" w14:textId="51AB6AAD" w:rsidR="00A50D7A" w:rsidRPr="00A50D7A" w:rsidRDefault="00A50D7A" w:rsidP="00A50D7A">
      <w:pPr>
        <w:ind w:firstLine="567"/>
        <w:jc w:val="both"/>
        <w:rPr>
          <w:rFonts w:eastAsia="Times New Roman"/>
          <w:szCs w:val="22"/>
          <w:lang w:val="en-GB" w:eastAsia="ja-JP"/>
        </w:rPr>
      </w:pPr>
      <w:r w:rsidRPr="00A50D7A">
        <w:rPr>
          <w:rFonts w:eastAsia="Times New Roman"/>
          <w:szCs w:val="22"/>
          <w:lang w:val="en-GB" w:eastAsia="ja-JP"/>
        </w:rPr>
        <w:t>(3)</w:t>
      </w:r>
      <w:r w:rsidRPr="00A50D7A">
        <w:rPr>
          <w:rFonts w:eastAsia="Times New Roman"/>
          <w:szCs w:val="22"/>
          <w:lang w:val="en-GB" w:eastAsia="ja-JP"/>
        </w:rPr>
        <w:tab/>
        <w:t>[</w:t>
      </w:r>
      <w:r w:rsidRPr="00A50D7A">
        <w:rPr>
          <w:rFonts w:eastAsia="Times New Roman"/>
          <w:i/>
          <w:szCs w:val="22"/>
          <w:lang w:val="en-GB" w:eastAsia="ja-JP"/>
        </w:rPr>
        <w:t>Individual Designation Fee Payable in Two Parts</w:t>
      </w:r>
      <w:r w:rsidRPr="00A50D7A">
        <w:rPr>
          <w:rFonts w:eastAsia="Times New Roman"/>
          <w:szCs w:val="22"/>
          <w:lang w:val="en-GB" w:eastAsia="ja-JP"/>
        </w:rPr>
        <w:t>]  (a)  A declaration under Article 7(2) may also specify that the individual designation fee to be paid in respect of the Contracting Party concerned comprises two parts, the first part to be paid at the time of filing the international application and the second part to be paid at a later date which is determined in accordance with the law of the Contracting Party concerned.</w:t>
      </w:r>
    </w:p>
    <w:p w14:paraId="27F4303F" w14:textId="77777777" w:rsidR="00A50D7A" w:rsidRPr="00A50D7A" w:rsidRDefault="00A50D7A" w:rsidP="00A50D7A">
      <w:pPr>
        <w:ind w:firstLine="1134"/>
        <w:jc w:val="both"/>
        <w:rPr>
          <w:rFonts w:eastAsia="Times New Roman"/>
          <w:szCs w:val="22"/>
          <w:lang w:val="en-GB" w:eastAsia="ja-JP"/>
        </w:rPr>
      </w:pPr>
      <w:r w:rsidRPr="00A50D7A">
        <w:rPr>
          <w:rFonts w:eastAsia="Times New Roman"/>
          <w:szCs w:val="22"/>
          <w:lang w:val="en-GB" w:eastAsia="ja-JP"/>
        </w:rPr>
        <w:t>(b)</w:t>
      </w:r>
      <w:r w:rsidRPr="00A50D7A">
        <w:rPr>
          <w:rFonts w:eastAsia="Times New Roman"/>
          <w:szCs w:val="22"/>
          <w:lang w:val="en-GB" w:eastAsia="ja-JP"/>
        </w:rPr>
        <w:tab/>
        <w:t>Where subparagraph (a) applies, the reference in paragraph (1)(iii) to an individual designation fee shall be construed as a reference to the first part of the individual designation fee.</w:t>
      </w:r>
    </w:p>
    <w:p w14:paraId="5DEBB45B" w14:textId="77777777" w:rsidR="00A50D7A" w:rsidRPr="00A50D7A" w:rsidRDefault="00A50D7A" w:rsidP="00A50D7A">
      <w:pPr>
        <w:ind w:firstLine="1134"/>
        <w:jc w:val="both"/>
        <w:rPr>
          <w:rFonts w:eastAsia="Times New Roman"/>
          <w:szCs w:val="22"/>
          <w:lang w:val="en-GB" w:eastAsia="ja-JP"/>
        </w:rPr>
      </w:pPr>
      <w:r w:rsidRPr="00A50D7A">
        <w:rPr>
          <w:rFonts w:eastAsia="Times New Roman"/>
          <w:szCs w:val="22"/>
          <w:lang w:val="en-GB" w:eastAsia="ja-JP"/>
        </w:rPr>
        <w:t>(c)</w:t>
      </w:r>
      <w:r w:rsidRPr="00A50D7A">
        <w:rPr>
          <w:rFonts w:eastAsia="Times New Roman"/>
          <w:szCs w:val="22"/>
          <w:lang w:val="en-GB" w:eastAsia="ja-JP"/>
        </w:rPr>
        <w:tab/>
        <w:t>The second part of the individual designation fee may be paid either directly to the Office concerned or through the International Bureau, at the option of the holder.  Where it is paid directly to the Office concerned, the Office shall notify the International Bureau accordingly and the International Bureau shall record any such notification in the International Register.  Where it is paid through the International Bureau, the International Bureau shall record the payment in the International Register and notify the Office concerned accordingly.</w:t>
      </w:r>
    </w:p>
    <w:p w14:paraId="3672EE3C" w14:textId="77777777" w:rsidR="00A50D7A" w:rsidRPr="00A50D7A" w:rsidRDefault="00A50D7A" w:rsidP="00A50D7A">
      <w:pPr>
        <w:ind w:firstLine="1134"/>
        <w:jc w:val="both"/>
        <w:rPr>
          <w:rFonts w:eastAsia="Times New Roman"/>
          <w:szCs w:val="22"/>
          <w:lang w:val="en-GB" w:eastAsia="ja-JP"/>
        </w:rPr>
      </w:pPr>
      <w:r w:rsidRPr="00A50D7A">
        <w:rPr>
          <w:rFonts w:eastAsia="Times New Roman"/>
          <w:szCs w:val="22"/>
          <w:lang w:val="en-GB" w:eastAsia="ja-JP"/>
        </w:rPr>
        <w:t>(d)</w:t>
      </w:r>
      <w:r w:rsidRPr="00A50D7A">
        <w:rPr>
          <w:rFonts w:eastAsia="Times New Roman"/>
          <w:szCs w:val="22"/>
          <w:lang w:val="en-GB" w:eastAsia="ja-JP"/>
        </w:rPr>
        <w:tab/>
        <w:t>Where the second part of the individual designation fee is not paid within the applicable period, the Office concerned shall notify the International Bureau and request the International Bureau to cancel the international registration in the International Register with respect to the Contracting Party concerned.  The International Bureau shall proceed accordingly and so notify the holder.</w:t>
      </w:r>
    </w:p>
    <w:p w14:paraId="722A5234" w14:textId="77777777" w:rsidR="00A50D7A" w:rsidRPr="00A50D7A" w:rsidRDefault="00A50D7A" w:rsidP="00A50D7A">
      <w:pPr>
        <w:ind w:firstLine="1134"/>
        <w:jc w:val="both"/>
        <w:rPr>
          <w:rFonts w:eastAsia="Times New Roman"/>
          <w:szCs w:val="22"/>
          <w:lang w:val="en-GB" w:eastAsia="ja-JP"/>
        </w:rPr>
      </w:pPr>
    </w:p>
    <w:p w14:paraId="5CA08FFF" w14:textId="77777777" w:rsidR="00A50D7A" w:rsidRPr="00A50D7A" w:rsidRDefault="00A50D7A" w:rsidP="00A50D7A">
      <w:pPr>
        <w:ind w:firstLine="1134"/>
        <w:jc w:val="both"/>
        <w:rPr>
          <w:rFonts w:eastAsia="Times New Roman"/>
          <w:szCs w:val="22"/>
          <w:lang w:val="en-GB" w:eastAsia="ja-JP"/>
        </w:rPr>
      </w:pPr>
    </w:p>
    <w:p w14:paraId="16C11443" w14:textId="77777777" w:rsidR="00A50D7A" w:rsidRPr="00A50D7A" w:rsidRDefault="00A50D7A" w:rsidP="00A50D7A">
      <w:pPr>
        <w:keepNext/>
        <w:jc w:val="center"/>
        <w:outlineLvl w:val="3"/>
        <w:rPr>
          <w:rFonts w:eastAsia="Times New Roman"/>
          <w:i/>
          <w:szCs w:val="22"/>
          <w:lang w:val="en-GB" w:eastAsia="ja-JP"/>
        </w:rPr>
      </w:pPr>
      <w:r w:rsidRPr="00A50D7A">
        <w:rPr>
          <w:rFonts w:eastAsia="Times New Roman"/>
          <w:i/>
          <w:szCs w:val="22"/>
          <w:lang w:val="en-GB" w:eastAsia="ja-JP"/>
        </w:rPr>
        <w:t>Rule 13</w:t>
      </w:r>
    </w:p>
    <w:p w14:paraId="08331407" w14:textId="77777777" w:rsidR="00A50D7A" w:rsidRPr="00A50D7A" w:rsidRDefault="00A50D7A" w:rsidP="00A50D7A">
      <w:pPr>
        <w:keepNext/>
        <w:jc w:val="center"/>
        <w:outlineLvl w:val="3"/>
        <w:rPr>
          <w:rFonts w:eastAsia="Times New Roman"/>
          <w:i/>
          <w:szCs w:val="22"/>
          <w:lang w:val="en-GB" w:eastAsia="ja-JP"/>
        </w:rPr>
      </w:pPr>
      <w:r w:rsidRPr="00A50D7A">
        <w:rPr>
          <w:rFonts w:eastAsia="Times New Roman"/>
          <w:i/>
          <w:szCs w:val="22"/>
          <w:lang w:val="en-GB" w:eastAsia="ja-JP"/>
        </w:rPr>
        <w:t>International Application Filed Through an Office</w:t>
      </w:r>
    </w:p>
    <w:p w14:paraId="2A94012C" w14:textId="77777777" w:rsidR="00A50D7A" w:rsidRPr="00A50D7A" w:rsidRDefault="00A50D7A" w:rsidP="00A50D7A">
      <w:pPr>
        <w:keepNext/>
        <w:jc w:val="center"/>
        <w:outlineLvl w:val="3"/>
        <w:rPr>
          <w:rFonts w:eastAsia="Times New Roman"/>
          <w:i/>
          <w:szCs w:val="22"/>
          <w:lang w:val="en-GB" w:eastAsia="ja-JP"/>
        </w:rPr>
      </w:pPr>
    </w:p>
    <w:p w14:paraId="0AFDCA68" w14:textId="0D06C107" w:rsidR="00A50D7A" w:rsidRPr="00A50D7A" w:rsidRDefault="00A50D7A" w:rsidP="00A50D7A">
      <w:pPr>
        <w:ind w:firstLine="567"/>
        <w:jc w:val="both"/>
        <w:rPr>
          <w:rFonts w:eastAsia="Times New Roman"/>
          <w:szCs w:val="22"/>
          <w:lang w:val="en-GB" w:eastAsia="ja-JP"/>
        </w:rPr>
      </w:pPr>
      <w:r w:rsidRPr="00A50D7A">
        <w:rPr>
          <w:rFonts w:eastAsia="Times New Roman"/>
          <w:szCs w:val="22"/>
          <w:lang w:val="en-GB" w:eastAsia="ja-JP"/>
        </w:rPr>
        <w:t>(1)</w:t>
      </w:r>
      <w:r w:rsidRPr="00A50D7A">
        <w:rPr>
          <w:rFonts w:eastAsia="Times New Roman"/>
          <w:szCs w:val="22"/>
          <w:lang w:val="en-GB" w:eastAsia="ja-JP"/>
        </w:rPr>
        <w:tab/>
        <w:t>[</w:t>
      </w:r>
      <w:r w:rsidRPr="00A50D7A">
        <w:rPr>
          <w:rFonts w:eastAsia="Times New Roman"/>
          <w:i/>
          <w:szCs w:val="22"/>
          <w:lang w:val="en-GB" w:eastAsia="ja-JP"/>
        </w:rPr>
        <w:t xml:space="preserve">Date of Receipt by Office and Transmittal to the International </w:t>
      </w:r>
      <w:proofErr w:type="gramStart"/>
      <w:r w:rsidRPr="00A50D7A">
        <w:rPr>
          <w:rFonts w:eastAsia="Times New Roman"/>
          <w:i/>
          <w:szCs w:val="22"/>
          <w:lang w:val="en-GB" w:eastAsia="ja-JP"/>
        </w:rPr>
        <w:t>Bureau</w:t>
      </w:r>
      <w:r w:rsidRPr="00A50D7A">
        <w:rPr>
          <w:rFonts w:eastAsia="Times New Roman"/>
          <w:szCs w:val="22"/>
          <w:lang w:val="en-GB" w:eastAsia="ja-JP"/>
        </w:rPr>
        <w:t>]  Where</w:t>
      </w:r>
      <w:proofErr w:type="gramEnd"/>
      <w:r w:rsidRPr="00A50D7A">
        <w:rPr>
          <w:rFonts w:eastAsia="Times New Roman"/>
          <w:szCs w:val="22"/>
          <w:lang w:val="en-GB" w:eastAsia="ja-JP"/>
        </w:rPr>
        <w:t xml:space="preserve"> an international application is filed through the Office of the applicant’s Contracting Party, that Office shall notify the applicant of the date on which it received the application.  At the same time as it transmits the international application to the International Bureau, the Office shall notify the International Bureau of the date on which it received the application.  The Office shall notify the applicant of the fact that it has transmitted the international application to the International Bureau.</w:t>
      </w:r>
    </w:p>
    <w:p w14:paraId="454AADF4" w14:textId="77777777" w:rsidR="00A50D7A" w:rsidRPr="00A50D7A" w:rsidRDefault="00A50D7A" w:rsidP="00A50D7A">
      <w:pPr>
        <w:ind w:firstLine="567"/>
        <w:jc w:val="both"/>
        <w:rPr>
          <w:rFonts w:eastAsia="Times New Roman"/>
          <w:szCs w:val="22"/>
          <w:lang w:val="en-GB" w:eastAsia="ja-JP"/>
        </w:rPr>
      </w:pPr>
    </w:p>
    <w:p w14:paraId="5D004FFE" w14:textId="5727F299" w:rsidR="00A50D7A" w:rsidRPr="00A50D7A" w:rsidRDefault="00A50D7A" w:rsidP="00A50D7A">
      <w:pPr>
        <w:ind w:firstLine="567"/>
        <w:jc w:val="both"/>
        <w:rPr>
          <w:rFonts w:eastAsia="Times New Roman"/>
          <w:szCs w:val="22"/>
          <w:lang w:val="en-GB" w:eastAsia="ja-JP"/>
        </w:rPr>
      </w:pPr>
      <w:r w:rsidRPr="00A50D7A">
        <w:rPr>
          <w:rFonts w:eastAsia="Times New Roman"/>
          <w:szCs w:val="22"/>
          <w:lang w:val="en-GB" w:eastAsia="ja-JP"/>
        </w:rPr>
        <w:t>(2)</w:t>
      </w:r>
      <w:r w:rsidRPr="00A50D7A">
        <w:rPr>
          <w:rFonts w:eastAsia="Times New Roman"/>
          <w:szCs w:val="22"/>
          <w:lang w:val="en-GB" w:eastAsia="ja-JP"/>
        </w:rPr>
        <w:tab/>
        <w:t>[</w:t>
      </w:r>
      <w:r w:rsidRPr="00A50D7A">
        <w:rPr>
          <w:rFonts w:eastAsia="Times New Roman"/>
          <w:i/>
          <w:szCs w:val="22"/>
          <w:lang w:val="en-GB" w:eastAsia="ja-JP"/>
        </w:rPr>
        <w:t xml:space="preserve">Transmittal </w:t>
      </w:r>
      <w:proofErr w:type="gramStart"/>
      <w:r w:rsidRPr="00A50D7A">
        <w:rPr>
          <w:rFonts w:eastAsia="Times New Roman"/>
          <w:i/>
          <w:szCs w:val="22"/>
          <w:lang w:val="en-GB" w:eastAsia="ja-JP"/>
        </w:rPr>
        <w:t>Fee</w:t>
      </w:r>
      <w:r w:rsidRPr="00A50D7A">
        <w:rPr>
          <w:rFonts w:eastAsia="Times New Roman"/>
          <w:szCs w:val="22"/>
          <w:lang w:val="en-GB" w:eastAsia="ja-JP"/>
        </w:rPr>
        <w:t>]  An</w:t>
      </w:r>
      <w:proofErr w:type="gramEnd"/>
      <w:r w:rsidRPr="00A50D7A">
        <w:rPr>
          <w:rFonts w:eastAsia="Times New Roman"/>
          <w:szCs w:val="22"/>
          <w:lang w:val="en-GB" w:eastAsia="ja-JP"/>
        </w:rPr>
        <w:t xml:space="preserve"> Office that requires a transmittal fee, as provided for in Article 4(2), shall notify the International Bureau of the amount of such fee, which should not exceed the administrative costs of receiving and transmitting the international application, and its due date.</w:t>
      </w:r>
    </w:p>
    <w:p w14:paraId="7009A1C1" w14:textId="77777777" w:rsidR="00A50D7A" w:rsidRPr="00A50D7A" w:rsidRDefault="00A50D7A" w:rsidP="00A50D7A">
      <w:pPr>
        <w:ind w:firstLine="567"/>
        <w:jc w:val="both"/>
        <w:rPr>
          <w:rFonts w:eastAsia="Times New Roman"/>
          <w:szCs w:val="22"/>
          <w:lang w:val="en-GB" w:eastAsia="ja-JP"/>
        </w:rPr>
      </w:pPr>
    </w:p>
    <w:p w14:paraId="3C8F6B30" w14:textId="77777777" w:rsidR="00A50D7A" w:rsidRPr="00A50D7A" w:rsidRDefault="00A50D7A" w:rsidP="00A50D7A">
      <w:pPr>
        <w:ind w:firstLine="567"/>
        <w:jc w:val="both"/>
        <w:rPr>
          <w:rFonts w:eastAsia="Times New Roman"/>
          <w:szCs w:val="22"/>
          <w:lang w:val="en-GB" w:eastAsia="ja-JP"/>
        </w:rPr>
      </w:pPr>
      <w:r w:rsidRPr="00A50D7A">
        <w:rPr>
          <w:rFonts w:eastAsia="Times New Roman"/>
          <w:szCs w:val="22"/>
          <w:lang w:val="en-GB" w:eastAsia="ja-JP"/>
        </w:rPr>
        <w:t>(3)</w:t>
      </w:r>
      <w:r w:rsidRPr="00A50D7A">
        <w:rPr>
          <w:rFonts w:eastAsia="Times New Roman"/>
          <w:szCs w:val="22"/>
          <w:lang w:val="en-GB" w:eastAsia="ja-JP"/>
        </w:rPr>
        <w:tab/>
        <w:t>[</w:t>
      </w:r>
      <w:r w:rsidRPr="00A50D7A">
        <w:rPr>
          <w:rFonts w:eastAsia="Times New Roman"/>
          <w:i/>
          <w:szCs w:val="22"/>
          <w:lang w:val="en-GB" w:eastAsia="ja-JP"/>
        </w:rPr>
        <w:t xml:space="preserve">Filing Date of International Application Filed </w:t>
      </w:r>
      <w:proofErr w:type="gramStart"/>
      <w:r w:rsidRPr="00A50D7A">
        <w:rPr>
          <w:rFonts w:eastAsia="Times New Roman"/>
          <w:i/>
          <w:szCs w:val="22"/>
          <w:lang w:val="en-GB" w:eastAsia="ja-JP"/>
        </w:rPr>
        <w:t>Indirectly</w:t>
      </w:r>
      <w:r w:rsidRPr="00A50D7A">
        <w:rPr>
          <w:rFonts w:eastAsia="Times New Roman"/>
          <w:szCs w:val="22"/>
          <w:lang w:val="en-GB" w:eastAsia="ja-JP"/>
        </w:rPr>
        <w:t>]  Subject</w:t>
      </w:r>
      <w:proofErr w:type="gramEnd"/>
      <w:r w:rsidRPr="00A50D7A">
        <w:rPr>
          <w:rFonts w:eastAsia="Times New Roman"/>
          <w:szCs w:val="22"/>
          <w:lang w:val="en-GB" w:eastAsia="ja-JP"/>
        </w:rPr>
        <w:t xml:space="preserve"> to Rule 14(2), the filing date of an international application filed through an Office shall be</w:t>
      </w:r>
    </w:p>
    <w:p w14:paraId="650FF6DD" w14:textId="3292B53E" w:rsidR="00A50D7A" w:rsidRPr="00A50D7A" w:rsidRDefault="00A50D7A" w:rsidP="001108BF">
      <w:pPr>
        <w:numPr>
          <w:ilvl w:val="0"/>
          <w:numId w:val="37"/>
        </w:numPr>
        <w:tabs>
          <w:tab w:val="clear" w:pos="1634"/>
          <w:tab w:val="num" w:pos="2250"/>
        </w:tabs>
        <w:ind w:firstLine="1971"/>
        <w:jc w:val="both"/>
        <w:rPr>
          <w:rFonts w:eastAsia="Times New Roman"/>
          <w:szCs w:val="22"/>
          <w:lang w:val="en-GB" w:eastAsia="ja-JP"/>
        </w:rPr>
      </w:pPr>
      <w:r w:rsidRPr="00A50D7A">
        <w:rPr>
          <w:rFonts w:eastAsia="Times New Roman"/>
          <w:szCs w:val="22"/>
          <w:lang w:val="en-GB" w:eastAsia="ja-JP"/>
        </w:rPr>
        <w:t xml:space="preserve">the date on which the international application was received by that Office, provided that it is received by the International Bureau within one month of that </w:t>
      </w:r>
      <w:proofErr w:type="gramStart"/>
      <w:r w:rsidRPr="00A50D7A">
        <w:rPr>
          <w:rFonts w:eastAsia="Times New Roman"/>
          <w:szCs w:val="22"/>
          <w:lang w:val="en-GB" w:eastAsia="ja-JP"/>
        </w:rPr>
        <w:t>date;</w:t>
      </w:r>
      <w:proofErr w:type="gramEnd"/>
    </w:p>
    <w:p w14:paraId="307E61BD" w14:textId="77777777" w:rsidR="00A50D7A" w:rsidRPr="00A50D7A" w:rsidRDefault="00A50D7A" w:rsidP="001108BF">
      <w:pPr>
        <w:numPr>
          <w:ilvl w:val="0"/>
          <w:numId w:val="37"/>
        </w:numPr>
        <w:tabs>
          <w:tab w:val="clear" w:pos="1634"/>
          <w:tab w:val="num" w:pos="2250"/>
        </w:tabs>
        <w:ind w:firstLine="1971"/>
        <w:jc w:val="both"/>
        <w:rPr>
          <w:rFonts w:eastAsia="Times New Roman"/>
          <w:szCs w:val="22"/>
          <w:lang w:val="en-GB" w:eastAsia="ja-JP"/>
        </w:rPr>
      </w:pPr>
      <w:r w:rsidRPr="00A50D7A">
        <w:rPr>
          <w:rFonts w:eastAsia="Times New Roman"/>
          <w:szCs w:val="22"/>
          <w:lang w:val="en-GB" w:eastAsia="ja-JP"/>
        </w:rPr>
        <w:t>in any other case, the date on which the International Bureau receives the international application.</w:t>
      </w:r>
    </w:p>
    <w:p w14:paraId="7B78673F" w14:textId="77777777" w:rsidR="00A50D7A" w:rsidRPr="00A50D7A" w:rsidRDefault="00A50D7A" w:rsidP="00A50D7A">
      <w:pPr>
        <w:ind w:firstLine="567"/>
        <w:jc w:val="both"/>
        <w:rPr>
          <w:rFonts w:eastAsia="Times New Roman"/>
          <w:szCs w:val="22"/>
          <w:lang w:val="en-GB" w:eastAsia="ja-JP"/>
        </w:rPr>
      </w:pPr>
    </w:p>
    <w:p w14:paraId="551DE90D" w14:textId="413FE750" w:rsidR="00A50D7A" w:rsidRPr="00A50D7A" w:rsidRDefault="00A50D7A" w:rsidP="00A50D7A">
      <w:pPr>
        <w:ind w:firstLine="567"/>
        <w:jc w:val="both"/>
        <w:rPr>
          <w:rFonts w:eastAsia="Times New Roman"/>
          <w:szCs w:val="22"/>
          <w:lang w:val="en-GB" w:eastAsia="ja-JP"/>
        </w:rPr>
      </w:pPr>
      <w:r w:rsidRPr="00A50D7A">
        <w:rPr>
          <w:rFonts w:eastAsia="Times New Roman"/>
          <w:szCs w:val="22"/>
          <w:lang w:val="en-GB" w:eastAsia="ja-JP"/>
        </w:rPr>
        <w:t>(4)</w:t>
      </w:r>
      <w:r w:rsidRPr="00A50D7A">
        <w:rPr>
          <w:rFonts w:eastAsia="Times New Roman"/>
          <w:szCs w:val="22"/>
          <w:lang w:val="en-GB" w:eastAsia="ja-JP"/>
        </w:rPr>
        <w:tab/>
        <w:t>[</w:t>
      </w:r>
      <w:r w:rsidRPr="00A50D7A">
        <w:rPr>
          <w:rFonts w:eastAsia="Times New Roman"/>
          <w:i/>
          <w:szCs w:val="22"/>
          <w:lang w:val="en-GB" w:eastAsia="ja-JP"/>
        </w:rPr>
        <w:t xml:space="preserve">Filing Date Where Applicant’s Contracting Party Requires a Security </w:t>
      </w:r>
      <w:proofErr w:type="gramStart"/>
      <w:r w:rsidRPr="00A50D7A">
        <w:rPr>
          <w:rFonts w:eastAsia="Times New Roman"/>
          <w:i/>
          <w:szCs w:val="22"/>
          <w:lang w:val="en-GB" w:eastAsia="ja-JP"/>
        </w:rPr>
        <w:t>Clearance</w:t>
      </w:r>
      <w:r w:rsidRPr="00A50D7A">
        <w:rPr>
          <w:rFonts w:eastAsia="Times New Roman"/>
          <w:szCs w:val="22"/>
          <w:lang w:val="en-GB" w:eastAsia="ja-JP"/>
        </w:rPr>
        <w:t>]  Notwithstanding</w:t>
      </w:r>
      <w:proofErr w:type="gramEnd"/>
      <w:r w:rsidRPr="00A50D7A">
        <w:rPr>
          <w:rFonts w:eastAsia="Times New Roman"/>
          <w:szCs w:val="22"/>
          <w:lang w:val="en-GB" w:eastAsia="ja-JP"/>
        </w:rPr>
        <w:t xml:space="preserve"> paragraph (3), a Contracting Party whose law, at the time that it becomes party to the Act, requires security clearance may, in a declaration, notify the Director General that the period of one month referred to in that paragraph shall be replaced by a period of six months.</w:t>
      </w:r>
    </w:p>
    <w:p w14:paraId="778279A7" w14:textId="77777777" w:rsidR="00A50D7A" w:rsidRPr="00A50D7A" w:rsidRDefault="00A50D7A" w:rsidP="00A50D7A">
      <w:pPr>
        <w:ind w:firstLine="567"/>
        <w:jc w:val="both"/>
        <w:rPr>
          <w:rFonts w:eastAsia="Times New Roman"/>
          <w:szCs w:val="22"/>
          <w:lang w:val="en-GB" w:eastAsia="ja-JP"/>
        </w:rPr>
      </w:pPr>
    </w:p>
    <w:p w14:paraId="6381E504" w14:textId="77777777" w:rsidR="00A50D7A" w:rsidRPr="00A50D7A" w:rsidRDefault="00A50D7A" w:rsidP="00A50D7A">
      <w:pPr>
        <w:ind w:firstLine="567"/>
        <w:jc w:val="both"/>
        <w:rPr>
          <w:rFonts w:eastAsia="Times New Roman"/>
          <w:szCs w:val="22"/>
          <w:lang w:val="en-GB" w:eastAsia="ja-JP"/>
        </w:rPr>
      </w:pPr>
    </w:p>
    <w:p w14:paraId="093BB348" w14:textId="77777777" w:rsidR="00A50D7A" w:rsidRPr="00A50D7A" w:rsidRDefault="00A50D7A" w:rsidP="00A50D7A">
      <w:pPr>
        <w:keepNext/>
        <w:jc w:val="center"/>
        <w:outlineLvl w:val="3"/>
        <w:rPr>
          <w:rFonts w:eastAsia="Times New Roman"/>
          <w:i/>
          <w:szCs w:val="22"/>
          <w:lang w:val="en-GB" w:eastAsia="ja-JP"/>
        </w:rPr>
      </w:pPr>
      <w:r w:rsidRPr="00A50D7A">
        <w:rPr>
          <w:rFonts w:eastAsia="Times New Roman"/>
          <w:i/>
          <w:szCs w:val="22"/>
          <w:lang w:val="en-GB" w:eastAsia="ja-JP"/>
        </w:rPr>
        <w:t>Rule 14</w:t>
      </w:r>
    </w:p>
    <w:p w14:paraId="5259890D" w14:textId="77777777" w:rsidR="00A50D7A" w:rsidRPr="00A50D7A" w:rsidRDefault="00A50D7A" w:rsidP="00A50D7A">
      <w:pPr>
        <w:keepNext/>
        <w:jc w:val="center"/>
        <w:outlineLvl w:val="3"/>
        <w:rPr>
          <w:rFonts w:eastAsia="Times New Roman"/>
          <w:i/>
          <w:szCs w:val="22"/>
          <w:lang w:val="en-GB" w:eastAsia="ja-JP"/>
        </w:rPr>
      </w:pPr>
      <w:r w:rsidRPr="00A50D7A">
        <w:rPr>
          <w:rFonts w:eastAsia="Times New Roman"/>
          <w:i/>
          <w:szCs w:val="22"/>
          <w:lang w:val="en-GB" w:eastAsia="ja-JP"/>
        </w:rPr>
        <w:t>Examination by the International Bureau</w:t>
      </w:r>
    </w:p>
    <w:p w14:paraId="4FEBA4E4" w14:textId="77777777" w:rsidR="00A50D7A" w:rsidRPr="00A50D7A" w:rsidRDefault="00A50D7A" w:rsidP="00A50D7A">
      <w:pPr>
        <w:keepNext/>
        <w:jc w:val="center"/>
        <w:outlineLvl w:val="3"/>
        <w:rPr>
          <w:rFonts w:eastAsia="Times New Roman"/>
          <w:i/>
          <w:szCs w:val="22"/>
          <w:lang w:val="en-GB" w:eastAsia="ja-JP"/>
        </w:rPr>
      </w:pPr>
    </w:p>
    <w:p w14:paraId="1E21B19F" w14:textId="77777777" w:rsidR="00A50D7A" w:rsidRPr="00A50D7A" w:rsidRDefault="00A50D7A" w:rsidP="00A50D7A">
      <w:pPr>
        <w:ind w:firstLine="567"/>
        <w:jc w:val="both"/>
        <w:rPr>
          <w:rFonts w:eastAsia="Times New Roman"/>
          <w:szCs w:val="22"/>
          <w:lang w:val="en-GB" w:eastAsia="ja-JP"/>
        </w:rPr>
      </w:pPr>
      <w:r w:rsidRPr="00A50D7A">
        <w:rPr>
          <w:rFonts w:eastAsia="Times New Roman"/>
          <w:szCs w:val="22"/>
          <w:lang w:val="en-GB" w:eastAsia="ja-JP"/>
        </w:rPr>
        <w:t>(1)</w:t>
      </w:r>
      <w:r w:rsidRPr="00A50D7A">
        <w:rPr>
          <w:rFonts w:eastAsia="Times New Roman"/>
          <w:szCs w:val="22"/>
          <w:lang w:val="en-GB" w:eastAsia="ja-JP"/>
        </w:rPr>
        <w:tab/>
        <w:t>[</w:t>
      </w:r>
      <w:r w:rsidRPr="00A50D7A">
        <w:rPr>
          <w:rFonts w:eastAsia="Times New Roman"/>
          <w:i/>
          <w:szCs w:val="22"/>
          <w:lang w:val="en-GB" w:eastAsia="ja-JP"/>
        </w:rPr>
        <w:t xml:space="preserve">Time Limit for Correcting </w:t>
      </w:r>
      <w:proofErr w:type="gramStart"/>
      <w:r w:rsidRPr="00A50D7A">
        <w:rPr>
          <w:rFonts w:eastAsia="Times New Roman"/>
          <w:i/>
          <w:szCs w:val="22"/>
          <w:lang w:val="en-GB" w:eastAsia="ja-JP"/>
        </w:rPr>
        <w:t>Irregularities</w:t>
      </w:r>
      <w:r w:rsidRPr="00A50D7A">
        <w:rPr>
          <w:rFonts w:eastAsia="Times New Roman"/>
          <w:szCs w:val="22"/>
          <w:lang w:val="en-GB" w:eastAsia="ja-JP"/>
        </w:rPr>
        <w:t>]  (</w:t>
      </w:r>
      <w:proofErr w:type="gramEnd"/>
      <w:r w:rsidRPr="00A50D7A">
        <w:rPr>
          <w:rFonts w:eastAsia="Times New Roman"/>
          <w:szCs w:val="22"/>
          <w:lang w:val="en-GB" w:eastAsia="ja-JP"/>
        </w:rPr>
        <w:t xml:space="preserve">a) If the International Bureau finds that the international application does not, at the time of its receipt by the International Bureau, </w:t>
      </w:r>
      <w:proofErr w:type="spellStart"/>
      <w:r w:rsidRPr="00A50D7A">
        <w:rPr>
          <w:rFonts w:eastAsia="Times New Roman"/>
          <w:szCs w:val="22"/>
          <w:lang w:val="en-GB" w:eastAsia="ja-JP"/>
        </w:rPr>
        <w:t>fulfill</w:t>
      </w:r>
      <w:proofErr w:type="spellEnd"/>
      <w:r w:rsidRPr="00A50D7A">
        <w:rPr>
          <w:rFonts w:eastAsia="Times New Roman"/>
          <w:szCs w:val="22"/>
          <w:lang w:val="en-GB" w:eastAsia="ja-JP"/>
        </w:rPr>
        <w:t xml:space="preserve"> the applicable requirements, it shall invite the applicant to make the required corrections within  three months from the date of the invitation sent by the International Bureau.</w:t>
      </w:r>
    </w:p>
    <w:p w14:paraId="0DA7DEBB" w14:textId="77777777" w:rsidR="00A50D7A" w:rsidRPr="00A50D7A" w:rsidRDefault="00A50D7A" w:rsidP="00A50D7A">
      <w:pPr>
        <w:spacing w:after="220"/>
        <w:ind w:firstLine="1134"/>
        <w:rPr>
          <w:szCs w:val="22"/>
        </w:rPr>
      </w:pPr>
      <w:r w:rsidRPr="00A50D7A">
        <w:rPr>
          <w:noProof/>
          <w:szCs w:val="22"/>
        </w:rPr>
        <w:t>(b)</w:t>
      </w:r>
      <w:r w:rsidRPr="00A50D7A">
        <w:rPr>
          <w:noProof/>
          <w:szCs w:val="22"/>
        </w:rPr>
        <w:tab/>
        <w:t>Notwithstanding subparagraph (a),</w:t>
      </w:r>
      <w:r w:rsidRPr="00A50D7A">
        <w:rPr>
          <w:szCs w:val="22"/>
        </w:rPr>
        <w:t xml:space="preserve"> where the amount of the fees received at the time of receipt of the international application is less than </w:t>
      </w:r>
      <w:r w:rsidRPr="00A50D7A">
        <w:rPr>
          <w:noProof/>
          <w:szCs w:val="22"/>
        </w:rPr>
        <w:t>the amount corresponding to the basic fee for one design, the International Bureau may first invite the applicant to make the payment of at least the amount corresponding to the basic fee for one design within two months from the date of the invitation sent by the International Bureau.</w:t>
      </w:r>
    </w:p>
    <w:p w14:paraId="7C1867B9" w14:textId="77777777" w:rsidR="00A50D7A" w:rsidRPr="00A50D7A" w:rsidRDefault="00A50D7A" w:rsidP="00A50D7A">
      <w:pPr>
        <w:ind w:firstLine="567"/>
        <w:jc w:val="both"/>
        <w:rPr>
          <w:rFonts w:eastAsia="Times New Roman"/>
          <w:szCs w:val="22"/>
          <w:lang w:val="en-GB" w:eastAsia="ja-JP"/>
        </w:rPr>
      </w:pPr>
      <w:r w:rsidRPr="00A50D7A">
        <w:rPr>
          <w:rFonts w:eastAsia="Times New Roman"/>
          <w:szCs w:val="22"/>
          <w:lang w:val="en-GB" w:eastAsia="ja-JP"/>
        </w:rPr>
        <w:t>(2)</w:t>
      </w:r>
      <w:r w:rsidRPr="00A50D7A">
        <w:rPr>
          <w:rFonts w:eastAsia="Times New Roman"/>
          <w:szCs w:val="22"/>
          <w:lang w:val="en-GB" w:eastAsia="ja-JP"/>
        </w:rPr>
        <w:tab/>
        <w:t>[</w:t>
      </w:r>
      <w:r w:rsidRPr="00A50D7A">
        <w:rPr>
          <w:rFonts w:eastAsia="Times New Roman"/>
          <w:i/>
          <w:szCs w:val="22"/>
          <w:lang w:val="en-GB" w:eastAsia="ja-JP"/>
        </w:rPr>
        <w:t xml:space="preserve">Irregularities Entailing a Postponement of the Filing Date of the International </w:t>
      </w:r>
      <w:proofErr w:type="gramStart"/>
      <w:r w:rsidRPr="00A50D7A">
        <w:rPr>
          <w:rFonts w:eastAsia="Times New Roman"/>
          <w:i/>
          <w:szCs w:val="22"/>
          <w:lang w:val="en-GB" w:eastAsia="ja-JP"/>
        </w:rPr>
        <w:t>Application</w:t>
      </w:r>
      <w:r w:rsidRPr="00A50D7A">
        <w:rPr>
          <w:rFonts w:eastAsia="Times New Roman"/>
          <w:szCs w:val="22"/>
          <w:lang w:val="en-GB" w:eastAsia="ja-JP"/>
        </w:rPr>
        <w:t>]  Where</w:t>
      </w:r>
      <w:proofErr w:type="gramEnd"/>
      <w:r w:rsidRPr="00A50D7A">
        <w:rPr>
          <w:rFonts w:eastAsia="Times New Roman"/>
          <w:szCs w:val="22"/>
          <w:lang w:val="en-GB" w:eastAsia="ja-JP"/>
        </w:rPr>
        <w:t xml:space="preserve"> the international application has, on the date on which it is received by the International Bureau, an irregularity which is prescribed as an irregularity entailing a postponement of the filing date of the international application, the filing date shall be the date on which the correction of such irregularity is received by the International Bureau.  The irregularities which are prescribed as entailing a postponement of the filing date of the international application are the following:</w:t>
      </w:r>
    </w:p>
    <w:p w14:paraId="4F502276" w14:textId="77777777" w:rsidR="00A50D7A" w:rsidRPr="00A50D7A" w:rsidRDefault="00A50D7A" w:rsidP="00A50D7A">
      <w:pPr>
        <w:ind w:firstLine="1134"/>
        <w:jc w:val="both"/>
        <w:rPr>
          <w:rFonts w:eastAsia="Times New Roman"/>
          <w:szCs w:val="22"/>
          <w:lang w:val="en-GB" w:eastAsia="ja-JP"/>
        </w:rPr>
      </w:pPr>
      <w:r w:rsidRPr="00A50D7A">
        <w:rPr>
          <w:rFonts w:eastAsia="Times New Roman"/>
          <w:szCs w:val="22"/>
          <w:lang w:val="en-GB" w:eastAsia="ja-JP"/>
        </w:rPr>
        <w:t>(a)</w:t>
      </w:r>
      <w:r w:rsidRPr="00A50D7A">
        <w:rPr>
          <w:rFonts w:eastAsia="Times New Roman"/>
          <w:szCs w:val="22"/>
          <w:lang w:val="en-GB" w:eastAsia="ja-JP"/>
        </w:rPr>
        <w:tab/>
        <w:t xml:space="preserve">the international application is not in one of the prescribed </w:t>
      </w:r>
      <w:proofErr w:type="gramStart"/>
      <w:r w:rsidRPr="00A50D7A">
        <w:rPr>
          <w:rFonts w:eastAsia="Times New Roman"/>
          <w:szCs w:val="22"/>
          <w:lang w:val="en-GB" w:eastAsia="ja-JP"/>
        </w:rPr>
        <w:t>languages;</w:t>
      </w:r>
      <w:proofErr w:type="gramEnd"/>
    </w:p>
    <w:p w14:paraId="5046E541" w14:textId="77777777" w:rsidR="00A50D7A" w:rsidRPr="00A50D7A" w:rsidRDefault="00A50D7A" w:rsidP="00A50D7A">
      <w:pPr>
        <w:ind w:firstLine="1134"/>
        <w:jc w:val="both"/>
        <w:rPr>
          <w:rFonts w:eastAsia="Times New Roman"/>
          <w:szCs w:val="22"/>
          <w:lang w:val="en-GB" w:eastAsia="ja-JP"/>
        </w:rPr>
      </w:pPr>
      <w:r w:rsidRPr="00A50D7A">
        <w:rPr>
          <w:rFonts w:eastAsia="Times New Roman"/>
          <w:szCs w:val="22"/>
          <w:lang w:val="en-GB" w:eastAsia="ja-JP"/>
        </w:rPr>
        <w:t>(b)</w:t>
      </w:r>
      <w:r w:rsidRPr="00A50D7A">
        <w:rPr>
          <w:rFonts w:eastAsia="Times New Roman"/>
          <w:szCs w:val="22"/>
          <w:lang w:val="en-GB" w:eastAsia="ja-JP"/>
        </w:rPr>
        <w:tab/>
        <w:t>any of the following elements is missing from the international application:</w:t>
      </w:r>
    </w:p>
    <w:p w14:paraId="4AD5C707" w14:textId="450483B0" w:rsidR="00A50D7A" w:rsidRPr="00A50D7A" w:rsidRDefault="00A50D7A" w:rsidP="001108BF">
      <w:pPr>
        <w:numPr>
          <w:ilvl w:val="0"/>
          <w:numId w:val="38"/>
        </w:numPr>
        <w:tabs>
          <w:tab w:val="clear" w:pos="1634"/>
          <w:tab w:val="num" w:pos="2250"/>
        </w:tabs>
        <w:ind w:left="0" w:firstLine="1620"/>
        <w:jc w:val="both"/>
        <w:rPr>
          <w:rFonts w:eastAsia="Times New Roman"/>
          <w:szCs w:val="22"/>
          <w:lang w:val="en-GB" w:eastAsia="ja-JP"/>
        </w:rPr>
      </w:pPr>
      <w:r w:rsidRPr="00A50D7A">
        <w:rPr>
          <w:rFonts w:eastAsia="Times New Roman"/>
          <w:szCs w:val="22"/>
          <w:lang w:val="en-GB" w:eastAsia="ja-JP"/>
        </w:rPr>
        <w:t xml:space="preserve">an express or implicit indication that international registration is </w:t>
      </w:r>
      <w:proofErr w:type="gramStart"/>
      <w:r w:rsidRPr="00A50D7A">
        <w:rPr>
          <w:rFonts w:eastAsia="Times New Roman"/>
          <w:szCs w:val="22"/>
          <w:lang w:val="en-GB" w:eastAsia="ja-JP"/>
        </w:rPr>
        <w:t>sought;</w:t>
      </w:r>
      <w:proofErr w:type="gramEnd"/>
    </w:p>
    <w:p w14:paraId="06413E46" w14:textId="77777777" w:rsidR="00A50D7A" w:rsidRPr="00A50D7A" w:rsidRDefault="00A50D7A" w:rsidP="001108BF">
      <w:pPr>
        <w:numPr>
          <w:ilvl w:val="0"/>
          <w:numId w:val="38"/>
        </w:numPr>
        <w:tabs>
          <w:tab w:val="clear" w:pos="1634"/>
          <w:tab w:val="num" w:pos="2250"/>
        </w:tabs>
        <w:ind w:left="0" w:firstLine="1620"/>
        <w:jc w:val="both"/>
        <w:rPr>
          <w:rFonts w:eastAsia="Times New Roman"/>
          <w:szCs w:val="22"/>
          <w:lang w:val="en-GB" w:eastAsia="ja-JP"/>
        </w:rPr>
      </w:pPr>
      <w:r w:rsidRPr="00A50D7A">
        <w:rPr>
          <w:rFonts w:eastAsia="Times New Roman"/>
          <w:szCs w:val="22"/>
          <w:lang w:val="en-GB" w:eastAsia="ja-JP"/>
        </w:rPr>
        <w:t xml:space="preserve">indications allowing the identity of the applicant to be </w:t>
      </w:r>
      <w:proofErr w:type="gramStart"/>
      <w:r w:rsidRPr="00A50D7A">
        <w:rPr>
          <w:rFonts w:eastAsia="Times New Roman"/>
          <w:szCs w:val="22"/>
          <w:lang w:val="en-GB" w:eastAsia="ja-JP"/>
        </w:rPr>
        <w:t>established;</w:t>
      </w:r>
      <w:proofErr w:type="gramEnd"/>
    </w:p>
    <w:p w14:paraId="0FFEB808" w14:textId="77777777" w:rsidR="00A50D7A" w:rsidRPr="00A50D7A" w:rsidRDefault="00A50D7A" w:rsidP="001108BF">
      <w:pPr>
        <w:numPr>
          <w:ilvl w:val="0"/>
          <w:numId w:val="38"/>
        </w:numPr>
        <w:tabs>
          <w:tab w:val="clear" w:pos="1634"/>
          <w:tab w:val="num" w:pos="2250"/>
        </w:tabs>
        <w:ind w:left="0" w:firstLine="1620"/>
        <w:jc w:val="both"/>
        <w:rPr>
          <w:rFonts w:eastAsia="Times New Roman"/>
          <w:szCs w:val="22"/>
          <w:lang w:val="en-GB" w:eastAsia="ja-JP"/>
        </w:rPr>
      </w:pPr>
      <w:r w:rsidRPr="00A50D7A">
        <w:rPr>
          <w:rFonts w:eastAsia="Times New Roman"/>
          <w:szCs w:val="22"/>
          <w:lang w:val="en-GB" w:eastAsia="ja-JP"/>
        </w:rPr>
        <w:t xml:space="preserve">indications sufficient to enable the applicant or its representative, if any, to be </w:t>
      </w:r>
      <w:proofErr w:type="gramStart"/>
      <w:r w:rsidRPr="00A50D7A">
        <w:rPr>
          <w:rFonts w:eastAsia="Times New Roman"/>
          <w:szCs w:val="22"/>
          <w:lang w:val="en-GB" w:eastAsia="ja-JP"/>
        </w:rPr>
        <w:t>contacted;</w:t>
      </w:r>
      <w:proofErr w:type="gramEnd"/>
    </w:p>
    <w:p w14:paraId="39E6D204" w14:textId="3AD88258" w:rsidR="00A50D7A" w:rsidRPr="00A50D7A" w:rsidRDefault="00A50D7A" w:rsidP="001108BF">
      <w:pPr>
        <w:numPr>
          <w:ilvl w:val="0"/>
          <w:numId w:val="38"/>
        </w:numPr>
        <w:tabs>
          <w:tab w:val="clear" w:pos="1634"/>
          <w:tab w:val="num" w:pos="2250"/>
        </w:tabs>
        <w:ind w:left="0" w:firstLine="1620"/>
        <w:jc w:val="both"/>
        <w:rPr>
          <w:rFonts w:eastAsia="Times New Roman"/>
          <w:szCs w:val="22"/>
          <w:lang w:val="en-GB" w:eastAsia="ja-JP"/>
        </w:rPr>
      </w:pPr>
      <w:r w:rsidRPr="00A50D7A">
        <w:rPr>
          <w:rFonts w:eastAsia="Times New Roman"/>
          <w:szCs w:val="22"/>
          <w:lang w:val="en-GB" w:eastAsia="ja-JP"/>
        </w:rPr>
        <w:t xml:space="preserve">a reproduction, or, in accordance with Article 5(1)(iii), a specimen, of each industrial design that is the subject of the international </w:t>
      </w:r>
      <w:proofErr w:type="gramStart"/>
      <w:r w:rsidRPr="00A50D7A">
        <w:rPr>
          <w:rFonts w:eastAsia="Times New Roman"/>
          <w:szCs w:val="22"/>
          <w:lang w:val="en-GB" w:eastAsia="ja-JP"/>
        </w:rPr>
        <w:t>application;</w:t>
      </w:r>
      <w:proofErr w:type="gramEnd"/>
    </w:p>
    <w:p w14:paraId="6713A563" w14:textId="77777777" w:rsidR="00A50D7A" w:rsidRPr="00A50D7A" w:rsidRDefault="00A50D7A" w:rsidP="001108BF">
      <w:pPr>
        <w:numPr>
          <w:ilvl w:val="0"/>
          <w:numId w:val="38"/>
        </w:numPr>
        <w:tabs>
          <w:tab w:val="clear" w:pos="1634"/>
          <w:tab w:val="num" w:pos="2250"/>
        </w:tabs>
        <w:ind w:firstLine="1971"/>
        <w:jc w:val="both"/>
        <w:rPr>
          <w:rFonts w:eastAsia="Times New Roman"/>
          <w:szCs w:val="22"/>
          <w:lang w:val="en-GB" w:eastAsia="ja-JP"/>
        </w:rPr>
      </w:pPr>
      <w:r w:rsidRPr="00A50D7A">
        <w:rPr>
          <w:rFonts w:eastAsia="Times New Roman"/>
          <w:szCs w:val="22"/>
          <w:lang w:val="en-GB" w:eastAsia="ja-JP"/>
        </w:rPr>
        <w:t>the designation of at least one Contracting Party.</w:t>
      </w:r>
    </w:p>
    <w:p w14:paraId="77BCC12B" w14:textId="77777777" w:rsidR="00A50D7A" w:rsidRPr="00A50D7A" w:rsidRDefault="00A50D7A" w:rsidP="00A50D7A">
      <w:pPr>
        <w:tabs>
          <w:tab w:val="left" w:pos="2268"/>
        </w:tabs>
        <w:ind w:left="1701"/>
        <w:jc w:val="both"/>
        <w:rPr>
          <w:rFonts w:eastAsia="Times New Roman"/>
          <w:szCs w:val="22"/>
          <w:lang w:val="en-GB" w:eastAsia="ja-JP"/>
        </w:rPr>
      </w:pPr>
    </w:p>
    <w:p w14:paraId="1F4B98A4" w14:textId="1F0D410A" w:rsidR="00A50D7A" w:rsidRPr="00A50D7A" w:rsidRDefault="00A50D7A" w:rsidP="00A50D7A">
      <w:pPr>
        <w:ind w:firstLine="567"/>
        <w:jc w:val="both"/>
        <w:rPr>
          <w:rFonts w:eastAsia="Times New Roman"/>
          <w:szCs w:val="22"/>
          <w:lang w:val="en-GB" w:eastAsia="ja-JP"/>
        </w:rPr>
      </w:pPr>
      <w:r w:rsidRPr="00A50D7A">
        <w:rPr>
          <w:rFonts w:eastAsia="Times New Roman"/>
          <w:szCs w:val="22"/>
          <w:lang w:val="en-GB" w:eastAsia="ja-JP"/>
        </w:rPr>
        <w:t>(3)</w:t>
      </w:r>
      <w:r w:rsidRPr="00A50D7A">
        <w:rPr>
          <w:rFonts w:eastAsia="Times New Roman"/>
          <w:szCs w:val="22"/>
          <w:lang w:val="en-GB" w:eastAsia="ja-JP"/>
        </w:rPr>
        <w:tab/>
        <w:t>[</w:t>
      </w:r>
      <w:r w:rsidRPr="00A50D7A">
        <w:rPr>
          <w:rFonts w:eastAsia="Times New Roman"/>
          <w:i/>
          <w:szCs w:val="22"/>
          <w:lang w:val="en-GB" w:eastAsia="ja-JP"/>
        </w:rPr>
        <w:t>International Application Considered Abandoned;  Reimbursement of Fees</w:t>
      </w:r>
      <w:r w:rsidRPr="00A50D7A">
        <w:rPr>
          <w:rFonts w:eastAsia="Times New Roman"/>
          <w:szCs w:val="22"/>
          <w:lang w:val="en-GB" w:eastAsia="ja-JP"/>
        </w:rPr>
        <w:t>]  Where an irregularity, other than an irregularity referred to in Article 8(2)(b), is not remedied within the time limit referred to in paragraphs (1)(a) or (b), the international application shall be considered abandoned and the International Bureau shall refund any fees paid in respect of that application, after deduction of an amount corresponding to the basic fee.</w:t>
      </w:r>
    </w:p>
    <w:p w14:paraId="322B9589" w14:textId="77777777" w:rsidR="00A50D7A" w:rsidRPr="00A50D7A" w:rsidRDefault="00A50D7A" w:rsidP="00A50D7A">
      <w:pPr>
        <w:jc w:val="both"/>
        <w:rPr>
          <w:rFonts w:eastAsia="Times New Roman"/>
          <w:szCs w:val="22"/>
          <w:lang w:val="en-GB" w:eastAsia="ja-JP"/>
        </w:rPr>
      </w:pPr>
    </w:p>
    <w:p w14:paraId="4D1466F6" w14:textId="77777777" w:rsidR="00A50D7A" w:rsidRPr="00A50D7A" w:rsidRDefault="00A50D7A" w:rsidP="00A50D7A">
      <w:pPr>
        <w:tabs>
          <w:tab w:val="left" w:pos="2268"/>
        </w:tabs>
        <w:jc w:val="both"/>
        <w:rPr>
          <w:rFonts w:eastAsia="Times New Roman"/>
          <w:szCs w:val="22"/>
          <w:lang w:val="en-GB" w:eastAsia="ja-JP"/>
        </w:rPr>
      </w:pPr>
      <w:r w:rsidRPr="00A50D7A">
        <w:rPr>
          <w:rFonts w:eastAsia="Times New Roman"/>
          <w:szCs w:val="22"/>
          <w:lang w:eastAsia="ja-JP"/>
        </w:rPr>
        <w:t>[…]</w:t>
      </w:r>
    </w:p>
    <w:p w14:paraId="22BEBC11" w14:textId="77777777" w:rsidR="00A50D7A" w:rsidRPr="00A50D7A" w:rsidRDefault="00A50D7A" w:rsidP="00A50D7A">
      <w:pPr>
        <w:tabs>
          <w:tab w:val="left" w:pos="2268"/>
        </w:tabs>
        <w:ind w:left="1701"/>
        <w:jc w:val="both"/>
        <w:rPr>
          <w:rFonts w:eastAsia="Times New Roman"/>
          <w:szCs w:val="22"/>
          <w:lang w:val="en-GB" w:eastAsia="ja-JP"/>
        </w:rPr>
      </w:pPr>
    </w:p>
    <w:p w14:paraId="0A41A3B5" w14:textId="77777777" w:rsidR="00A50D7A" w:rsidRPr="00A50D7A" w:rsidRDefault="00A50D7A" w:rsidP="00A50D7A">
      <w:pPr>
        <w:keepNext/>
        <w:jc w:val="center"/>
        <w:outlineLvl w:val="3"/>
        <w:rPr>
          <w:rFonts w:eastAsia="Times New Roman"/>
          <w:i/>
          <w:szCs w:val="22"/>
          <w:lang w:val="en-GB" w:eastAsia="ja-JP"/>
        </w:rPr>
      </w:pPr>
      <w:r w:rsidRPr="00A50D7A">
        <w:rPr>
          <w:rFonts w:eastAsia="Times New Roman"/>
          <w:i/>
          <w:szCs w:val="22"/>
          <w:lang w:val="en-GB" w:eastAsia="ja-JP"/>
        </w:rPr>
        <w:t>Rule 16</w:t>
      </w:r>
    </w:p>
    <w:p w14:paraId="13320DD4" w14:textId="77777777" w:rsidR="00A50D7A" w:rsidRPr="00A50D7A" w:rsidRDefault="00A50D7A" w:rsidP="00A50D7A">
      <w:pPr>
        <w:keepNext/>
        <w:jc w:val="center"/>
        <w:outlineLvl w:val="3"/>
        <w:rPr>
          <w:rFonts w:eastAsia="Times New Roman"/>
          <w:i/>
          <w:szCs w:val="22"/>
          <w:lang w:val="en-GB" w:eastAsia="ja-JP"/>
        </w:rPr>
      </w:pPr>
      <w:r w:rsidRPr="00A50D7A">
        <w:rPr>
          <w:rFonts w:eastAsia="Times New Roman"/>
          <w:i/>
          <w:szCs w:val="22"/>
          <w:lang w:val="en-GB" w:eastAsia="ja-JP"/>
        </w:rPr>
        <w:t>Deferment of Publication</w:t>
      </w:r>
    </w:p>
    <w:p w14:paraId="024944E7" w14:textId="77777777" w:rsidR="00A50D7A" w:rsidRPr="00A50D7A" w:rsidRDefault="00A50D7A" w:rsidP="00A50D7A">
      <w:pPr>
        <w:keepNext/>
        <w:jc w:val="center"/>
        <w:outlineLvl w:val="3"/>
        <w:rPr>
          <w:rFonts w:eastAsia="Times New Roman"/>
          <w:i/>
          <w:szCs w:val="22"/>
          <w:lang w:val="en-GB" w:eastAsia="ja-JP"/>
        </w:rPr>
      </w:pPr>
    </w:p>
    <w:p w14:paraId="4FE4FEF3" w14:textId="6BFEAF23" w:rsidR="00A50D7A" w:rsidRPr="00A50D7A" w:rsidRDefault="00A50D7A" w:rsidP="00A50D7A">
      <w:pPr>
        <w:ind w:firstLine="567"/>
        <w:jc w:val="both"/>
        <w:rPr>
          <w:rFonts w:eastAsia="Times New Roman"/>
          <w:szCs w:val="22"/>
          <w:lang w:val="en-GB" w:eastAsia="ja-JP"/>
        </w:rPr>
      </w:pPr>
      <w:r w:rsidRPr="00A50D7A">
        <w:rPr>
          <w:rFonts w:eastAsia="Times New Roman"/>
          <w:szCs w:val="22"/>
          <w:lang w:val="en-GB" w:eastAsia="ja-JP"/>
        </w:rPr>
        <w:t>(1)</w:t>
      </w:r>
      <w:r w:rsidRPr="00A50D7A">
        <w:rPr>
          <w:rFonts w:eastAsia="Times New Roman"/>
          <w:szCs w:val="22"/>
          <w:lang w:val="en-GB" w:eastAsia="ja-JP"/>
        </w:rPr>
        <w:tab/>
        <w:t>[</w:t>
      </w:r>
      <w:r w:rsidRPr="00A50D7A">
        <w:rPr>
          <w:rFonts w:eastAsia="Times New Roman"/>
          <w:i/>
          <w:szCs w:val="22"/>
          <w:lang w:val="en-GB" w:eastAsia="ja-JP"/>
        </w:rPr>
        <w:t xml:space="preserve">Maximum Period of </w:t>
      </w:r>
      <w:proofErr w:type="gramStart"/>
      <w:r w:rsidRPr="00A50D7A">
        <w:rPr>
          <w:rFonts w:eastAsia="Times New Roman"/>
          <w:i/>
          <w:szCs w:val="22"/>
          <w:lang w:val="en-GB" w:eastAsia="ja-JP"/>
        </w:rPr>
        <w:t>Deferment</w:t>
      </w:r>
      <w:r w:rsidRPr="00A50D7A">
        <w:rPr>
          <w:rFonts w:eastAsia="Times New Roman"/>
          <w:szCs w:val="22"/>
          <w:lang w:val="en-GB" w:eastAsia="ja-JP"/>
        </w:rPr>
        <w:t>]  The</w:t>
      </w:r>
      <w:proofErr w:type="gramEnd"/>
      <w:r w:rsidRPr="00A50D7A">
        <w:rPr>
          <w:rFonts w:eastAsia="Times New Roman"/>
          <w:szCs w:val="22"/>
          <w:lang w:val="en-GB" w:eastAsia="ja-JP"/>
        </w:rPr>
        <w:t xml:space="preserve"> prescribed period for deferment of publication shall be 30 months from the filing date or, where priority is claimed, from the priority date of the application concerned.</w:t>
      </w:r>
    </w:p>
    <w:p w14:paraId="1954DE95" w14:textId="77777777" w:rsidR="00A50D7A" w:rsidRPr="00A50D7A" w:rsidRDefault="00A50D7A" w:rsidP="00A50D7A">
      <w:pPr>
        <w:ind w:firstLine="1134"/>
        <w:jc w:val="both"/>
        <w:rPr>
          <w:rFonts w:eastAsia="Times New Roman"/>
          <w:szCs w:val="22"/>
          <w:lang w:val="en-GB" w:eastAsia="ja-JP"/>
        </w:rPr>
      </w:pPr>
    </w:p>
    <w:p w14:paraId="67EBC56E" w14:textId="4BBB7B7E" w:rsidR="00A50D7A" w:rsidRPr="00A50D7A" w:rsidRDefault="00A50D7A" w:rsidP="00A50D7A">
      <w:pPr>
        <w:ind w:firstLine="567"/>
        <w:jc w:val="both"/>
        <w:rPr>
          <w:rFonts w:eastAsia="Times New Roman"/>
          <w:szCs w:val="22"/>
          <w:lang w:val="en-GB" w:eastAsia="ja-JP"/>
        </w:rPr>
      </w:pPr>
      <w:r w:rsidRPr="00A50D7A">
        <w:rPr>
          <w:rFonts w:eastAsia="Times New Roman"/>
          <w:szCs w:val="22"/>
          <w:lang w:val="en-GB" w:eastAsia="ja-JP"/>
        </w:rPr>
        <w:t>(2)</w:t>
      </w:r>
      <w:r w:rsidRPr="00A50D7A">
        <w:rPr>
          <w:rFonts w:eastAsia="Times New Roman"/>
          <w:szCs w:val="22"/>
          <w:lang w:val="en-GB" w:eastAsia="ja-JP"/>
        </w:rPr>
        <w:tab/>
        <w:t>[</w:t>
      </w:r>
      <w:r w:rsidRPr="00A50D7A">
        <w:rPr>
          <w:rFonts w:eastAsia="Times New Roman"/>
          <w:i/>
          <w:szCs w:val="22"/>
          <w:lang w:val="en-GB" w:eastAsia="ja-JP"/>
        </w:rPr>
        <w:t xml:space="preserve">Period for Withdrawal of Designation Where Deferment Is Not Possible Under Applicable </w:t>
      </w:r>
      <w:proofErr w:type="gramStart"/>
      <w:r w:rsidRPr="00A50D7A">
        <w:rPr>
          <w:rFonts w:eastAsia="Times New Roman"/>
          <w:i/>
          <w:szCs w:val="22"/>
          <w:lang w:val="en-GB" w:eastAsia="ja-JP"/>
        </w:rPr>
        <w:t>Law</w:t>
      </w:r>
      <w:r w:rsidRPr="00A50D7A">
        <w:rPr>
          <w:rFonts w:eastAsia="Times New Roman"/>
          <w:szCs w:val="22"/>
          <w:lang w:val="en-GB" w:eastAsia="ja-JP"/>
        </w:rPr>
        <w:t>]  The</w:t>
      </w:r>
      <w:proofErr w:type="gramEnd"/>
      <w:r w:rsidRPr="00A50D7A">
        <w:rPr>
          <w:rFonts w:eastAsia="Times New Roman"/>
          <w:szCs w:val="22"/>
          <w:lang w:val="en-GB" w:eastAsia="ja-JP"/>
        </w:rPr>
        <w:t xml:space="preserve"> period referred to in Article 11(3)(</w:t>
      </w:r>
      <w:proofErr w:type="spellStart"/>
      <w:r w:rsidRPr="00A50D7A">
        <w:rPr>
          <w:rFonts w:eastAsia="Times New Roman"/>
          <w:szCs w:val="22"/>
          <w:lang w:val="en-GB" w:eastAsia="ja-JP"/>
        </w:rPr>
        <w:t>i</w:t>
      </w:r>
      <w:proofErr w:type="spellEnd"/>
      <w:r w:rsidRPr="00A50D7A">
        <w:rPr>
          <w:rFonts w:eastAsia="Times New Roman"/>
          <w:szCs w:val="22"/>
          <w:lang w:val="en-GB" w:eastAsia="ja-JP"/>
        </w:rPr>
        <w:t>) for the applicant to withdraw the designation of a Contracting Party whose law does not allow the deferment of publication shall be one month from the date of the notification sent by the International Bureau.</w:t>
      </w:r>
    </w:p>
    <w:p w14:paraId="5B01FBDA" w14:textId="77777777" w:rsidR="00A50D7A" w:rsidRPr="00A50D7A" w:rsidRDefault="00A50D7A" w:rsidP="00A50D7A">
      <w:pPr>
        <w:ind w:firstLine="567"/>
        <w:jc w:val="both"/>
        <w:rPr>
          <w:rFonts w:eastAsia="Times New Roman"/>
          <w:szCs w:val="22"/>
          <w:lang w:val="en-GB" w:eastAsia="ja-JP"/>
        </w:rPr>
      </w:pPr>
    </w:p>
    <w:p w14:paraId="7627D3CD" w14:textId="050F7097" w:rsidR="00A50D7A" w:rsidRPr="00A50D7A" w:rsidRDefault="00A50D7A" w:rsidP="00A50D7A">
      <w:pPr>
        <w:ind w:firstLine="567"/>
        <w:jc w:val="both"/>
        <w:rPr>
          <w:rFonts w:eastAsia="Times New Roman"/>
          <w:szCs w:val="22"/>
          <w:lang w:val="en-GB" w:eastAsia="ja-JP"/>
        </w:rPr>
      </w:pPr>
      <w:r w:rsidRPr="00A50D7A">
        <w:rPr>
          <w:rFonts w:eastAsia="Times New Roman"/>
          <w:szCs w:val="22"/>
          <w:lang w:val="en-GB" w:eastAsia="ja-JP"/>
        </w:rPr>
        <w:t>(3)</w:t>
      </w:r>
      <w:r w:rsidRPr="00A50D7A">
        <w:rPr>
          <w:rFonts w:eastAsia="Times New Roman"/>
          <w:szCs w:val="22"/>
          <w:lang w:val="en-GB" w:eastAsia="ja-JP"/>
        </w:rPr>
        <w:tab/>
        <w:t>[</w:t>
      </w:r>
      <w:r w:rsidRPr="00A50D7A">
        <w:rPr>
          <w:rFonts w:eastAsia="Times New Roman"/>
          <w:i/>
          <w:szCs w:val="22"/>
          <w:lang w:val="en-GB" w:eastAsia="ja-JP"/>
        </w:rPr>
        <w:t xml:space="preserve">Period for Paying Publication </w:t>
      </w:r>
      <w:proofErr w:type="gramStart"/>
      <w:r w:rsidRPr="00A50D7A">
        <w:rPr>
          <w:rFonts w:eastAsia="Times New Roman"/>
          <w:i/>
          <w:szCs w:val="22"/>
          <w:lang w:val="en-GB" w:eastAsia="ja-JP"/>
        </w:rPr>
        <w:t>Fee</w:t>
      </w:r>
      <w:r w:rsidRPr="00A50D7A">
        <w:rPr>
          <w:rFonts w:eastAsia="Times New Roman"/>
          <w:szCs w:val="22"/>
          <w:lang w:val="en-GB" w:eastAsia="ja-JP"/>
        </w:rPr>
        <w:t>]  (</w:t>
      </w:r>
      <w:proofErr w:type="gramEnd"/>
      <w:r w:rsidRPr="00A50D7A">
        <w:rPr>
          <w:rFonts w:eastAsia="Times New Roman"/>
          <w:szCs w:val="22"/>
          <w:lang w:val="en-GB" w:eastAsia="ja-JP"/>
        </w:rPr>
        <w:t>a)  The publication fee referred to in Rule 12(1)(a)(iv) shall be paid not later than three weeks before the period of deferment applicable under Article 11(2) expires or not later than three weeks before the period of deferment is considered to have expired in accordance with Article 11(4)(a).</w:t>
      </w:r>
    </w:p>
    <w:p w14:paraId="70F5581B" w14:textId="77777777" w:rsidR="00A50D7A" w:rsidRPr="00A50D7A" w:rsidRDefault="00A50D7A" w:rsidP="00A50D7A">
      <w:pPr>
        <w:ind w:firstLine="1134"/>
        <w:jc w:val="both"/>
        <w:rPr>
          <w:rFonts w:eastAsia="Times New Roman"/>
          <w:szCs w:val="22"/>
          <w:lang w:val="en-GB" w:eastAsia="ja-JP"/>
        </w:rPr>
      </w:pPr>
      <w:r w:rsidRPr="00A50D7A">
        <w:rPr>
          <w:rFonts w:eastAsia="Times New Roman"/>
          <w:szCs w:val="22"/>
          <w:lang w:val="en-GB" w:eastAsia="ja-JP"/>
        </w:rPr>
        <w:lastRenderedPageBreak/>
        <w:t>(b)</w:t>
      </w:r>
      <w:r w:rsidRPr="00A50D7A">
        <w:rPr>
          <w:rFonts w:eastAsia="Times New Roman"/>
          <w:szCs w:val="22"/>
          <w:lang w:val="en-GB" w:eastAsia="ja-JP"/>
        </w:rPr>
        <w:tab/>
        <w:t>Three months before the expiry of the period of deferment of publication referred to in subparagraph (a), the International Bureau shall, by sending an unofficial notice, remind the holder of the international registration, where applicable, of the date by which the publication fee referred to in subparagraph (a), shall be paid.</w:t>
      </w:r>
    </w:p>
    <w:p w14:paraId="0F41EEBC" w14:textId="77777777" w:rsidR="00A50D7A" w:rsidRPr="00A50D7A" w:rsidRDefault="00A50D7A" w:rsidP="00A50D7A">
      <w:pPr>
        <w:ind w:firstLine="1134"/>
        <w:jc w:val="both"/>
        <w:rPr>
          <w:rFonts w:eastAsia="Times New Roman"/>
          <w:szCs w:val="22"/>
          <w:lang w:val="en-GB" w:eastAsia="ja-JP"/>
        </w:rPr>
      </w:pPr>
    </w:p>
    <w:p w14:paraId="6F705D90" w14:textId="77777777" w:rsidR="00A50D7A" w:rsidRPr="00A50D7A" w:rsidRDefault="00A50D7A" w:rsidP="00A50D7A">
      <w:pPr>
        <w:ind w:firstLine="567"/>
        <w:jc w:val="both"/>
        <w:rPr>
          <w:rFonts w:eastAsia="Times New Roman"/>
          <w:szCs w:val="22"/>
          <w:lang w:eastAsia="ja-JP"/>
        </w:rPr>
      </w:pPr>
      <w:r w:rsidRPr="00A50D7A">
        <w:rPr>
          <w:rFonts w:eastAsia="Times New Roman"/>
          <w:szCs w:val="22"/>
          <w:lang w:val="en-GB" w:eastAsia="ja-JP"/>
        </w:rPr>
        <w:t>(4)</w:t>
      </w:r>
      <w:r w:rsidRPr="00A50D7A">
        <w:rPr>
          <w:rFonts w:eastAsia="Times New Roman"/>
          <w:szCs w:val="22"/>
          <w:lang w:val="en-GB" w:eastAsia="ja-JP"/>
        </w:rPr>
        <w:tab/>
        <w:t>[</w:t>
      </w:r>
      <w:r w:rsidRPr="00A50D7A">
        <w:rPr>
          <w:rFonts w:eastAsia="Times New Roman"/>
          <w:i/>
          <w:szCs w:val="22"/>
          <w:lang w:val="en-GB" w:eastAsia="ja-JP"/>
        </w:rPr>
        <w:t xml:space="preserve">Period for Submitting Reproductions and Registration of </w:t>
      </w:r>
      <w:proofErr w:type="gramStart"/>
      <w:r w:rsidRPr="00A50D7A">
        <w:rPr>
          <w:rFonts w:eastAsia="Times New Roman"/>
          <w:i/>
          <w:szCs w:val="22"/>
          <w:lang w:val="en-GB" w:eastAsia="ja-JP"/>
        </w:rPr>
        <w:t>Reproductions</w:t>
      </w:r>
      <w:r w:rsidRPr="00A50D7A">
        <w:rPr>
          <w:rFonts w:eastAsia="Times New Roman"/>
          <w:szCs w:val="22"/>
          <w:lang w:val="en-GB" w:eastAsia="ja-JP"/>
        </w:rPr>
        <w:t>]  (</w:t>
      </w:r>
      <w:proofErr w:type="gramEnd"/>
      <w:r w:rsidRPr="00A50D7A">
        <w:rPr>
          <w:rFonts w:eastAsia="Times New Roman"/>
          <w:szCs w:val="22"/>
          <w:lang w:val="en-GB" w:eastAsia="ja-JP"/>
        </w:rPr>
        <w:t>a)  </w:t>
      </w:r>
      <w:r w:rsidRPr="00A50D7A">
        <w:rPr>
          <w:rFonts w:eastAsia="Times New Roman"/>
          <w:szCs w:val="22"/>
          <w:lang w:eastAsia="ja-JP"/>
        </w:rPr>
        <w:t>Where specimens have been submitted instead of reproductions in accordance with Rule 10, those reproductions shall be submitted not later than three months before the expiry of the period for paying the publication fee set under paragraph (3)(a).</w:t>
      </w:r>
    </w:p>
    <w:p w14:paraId="44C25127" w14:textId="77777777" w:rsidR="00A50D7A" w:rsidRPr="00A50D7A" w:rsidRDefault="00A50D7A" w:rsidP="00A50D7A">
      <w:pPr>
        <w:ind w:firstLine="1134"/>
        <w:jc w:val="both"/>
        <w:rPr>
          <w:rFonts w:eastAsia="Times New Roman"/>
          <w:szCs w:val="22"/>
          <w:lang w:val="en-GB" w:eastAsia="ja-JP"/>
        </w:rPr>
      </w:pPr>
      <w:r w:rsidRPr="00A50D7A">
        <w:rPr>
          <w:rFonts w:eastAsia="Times New Roman"/>
          <w:szCs w:val="22"/>
          <w:lang w:val="en-GB" w:eastAsia="ja-JP"/>
        </w:rPr>
        <w:t>(b)</w:t>
      </w:r>
      <w:r w:rsidRPr="00A50D7A">
        <w:rPr>
          <w:rFonts w:eastAsia="Times New Roman"/>
          <w:szCs w:val="22"/>
          <w:lang w:val="en-GB" w:eastAsia="ja-JP"/>
        </w:rPr>
        <w:tab/>
        <w:t>The International Bureau shall record in the International Register any reproduction submitted under subparagraph (a), provided that the requirements under Rule 9(1) and (2) are complied with.</w:t>
      </w:r>
    </w:p>
    <w:p w14:paraId="6DB0181C" w14:textId="77777777" w:rsidR="00A50D7A" w:rsidRPr="00A50D7A" w:rsidRDefault="00A50D7A" w:rsidP="00A50D7A">
      <w:pPr>
        <w:ind w:firstLine="567"/>
        <w:jc w:val="both"/>
        <w:rPr>
          <w:rFonts w:eastAsia="Times New Roman"/>
          <w:szCs w:val="22"/>
          <w:lang w:val="en-GB" w:eastAsia="ja-JP"/>
        </w:rPr>
      </w:pPr>
    </w:p>
    <w:p w14:paraId="1799ED4D" w14:textId="77777777" w:rsidR="00A50D7A" w:rsidRPr="00A50D7A" w:rsidRDefault="00A50D7A" w:rsidP="00A50D7A">
      <w:pPr>
        <w:ind w:firstLine="567"/>
        <w:jc w:val="both"/>
        <w:rPr>
          <w:rFonts w:eastAsia="Times New Roman"/>
          <w:szCs w:val="22"/>
          <w:lang w:val="en-GB" w:eastAsia="ja-JP"/>
        </w:rPr>
      </w:pPr>
      <w:r w:rsidRPr="00A50D7A">
        <w:rPr>
          <w:rFonts w:eastAsia="Times New Roman"/>
          <w:szCs w:val="22"/>
          <w:lang w:val="en-GB" w:eastAsia="ja-JP"/>
        </w:rPr>
        <w:t>(5)</w:t>
      </w:r>
      <w:r w:rsidRPr="00A50D7A">
        <w:rPr>
          <w:rFonts w:eastAsia="Times New Roman"/>
          <w:szCs w:val="22"/>
          <w:lang w:val="en-GB" w:eastAsia="ja-JP"/>
        </w:rPr>
        <w:tab/>
        <w:t>[</w:t>
      </w:r>
      <w:r w:rsidRPr="00A50D7A">
        <w:rPr>
          <w:rFonts w:eastAsia="Times New Roman"/>
          <w:i/>
          <w:szCs w:val="22"/>
          <w:lang w:val="en-GB" w:eastAsia="ja-JP"/>
        </w:rPr>
        <w:t xml:space="preserve">Requirements Not Complied </w:t>
      </w:r>
      <w:proofErr w:type="gramStart"/>
      <w:r w:rsidRPr="00A50D7A">
        <w:rPr>
          <w:rFonts w:eastAsia="Times New Roman"/>
          <w:i/>
          <w:szCs w:val="22"/>
          <w:lang w:val="en-GB" w:eastAsia="ja-JP"/>
        </w:rPr>
        <w:t>With</w:t>
      </w:r>
      <w:r w:rsidRPr="00A50D7A">
        <w:rPr>
          <w:rFonts w:eastAsia="Times New Roman"/>
          <w:szCs w:val="22"/>
          <w:lang w:val="en-GB" w:eastAsia="ja-JP"/>
        </w:rPr>
        <w:t>]  If</w:t>
      </w:r>
      <w:proofErr w:type="gramEnd"/>
      <w:r w:rsidRPr="00A50D7A">
        <w:rPr>
          <w:rFonts w:eastAsia="Times New Roman"/>
          <w:szCs w:val="22"/>
          <w:lang w:val="en-GB" w:eastAsia="ja-JP"/>
        </w:rPr>
        <w:t xml:space="preserve"> the requirements of paragraphs (3) and (4) are not complied with, the international registration shall be </w:t>
      </w:r>
      <w:proofErr w:type="spellStart"/>
      <w:r w:rsidRPr="00A50D7A">
        <w:rPr>
          <w:rFonts w:eastAsia="Times New Roman"/>
          <w:szCs w:val="22"/>
          <w:lang w:val="en-GB" w:eastAsia="ja-JP"/>
        </w:rPr>
        <w:t>canceled</w:t>
      </w:r>
      <w:proofErr w:type="spellEnd"/>
      <w:r w:rsidRPr="00A50D7A">
        <w:rPr>
          <w:rFonts w:eastAsia="Times New Roman"/>
          <w:szCs w:val="22"/>
          <w:lang w:val="en-GB" w:eastAsia="ja-JP"/>
        </w:rPr>
        <w:t xml:space="preserve"> and shall not be published.</w:t>
      </w:r>
    </w:p>
    <w:p w14:paraId="073151A8" w14:textId="77777777" w:rsidR="00A50D7A" w:rsidRPr="00A50D7A" w:rsidRDefault="00A50D7A" w:rsidP="00A50D7A">
      <w:pPr>
        <w:jc w:val="both"/>
        <w:rPr>
          <w:rFonts w:eastAsia="Times New Roman"/>
          <w:szCs w:val="22"/>
          <w:lang w:val="en-GB" w:eastAsia="ja-JP"/>
        </w:rPr>
      </w:pPr>
    </w:p>
    <w:p w14:paraId="0A1653BB" w14:textId="77777777" w:rsidR="00A50D7A" w:rsidRPr="00A50D7A" w:rsidRDefault="00A50D7A" w:rsidP="00A50D7A">
      <w:pPr>
        <w:tabs>
          <w:tab w:val="left" w:pos="2268"/>
        </w:tabs>
        <w:jc w:val="both"/>
        <w:rPr>
          <w:rFonts w:eastAsia="Times New Roman"/>
          <w:szCs w:val="22"/>
          <w:lang w:val="en-GB" w:eastAsia="ja-JP"/>
        </w:rPr>
      </w:pPr>
      <w:r w:rsidRPr="00A50D7A">
        <w:rPr>
          <w:rFonts w:eastAsia="Times New Roman"/>
          <w:szCs w:val="22"/>
          <w:lang w:eastAsia="ja-JP"/>
        </w:rPr>
        <w:t>[…]</w:t>
      </w:r>
    </w:p>
    <w:p w14:paraId="1596DB2B" w14:textId="77777777" w:rsidR="00A50D7A" w:rsidRPr="00A50D7A" w:rsidRDefault="00A50D7A" w:rsidP="00A50D7A">
      <w:pPr>
        <w:tabs>
          <w:tab w:val="left" w:pos="2268"/>
        </w:tabs>
        <w:jc w:val="both"/>
        <w:rPr>
          <w:rFonts w:eastAsia="Times New Roman"/>
          <w:szCs w:val="22"/>
          <w:lang w:val="en-GB" w:eastAsia="ja-JP"/>
        </w:rPr>
      </w:pPr>
    </w:p>
    <w:p w14:paraId="5762B6DE" w14:textId="77777777" w:rsidR="00A50D7A" w:rsidRPr="00A50D7A" w:rsidRDefault="00A50D7A" w:rsidP="00A50D7A">
      <w:pPr>
        <w:keepNext/>
        <w:jc w:val="center"/>
        <w:outlineLvl w:val="2"/>
        <w:rPr>
          <w:rFonts w:eastAsia="Times New Roman"/>
          <w:i/>
          <w:caps/>
          <w:szCs w:val="22"/>
          <w:lang w:val="en-GB" w:eastAsia="ja-JP"/>
        </w:rPr>
      </w:pPr>
      <w:r w:rsidRPr="00A50D7A">
        <w:rPr>
          <w:rFonts w:eastAsia="Times New Roman"/>
          <w:i/>
          <w:caps/>
          <w:szCs w:val="22"/>
          <w:lang w:val="en-GB" w:eastAsia="ja-JP"/>
        </w:rPr>
        <w:t>CHAPTER 3</w:t>
      </w:r>
    </w:p>
    <w:p w14:paraId="010E4FF9" w14:textId="77777777" w:rsidR="00A50D7A" w:rsidRPr="00A50D7A" w:rsidRDefault="00A50D7A" w:rsidP="00A50D7A">
      <w:pPr>
        <w:keepNext/>
        <w:jc w:val="center"/>
        <w:outlineLvl w:val="2"/>
        <w:rPr>
          <w:rFonts w:eastAsia="Times New Roman"/>
          <w:i/>
          <w:caps/>
          <w:szCs w:val="22"/>
          <w:lang w:val="en-GB" w:eastAsia="ja-JP"/>
        </w:rPr>
      </w:pPr>
    </w:p>
    <w:p w14:paraId="1D1EB776" w14:textId="77777777" w:rsidR="00A50D7A" w:rsidRPr="00A50D7A" w:rsidRDefault="00A50D7A" w:rsidP="00A50D7A">
      <w:pPr>
        <w:keepNext/>
        <w:jc w:val="center"/>
        <w:outlineLvl w:val="2"/>
        <w:rPr>
          <w:rFonts w:eastAsia="Times New Roman"/>
          <w:i/>
          <w:caps/>
          <w:szCs w:val="22"/>
          <w:lang w:val="en-GB" w:eastAsia="ja-JP"/>
        </w:rPr>
      </w:pPr>
      <w:r w:rsidRPr="00A50D7A">
        <w:rPr>
          <w:rFonts w:eastAsia="Times New Roman"/>
          <w:i/>
          <w:caps/>
          <w:szCs w:val="22"/>
          <w:lang w:val="en-GB" w:eastAsia="ja-JP"/>
        </w:rPr>
        <w:t>REFUSALS AND INVALIDATIONS</w:t>
      </w:r>
    </w:p>
    <w:p w14:paraId="3E70DF98" w14:textId="77777777" w:rsidR="00A50D7A" w:rsidRPr="00A50D7A" w:rsidRDefault="00A50D7A" w:rsidP="00A50D7A">
      <w:pPr>
        <w:keepNext/>
        <w:jc w:val="center"/>
        <w:outlineLvl w:val="2"/>
        <w:rPr>
          <w:rFonts w:eastAsia="Times New Roman"/>
          <w:i/>
          <w:caps/>
          <w:szCs w:val="22"/>
          <w:lang w:val="en-GB" w:eastAsia="ja-JP"/>
        </w:rPr>
      </w:pPr>
    </w:p>
    <w:p w14:paraId="0B3E9244" w14:textId="77777777" w:rsidR="00A50D7A" w:rsidRPr="00A50D7A" w:rsidRDefault="00A50D7A" w:rsidP="00A50D7A">
      <w:pPr>
        <w:keepNext/>
        <w:jc w:val="center"/>
        <w:outlineLvl w:val="3"/>
        <w:rPr>
          <w:rFonts w:eastAsia="Times New Roman"/>
          <w:i/>
          <w:szCs w:val="22"/>
          <w:lang w:val="en-GB" w:eastAsia="ja-JP"/>
        </w:rPr>
      </w:pPr>
      <w:r w:rsidRPr="00A50D7A">
        <w:rPr>
          <w:rFonts w:eastAsia="Times New Roman"/>
          <w:i/>
          <w:szCs w:val="22"/>
          <w:lang w:val="en-GB" w:eastAsia="ja-JP"/>
        </w:rPr>
        <w:t>Rule 18</w:t>
      </w:r>
    </w:p>
    <w:p w14:paraId="7A7DF3CC" w14:textId="77777777" w:rsidR="00A50D7A" w:rsidRPr="00A50D7A" w:rsidRDefault="00A50D7A" w:rsidP="00A50D7A">
      <w:pPr>
        <w:keepNext/>
        <w:jc w:val="center"/>
        <w:outlineLvl w:val="3"/>
        <w:rPr>
          <w:rFonts w:eastAsia="Times New Roman"/>
          <w:i/>
          <w:szCs w:val="22"/>
          <w:lang w:val="en-GB" w:eastAsia="ja-JP"/>
        </w:rPr>
      </w:pPr>
      <w:r w:rsidRPr="00A50D7A">
        <w:rPr>
          <w:rFonts w:eastAsia="Times New Roman"/>
          <w:i/>
          <w:szCs w:val="22"/>
          <w:lang w:val="en-GB" w:eastAsia="ja-JP"/>
        </w:rPr>
        <w:t>Notification of Refusal</w:t>
      </w:r>
    </w:p>
    <w:p w14:paraId="4CFEC2AF" w14:textId="77777777" w:rsidR="00A50D7A" w:rsidRPr="00A50D7A" w:rsidRDefault="00A50D7A" w:rsidP="00A50D7A">
      <w:pPr>
        <w:keepNext/>
        <w:jc w:val="center"/>
        <w:outlineLvl w:val="3"/>
        <w:rPr>
          <w:rFonts w:eastAsia="Times New Roman"/>
          <w:i/>
          <w:szCs w:val="22"/>
          <w:lang w:val="en-GB" w:eastAsia="ja-JP"/>
        </w:rPr>
      </w:pPr>
    </w:p>
    <w:p w14:paraId="647F8ADD" w14:textId="77DBE6FD" w:rsidR="00A50D7A" w:rsidRPr="00A50D7A" w:rsidRDefault="00A50D7A" w:rsidP="00A50D7A">
      <w:pPr>
        <w:ind w:firstLine="567"/>
        <w:jc w:val="both"/>
        <w:rPr>
          <w:rFonts w:eastAsia="Times New Roman"/>
          <w:szCs w:val="22"/>
          <w:lang w:val="en-GB" w:eastAsia="ja-JP"/>
        </w:rPr>
      </w:pPr>
      <w:r w:rsidRPr="00A50D7A">
        <w:rPr>
          <w:rFonts w:eastAsia="Times New Roman"/>
          <w:szCs w:val="22"/>
          <w:lang w:val="en-GB" w:eastAsia="ja-JP"/>
        </w:rPr>
        <w:t>(1)</w:t>
      </w:r>
      <w:r w:rsidRPr="00A50D7A">
        <w:rPr>
          <w:rFonts w:eastAsia="Times New Roman"/>
          <w:szCs w:val="22"/>
          <w:lang w:val="en-GB" w:eastAsia="ja-JP"/>
        </w:rPr>
        <w:tab/>
        <w:t>[</w:t>
      </w:r>
      <w:r w:rsidRPr="00A50D7A">
        <w:rPr>
          <w:rFonts w:eastAsia="Times New Roman"/>
          <w:i/>
          <w:szCs w:val="22"/>
          <w:lang w:val="en-GB" w:eastAsia="ja-JP"/>
        </w:rPr>
        <w:t xml:space="preserve">Period for Notification of </w:t>
      </w:r>
      <w:proofErr w:type="gramStart"/>
      <w:r w:rsidRPr="00A50D7A">
        <w:rPr>
          <w:rFonts w:eastAsia="Times New Roman"/>
          <w:i/>
          <w:szCs w:val="22"/>
          <w:lang w:val="en-GB" w:eastAsia="ja-JP"/>
        </w:rPr>
        <w:t>Refusal</w:t>
      </w:r>
      <w:r w:rsidRPr="00A50D7A">
        <w:rPr>
          <w:rFonts w:eastAsia="Times New Roman"/>
          <w:szCs w:val="22"/>
          <w:lang w:val="en-GB" w:eastAsia="ja-JP"/>
        </w:rPr>
        <w:t>]  (</w:t>
      </w:r>
      <w:proofErr w:type="gramEnd"/>
      <w:r w:rsidRPr="00A50D7A">
        <w:rPr>
          <w:rFonts w:eastAsia="Times New Roman"/>
          <w:szCs w:val="22"/>
          <w:lang w:val="en-GB" w:eastAsia="ja-JP"/>
        </w:rPr>
        <w:t>a)  The prescribed period for the notification of refusal of the effects of an international registration in accordance with Article 12(2) shall be six months from the publication of the international registration as provided for by Rule 26(3).</w:t>
      </w:r>
    </w:p>
    <w:p w14:paraId="0BFF3195" w14:textId="2BF6E812" w:rsidR="00A50D7A" w:rsidRPr="00A50D7A" w:rsidRDefault="00A50D7A" w:rsidP="00A50D7A">
      <w:pPr>
        <w:ind w:firstLine="1134"/>
        <w:jc w:val="both"/>
        <w:rPr>
          <w:rFonts w:eastAsia="Times New Roman"/>
          <w:szCs w:val="22"/>
          <w:lang w:val="en-GB" w:eastAsia="ja-JP"/>
        </w:rPr>
      </w:pPr>
      <w:r w:rsidRPr="00A50D7A">
        <w:rPr>
          <w:rFonts w:eastAsia="Times New Roman"/>
          <w:szCs w:val="22"/>
          <w:lang w:val="en-GB" w:eastAsia="ja-JP"/>
        </w:rPr>
        <w:t>(b)</w:t>
      </w:r>
      <w:r w:rsidRPr="00A50D7A">
        <w:rPr>
          <w:rFonts w:eastAsia="Times New Roman"/>
          <w:szCs w:val="22"/>
          <w:lang w:val="en-GB" w:eastAsia="ja-JP"/>
        </w:rPr>
        <w:tab/>
        <w:t>Notwithstanding subparagraph (a), any Contracting Party whose Office is an Examining Office, or whose law provides for the possibility of opposition to the grant of protection, may, in a declaration, notify the Director General that the period of six months referred to in that subparagraph shall be replaced by a period of 12</w:t>
      </w:r>
      <w:r w:rsidRPr="00A50D7A">
        <w:rPr>
          <w:rFonts w:eastAsia="Times New Roman"/>
          <w:szCs w:val="22"/>
          <w:u w:val="words"/>
          <w:lang w:val="en-GB" w:eastAsia="ja-JP"/>
        </w:rPr>
        <w:t> </w:t>
      </w:r>
      <w:r w:rsidRPr="00A50D7A">
        <w:rPr>
          <w:rFonts w:eastAsia="Times New Roman"/>
          <w:szCs w:val="22"/>
          <w:lang w:val="en-GB" w:eastAsia="ja-JP"/>
        </w:rPr>
        <w:t>months.</w:t>
      </w:r>
    </w:p>
    <w:p w14:paraId="581DC6D1" w14:textId="0B726ECD" w:rsidR="00A50D7A" w:rsidRPr="00A50D7A" w:rsidRDefault="00A50D7A" w:rsidP="00A50D7A">
      <w:pPr>
        <w:ind w:firstLine="1134"/>
        <w:jc w:val="both"/>
        <w:rPr>
          <w:rFonts w:eastAsia="Times New Roman"/>
          <w:szCs w:val="22"/>
          <w:lang w:val="en-GB" w:eastAsia="ja-JP"/>
        </w:rPr>
      </w:pPr>
      <w:r w:rsidRPr="00A50D7A">
        <w:rPr>
          <w:rFonts w:eastAsia="Times New Roman"/>
          <w:szCs w:val="22"/>
          <w:lang w:val="en-GB" w:eastAsia="ja-JP"/>
        </w:rPr>
        <w:t>(c)</w:t>
      </w:r>
      <w:r w:rsidRPr="00A50D7A">
        <w:rPr>
          <w:rFonts w:eastAsia="Times New Roman"/>
          <w:szCs w:val="22"/>
          <w:lang w:val="en-GB" w:eastAsia="ja-JP"/>
        </w:rPr>
        <w:tab/>
        <w:t>The declaration referred to in subparagraph (b) may also state that the international registration shall produce the effect referred to in Article 14(2)(a) at the latest</w:t>
      </w:r>
    </w:p>
    <w:p w14:paraId="096127C8" w14:textId="77777777" w:rsidR="00A50D7A" w:rsidRPr="00A50D7A" w:rsidRDefault="00A50D7A" w:rsidP="001108BF">
      <w:pPr>
        <w:numPr>
          <w:ilvl w:val="0"/>
          <w:numId w:val="39"/>
        </w:numPr>
        <w:tabs>
          <w:tab w:val="clear" w:pos="1634"/>
          <w:tab w:val="num" w:pos="2250"/>
        </w:tabs>
        <w:ind w:left="0" w:firstLine="1620"/>
        <w:jc w:val="both"/>
        <w:rPr>
          <w:rFonts w:eastAsia="Times New Roman"/>
          <w:szCs w:val="22"/>
          <w:lang w:val="en-GB" w:eastAsia="ja-JP"/>
        </w:rPr>
      </w:pPr>
      <w:r w:rsidRPr="00A50D7A">
        <w:rPr>
          <w:rFonts w:eastAsia="Times New Roman"/>
          <w:szCs w:val="22"/>
          <w:lang w:val="en-GB" w:eastAsia="ja-JP"/>
        </w:rPr>
        <w:t xml:space="preserve">at a time specified in the declaration which may be later than the date referred to in that </w:t>
      </w:r>
      <w:proofErr w:type="gramStart"/>
      <w:r w:rsidRPr="00A50D7A">
        <w:rPr>
          <w:rFonts w:eastAsia="Times New Roman"/>
          <w:szCs w:val="22"/>
          <w:lang w:val="en-GB" w:eastAsia="ja-JP"/>
        </w:rPr>
        <w:t>Article</w:t>
      </w:r>
      <w:proofErr w:type="gramEnd"/>
      <w:r w:rsidRPr="00A50D7A">
        <w:rPr>
          <w:rFonts w:eastAsia="Times New Roman"/>
          <w:szCs w:val="22"/>
          <w:lang w:val="en-GB" w:eastAsia="ja-JP"/>
        </w:rPr>
        <w:t xml:space="preserve"> but which shall not be more than six months after the said date or</w:t>
      </w:r>
    </w:p>
    <w:p w14:paraId="6F3FCDB0" w14:textId="77777777" w:rsidR="00A50D7A" w:rsidRPr="00A50D7A" w:rsidRDefault="00A50D7A" w:rsidP="001108BF">
      <w:pPr>
        <w:numPr>
          <w:ilvl w:val="0"/>
          <w:numId w:val="39"/>
        </w:numPr>
        <w:tabs>
          <w:tab w:val="clear" w:pos="1634"/>
          <w:tab w:val="num" w:pos="2250"/>
        </w:tabs>
        <w:ind w:left="0" w:firstLine="1620"/>
        <w:jc w:val="both"/>
        <w:rPr>
          <w:rFonts w:eastAsia="Times New Roman"/>
          <w:szCs w:val="22"/>
          <w:lang w:val="en-GB" w:eastAsia="ja-JP"/>
        </w:rPr>
      </w:pPr>
      <w:r w:rsidRPr="00A50D7A">
        <w:rPr>
          <w:rFonts w:eastAsia="Times New Roman"/>
          <w:szCs w:val="22"/>
          <w:lang w:val="en-GB" w:eastAsia="ja-JP"/>
        </w:rPr>
        <w:t xml:space="preserve">at a time at which protection is granted according to the law of the Contracting Party where a decision regarding the grant of protection was unintentionally not communicated within the period applicable under subparagraph (a) or (b);  in such a case, the Office of the Contracting Party concerned shall notify the International Bureau accordingly and </w:t>
      </w:r>
      <w:proofErr w:type="spellStart"/>
      <w:r w:rsidRPr="00A50D7A">
        <w:rPr>
          <w:rFonts w:eastAsia="Times New Roman"/>
          <w:szCs w:val="22"/>
          <w:lang w:val="en-GB" w:eastAsia="ja-JP"/>
        </w:rPr>
        <w:t>endeavor</w:t>
      </w:r>
      <w:proofErr w:type="spellEnd"/>
      <w:r w:rsidRPr="00A50D7A">
        <w:rPr>
          <w:rFonts w:eastAsia="Times New Roman"/>
          <w:szCs w:val="22"/>
          <w:lang w:val="en-GB" w:eastAsia="ja-JP"/>
        </w:rPr>
        <w:t xml:space="preserve"> to communicate such decision to the holder of the international registration concerned promptly thereafter.</w:t>
      </w:r>
    </w:p>
    <w:p w14:paraId="7DC2D551" w14:textId="77777777" w:rsidR="00A50D7A" w:rsidRPr="00A50D7A" w:rsidRDefault="00A50D7A" w:rsidP="00B9062A">
      <w:pPr>
        <w:tabs>
          <w:tab w:val="left" w:pos="2268"/>
        </w:tabs>
        <w:jc w:val="both"/>
        <w:rPr>
          <w:rFonts w:eastAsia="Times New Roman"/>
          <w:szCs w:val="22"/>
          <w:lang w:val="en-GB" w:eastAsia="ja-JP"/>
        </w:rPr>
      </w:pPr>
    </w:p>
    <w:p w14:paraId="367E7259" w14:textId="77777777" w:rsidR="00A50D7A" w:rsidRPr="00A50D7A" w:rsidRDefault="00A50D7A" w:rsidP="00A50D7A">
      <w:pPr>
        <w:ind w:firstLine="567"/>
        <w:jc w:val="both"/>
        <w:rPr>
          <w:rFonts w:eastAsia="Times New Roman"/>
          <w:szCs w:val="22"/>
          <w:lang w:val="en-GB" w:eastAsia="ja-JP"/>
        </w:rPr>
      </w:pPr>
      <w:r w:rsidRPr="00A50D7A">
        <w:rPr>
          <w:rFonts w:eastAsia="Times New Roman"/>
          <w:szCs w:val="22"/>
          <w:lang w:val="en-GB" w:eastAsia="ja-JP"/>
        </w:rPr>
        <w:t>(2)</w:t>
      </w:r>
      <w:r w:rsidRPr="00A50D7A">
        <w:rPr>
          <w:rFonts w:eastAsia="Times New Roman"/>
          <w:szCs w:val="22"/>
          <w:lang w:val="en-GB" w:eastAsia="ja-JP"/>
        </w:rPr>
        <w:tab/>
        <w:t>[</w:t>
      </w:r>
      <w:r w:rsidRPr="00A50D7A">
        <w:rPr>
          <w:rFonts w:eastAsia="Times New Roman"/>
          <w:i/>
          <w:szCs w:val="22"/>
          <w:lang w:val="en-GB" w:eastAsia="ja-JP"/>
        </w:rPr>
        <w:t xml:space="preserve">Notification of </w:t>
      </w:r>
      <w:proofErr w:type="gramStart"/>
      <w:r w:rsidRPr="00A50D7A">
        <w:rPr>
          <w:rFonts w:eastAsia="Times New Roman"/>
          <w:i/>
          <w:szCs w:val="22"/>
          <w:lang w:val="en-GB" w:eastAsia="ja-JP"/>
        </w:rPr>
        <w:t>Refusal</w:t>
      </w:r>
      <w:r w:rsidRPr="00A50D7A">
        <w:rPr>
          <w:rFonts w:eastAsia="Times New Roman"/>
          <w:szCs w:val="22"/>
          <w:lang w:val="en-GB" w:eastAsia="ja-JP"/>
        </w:rPr>
        <w:t>]  (</w:t>
      </w:r>
      <w:proofErr w:type="gramEnd"/>
      <w:r w:rsidRPr="00A50D7A">
        <w:rPr>
          <w:rFonts w:eastAsia="Times New Roman"/>
          <w:szCs w:val="22"/>
          <w:lang w:val="en-GB" w:eastAsia="ja-JP"/>
        </w:rPr>
        <w:t>a)  The notification of any refusal shall relate to one international registration, shall be dated and shall be signed by the Office making the notification.</w:t>
      </w:r>
    </w:p>
    <w:p w14:paraId="2BF585CB" w14:textId="77777777" w:rsidR="00A50D7A" w:rsidRPr="00A50D7A" w:rsidRDefault="00A50D7A" w:rsidP="00A50D7A">
      <w:pPr>
        <w:ind w:firstLine="1134"/>
        <w:jc w:val="both"/>
        <w:rPr>
          <w:rFonts w:eastAsia="Times New Roman"/>
          <w:szCs w:val="22"/>
          <w:lang w:val="en-GB" w:eastAsia="ja-JP"/>
        </w:rPr>
      </w:pPr>
      <w:r w:rsidRPr="00A50D7A">
        <w:rPr>
          <w:rFonts w:eastAsia="Times New Roman"/>
          <w:szCs w:val="22"/>
          <w:lang w:val="en-GB" w:eastAsia="ja-JP"/>
        </w:rPr>
        <w:t>(b)</w:t>
      </w:r>
      <w:r w:rsidRPr="00A50D7A">
        <w:rPr>
          <w:rFonts w:eastAsia="Times New Roman"/>
          <w:szCs w:val="22"/>
          <w:lang w:val="en-GB" w:eastAsia="ja-JP"/>
        </w:rPr>
        <w:tab/>
        <w:t>The notification shall contain or indicate</w:t>
      </w:r>
    </w:p>
    <w:p w14:paraId="051A7ED6" w14:textId="77777777" w:rsidR="00A50D7A" w:rsidRPr="00A50D7A" w:rsidRDefault="00A50D7A" w:rsidP="001108BF">
      <w:pPr>
        <w:numPr>
          <w:ilvl w:val="0"/>
          <w:numId w:val="40"/>
        </w:numPr>
        <w:tabs>
          <w:tab w:val="clear" w:pos="1634"/>
          <w:tab w:val="num" w:pos="2250"/>
        </w:tabs>
        <w:ind w:left="0" w:firstLine="1620"/>
        <w:jc w:val="both"/>
        <w:rPr>
          <w:rFonts w:eastAsia="Times New Roman"/>
          <w:szCs w:val="22"/>
          <w:lang w:val="en-GB" w:eastAsia="ja-JP"/>
        </w:rPr>
      </w:pPr>
      <w:r w:rsidRPr="00A50D7A">
        <w:rPr>
          <w:rFonts w:eastAsia="Times New Roman"/>
          <w:szCs w:val="22"/>
          <w:lang w:val="en-GB" w:eastAsia="ja-JP"/>
        </w:rPr>
        <w:t>the Office making the notification,</w:t>
      </w:r>
    </w:p>
    <w:p w14:paraId="64809329" w14:textId="77777777" w:rsidR="00A50D7A" w:rsidRPr="00A50D7A" w:rsidRDefault="00A50D7A" w:rsidP="001108BF">
      <w:pPr>
        <w:numPr>
          <w:ilvl w:val="0"/>
          <w:numId w:val="40"/>
        </w:numPr>
        <w:tabs>
          <w:tab w:val="clear" w:pos="1634"/>
          <w:tab w:val="left" w:pos="2250"/>
          <w:tab w:val="num" w:pos="2340"/>
        </w:tabs>
        <w:ind w:firstLine="1971"/>
        <w:jc w:val="both"/>
        <w:rPr>
          <w:rFonts w:eastAsia="Times New Roman"/>
          <w:szCs w:val="22"/>
          <w:lang w:val="en-GB" w:eastAsia="ja-JP"/>
        </w:rPr>
      </w:pPr>
      <w:r w:rsidRPr="00A50D7A">
        <w:rPr>
          <w:rFonts w:eastAsia="Times New Roman"/>
          <w:szCs w:val="22"/>
          <w:lang w:val="en-GB" w:eastAsia="ja-JP"/>
        </w:rPr>
        <w:t>the number of the international registration,</w:t>
      </w:r>
    </w:p>
    <w:p w14:paraId="339A674F" w14:textId="77777777" w:rsidR="00A50D7A" w:rsidRPr="00A50D7A" w:rsidRDefault="00A50D7A" w:rsidP="001108BF">
      <w:pPr>
        <w:numPr>
          <w:ilvl w:val="0"/>
          <w:numId w:val="40"/>
        </w:numPr>
        <w:tabs>
          <w:tab w:val="clear" w:pos="1634"/>
          <w:tab w:val="left" w:pos="2250"/>
        </w:tabs>
        <w:ind w:left="0" w:firstLine="1620"/>
        <w:jc w:val="both"/>
        <w:rPr>
          <w:rFonts w:eastAsia="Times New Roman"/>
          <w:szCs w:val="22"/>
          <w:lang w:val="en-GB" w:eastAsia="ja-JP"/>
        </w:rPr>
      </w:pPr>
      <w:r w:rsidRPr="00A50D7A">
        <w:rPr>
          <w:rFonts w:eastAsia="Times New Roman"/>
          <w:szCs w:val="22"/>
          <w:lang w:val="en-GB" w:eastAsia="ja-JP"/>
        </w:rPr>
        <w:t>all the grounds on which the refusal is based together with a reference to the corresponding essential provisions of the law,</w:t>
      </w:r>
    </w:p>
    <w:p w14:paraId="457A0C41" w14:textId="77777777" w:rsidR="00A50D7A" w:rsidRPr="00A50D7A" w:rsidRDefault="00A50D7A" w:rsidP="001108BF">
      <w:pPr>
        <w:numPr>
          <w:ilvl w:val="0"/>
          <w:numId w:val="40"/>
        </w:numPr>
        <w:tabs>
          <w:tab w:val="clear" w:pos="1634"/>
          <w:tab w:val="num" w:pos="2250"/>
        </w:tabs>
        <w:ind w:left="0" w:firstLine="1620"/>
        <w:jc w:val="both"/>
        <w:rPr>
          <w:rFonts w:eastAsia="Times New Roman"/>
          <w:szCs w:val="22"/>
          <w:lang w:val="en-GB" w:eastAsia="ja-JP"/>
        </w:rPr>
      </w:pPr>
      <w:r w:rsidRPr="00A50D7A">
        <w:rPr>
          <w:rFonts w:eastAsia="Times New Roman"/>
          <w:szCs w:val="22"/>
          <w:lang w:val="en-GB" w:eastAsia="ja-JP"/>
        </w:rPr>
        <w:t xml:space="preserve">where the grounds on which the refusal is based refer to similarity with an industrial design which has been the subject of an earlier national, regional or international application or registration, the filing date and number, the priority date (if any), the registration date and number (if available), a copy of a reproduction of the earlier industrial design (if that </w:t>
      </w:r>
      <w:r w:rsidRPr="00A50D7A">
        <w:rPr>
          <w:rFonts w:eastAsia="Times New Roman"/>
          <w:szCs w:val="22"/>
          <w:lang w:val="en-GB" w:eastAsia="ja-JP"/>
        </w:rPr>
        <w:lastRenderedPageBreak/>
        <w:t>reproduction is accessible to the public) and the name and address of the owner of the said industrial design, as provided for in the Administrative Instructions,</w:t>
      </w:r>
    </w:p>
    <w:p w14:paraId="7634E92F" w14:textId="77777777" w:rsidR="00A50D7A" w:rsidRPr="00A50D7A" w:rsidRDefault="00A50D7A" w:rsidP="001108BF">
      <w:pPr>
        <w:numPr>
          <w:ilvl w:val="0"/>
          <w:numId w:val="40"/>
        </w:numPr>
        <w:tabs>
          <w:tab w:val="clear" w:pos="1634"/>
          <w:tab w:val="num" w:pos="2250"/>
        </w:tabs>
        <w:ind w:left="0" w:firstLine="1620"/>
        <w:jc w:val="both"/>
        <w:rPr>
          <w:rFonts w:eastAsia="Times New Roman"/>
          <w:szCs w:val="22"/>
          <w:lang w:val="en-GB" w:eastAsia="ja-JP"/>
        </w:rPr>
      </w:pPr>
      <w:r w:rsidRPr="00A50D7A">
        <w:rPr>
          <w:rFonts w:eastAsia="Times New Roman"/>
          <w:szCs w:val="22"/>
          <w:lang w:val="en-GB" w:eastAsia="ja-JP"/>
        </w:rPr>
        <w:t>where the refusal does not relate to all the industrial designs that are the subject of the international registration, those to which it relates or does not relate,</w:t>
      </w:r>
    </w:p>
    <w:p w14:paraId="66E2AC87" w14:textId="77777777" w:rsidR="00A50D7A" w:rsidRPr="00A50D7A" w:rsidRDefault="00A50D7A" w:rsidP="001108BF">
      <w:pPr>
        <w:numPr>
          <w:ilvl w:val="0"/>
          <w:numId w:val="40"/>
        </w:numPr>
        <w:tabs>
          <w:tab w:val="clear" w:pos="1634"/>
          <w:tab w:val="num" w:pos="2250"/>
        </w:tabs>
        <w:ind w:left="0" w:firstLine="1620"/>
        <w:jc w:val="both"/>
        <w:rPr>
          <w:rFonts w:eastAsia="Times New Roman"/>
          <w:szCs w:val="22"/>
          <w:lang w:val="en-GB" w:eastAsia="ja-JP"/>
        </w:rPr>
      </w:pPr>
      <w:r w:rsidRPr="00A50D7A">
        <w:rPr>
          <w:rFonts w:eastAsia="Times New Roman"/>
          <w:szCs w:val="22"/>
          <w:lang w:val="en-GB" w:eastAsia="ja-JP"/>
        </w:rPr>
        <w:t>whether the refusal may be subject to review or appeal and, if so, the time limit, reasonable under the circumstances, for any request for review of, or appeal against, the refusal and the authority to which such request for review or appeal shall lie, with the indication, where applicable, that the request for review or the appeal has to be filed through the intermediary of a representative whose address is within the territory of the Contracting Party whose Office has pronounced the refusal, and</w:t>
      </w:r>
    </w:p>
    <w:p w14:paraId="2101AC02" w14:textId="77777777" w:rsidR="00A50D7A" w:rsidRPr="00A50D7A" w:rsidRDefault="00A50D7A" w:rsidP="001108BF">
      <w:pPr>
        <w:numPr>
          <w:ilvl w:val="0"/>
          <w:numId w:val="40"/>
        </w:numPr>
        <w:tabs>
          <w:tab w:val="clear" w:pos="1634"/>
          <w:tab w:val="num" w:pos="2250"/>
        </w:tabs>
        <w:ind w:firstLine="1971"/>
        <w:jc w:val="both"/>
        <w:rPr>
          <w:rFonts w:eastAsia="Times New Roman"/>
          <w:szCs w:val="22"/>
          <w:lang w:val="en-GB" w:eastAsia="ja-JP"/>
        </w:rPr>
      </w:pPr>
      <w:r w:rsidRPr="00A50D7A">
        <w:rPr>
          <w:rFonts w:eastAsia="Times New Roman"/>
          <w:szCs w:val="22"/>
          <w:lang w:val="en-GB" w:eastAsia="ja-JP"/>
        </w:rPr>
        <w:t>the date on which the refusal was pronounced.</w:t>
      </w:r>
    </w:p>
    <w:p w14:paraId="583090F5" w14:textId="77777777" w:rsidR="00A50D7A" w:rsidRPr="00A50D7A" w:rsidRDefault="00A50D7A" w:rsidP="00A50D7A">
      <w:pPr>
        <w:tabs>
          <w:tab w:val="left" w:pos="2268"/>
        </w:tabs>
        <w:ind w:left="1701"/>
        <w:jc w:val="both"/>
        <w:rPr>
          <w:rFonts w:eastAsia="Times New Roman"/>
          <w:szCs w:val="22"/>
          <w:lang w:val="en-GB" w:eastAsia="ja-JP"/>
        </w:rPr>
      </w:pPr>
    </w:p>
    <w:p w14:paraId="5A35E4BD" w14:textId="2E3A3E89" w:rsidR="00A50D7A" w:rsidRPr="00A50D7A" w:rsidRDefault="00A50D7A" w:rsidP="00A50D7A">
      <w:pPr>
        <w:ind w:firstLine="567"/>
        <w:jc w:val="both"/>
        <w:rPr>
          <w:rFonts w:eastAsia="Times New Roman"/>
          <w:szCs w:val="22"/>
          <w:lang w:val="en-GB" w:eastAsia="ja-JP"/>
        </w:rPr>
      </w:pPr>
      <w:r w:rsidRPr="00A50D7A">
        <w:rPr>
          <w:rFonts w:eastAsia="Times New Roman"/>
          <w:szCs w:val="22"/>
          <w:lang w:val="en-GB" w:eastAsia="ja-JP"/>
        </w:rPr>
        <w:t>(3)</w:t>
      </w:r>
      <w:r w:rsidRPr="00A50D7A">
        <w:rPr>
          <w:rFonts w:eastAsia="Times New Roman"/>
          <w:szCs w:val="22"/>
          <w:lang w:val="en-GB" w:eastAsia="ja-JP"/>
        </w:rPr>
        <w:tab/>
        <w:t>[</w:t>
      </w:r>
      <w:r w:rsidRPr="00A50D7A">
        <w:rPr>
          <w:rFonts w:eastAsia="Times New Roman"/>
          <w:i/>
          <w:szCs w:val="22"/>
          <w:lang w:val="en-GB" w:eastAsia="ja-JP"/>
        </w:rPr>
        <w:t xml:space="preserve">Notification of Division of International </w:t>
      </w:r>
      <w:proofErr w:type="gramStart"/>
      <w:r w:rsidRPr="00A50D7A">
        <w:rPr>
          <w:rFonts w:eastAsia="Times New Roman"/>
          <w:i/>
          <w:szCs w:val="22"/>
          <w:lang w:val="en-GB" w:eastAsia="ja-JP"/>
        </w:rPr>
        <w:t>Registration</w:t>
      </w:r>
      <w:r w:rsidRPr="00A50D7A">
        <w:rPr>
          <w:rFonts w:eastAsia="Times New Roman"/>
          <w:szCs w:val="22"/>
          <w:lang w:val="en-GB" w:eastAsia="ja-JP"/>
        </w:rPr>
        <w:t>]  Where</w:t>
      </w:r>
      <w:proofErr w:type="gramEnd"/>
      <w:r w:rsidRPr="00A50D7A">
        <w:rPr>
          <w:rFonts w:eastAsia="Times New Roman"/>
          <w:szCs w:val="22"/>
          <w:lang w:val="en-GB" w:eastAsia="ja-JP"/>
        </w:rPr>
        <w:t>, following a notification of refusal in accordance with Article 13(2), an international registration is divided before the Office of a designated Contracting Party in order to overcome a ground of refusal stated in that notification, that Office shall notify the International Bureau of such data concerning the division as shall be specified in the Administrative Instructions.</w:t>
      </w:r>
    </w:p>
    <w:p w14:paraId="6095096A" w14:textId="77777777" w:rsidR="00A50D7A" w:rsidRPr="00A50D7A" w:rsidRDefault="00A50D7A" w:rsidP="00A50D7A">
      <w:pPr>
        <w:ind w:firstLine="567"/>
        <w:jc w:val="both"/>
        <w:rPr>
          <w:rFonts w:eastAsia="Times New Roman"/>
          <w:szCs w:val="22"/>
          <w:lang w:val="en-GB" w:eastAsia="ja-JP"/>
        </w:rPr>
      </w:pPr>
    </w:p>
    <w:p w14:paraId="509710C8" w14:textId="77777777" w:rsidR="00A50D7A" w:rsidRPr="00A50D7A" w:rsidRDefault="00A50D7A" w:rsidP="00A50D7A">
      <w:pPr>
        <w:ind w:firstLine="567"/>
        <w:jc w:val="both"/>
        <w:rPr>
          <w:rFonts w:eastAsia="Times New Roman"/>
          <w:szCs w:val="22"/>
          <w:lang w:val="en-GB" w:eastAsia="ja-JP"/>
        </w:rPr>
      </w:pPr>
      <w:r w:rsidRPr="00A50D7A">
        <w:rPr>
          <w:rFonts w:eastAsia="Times New Roman"/>
          <w:szCs w:val="22"/>
          <w:lang w:val="en-GB" w:eastAsia="ja-JP"/>
        </w:rPr>
        <w:t>(4)</w:t>
      </w:r>
      <w:r w:rsidRPr="00A50D7A">
        <w:rPr>
          <w:rFonts w:eastAsia="Times New Roman"/>
          <w:szCs w:val="22"/>
          <w:lang w:val="en-GB" w:eastAsia="ja-JP"/>
        </w:rPr>
        <w:tab/>
        <w:t>[</w:t>
      </w:r>
      <w:r w:rsidRPr="00A50D7A">
        <w:rPr>
          <w:rFonts w:eastAsia="Times New Roman"/>
          <w:i/>
          <w:szCs w:val="22"/>
          <w:lang w:val="en-GB" w:eastAsia="ja-JP"/>
        </w:rPr>
        <w:t xml:space="preserve">Notification of Withdrawal of </w:t>
      </w:r>
      <w:proofErr w:type="gramStart"/>
      <w:r w:rsidRPr="00A50D7A">
        <w:rPr>
          <w:rFonts w:eastAsia="Times New Roman"/>
          <w:i/>
          <w:szCs w:val="22"/>
          <w:lang w:val="en-GB" w:eastAsia="ja-JP"/>
        </w:rPr>
        <w:t>Refusal</w:t>
      </w:r>
      <w:r w:rsidRPr="00A50D7A">
        <w:rPr>
          <w:rFonts w:eastAsia="Times New Roman"/>
          <w:szCs w:val="22"/>
          <w:lang w:val="en-GB" w:eastAsia="ja-JP"/>
        </w:rPr>
        <w:t>]  (</w:t>
      </w:r>
      <w:proofErr w:type="gramEnd"/>
      <w:r w:rsidRPr="00A50D7A">
        <w:rPr>
          <w:rFonts w:eastAsia="Times New Roman"/>
          <w:szCs w:val="22"/>
          <w:lang w:val="en-GB" w:eastAsia="ja-JP"/>
        </w:rPr>
        <w:t>a)  The notification of any withdrawal of refusal shall relate to one international registration, shall be dated and shall be signed by the Office making the notification.</w:t>
      </w:r>
    </w:p>
    <w:p w14:paraId="4E6BAA5D" w14:textId="77777777" w:rsidR="00A50D7A" w:rsidRPr="00A50D7A" w:rsidRDefault="00A50D7A" w:rsidP="00A50D7A">
      <w:pPr>
        <w:ind w:firstLine="1134"/>
        <w:jc w:val="both"/>
        <w:rPr>
          <w:rFonts w:eastAsia="Times New Roman"/>
          <w:szCs w:val="22"/>
          <w:lang w:val="en-GB" w:eastAsia="ja-JP"/>
        </w:rPr>
      </w:pPr>
      <w:r w:rsidRPr="00A50D7A">
        <w:rPr>
          <w:rFonts w:eastAsia="Times New Roman"/>
          <w:szCs w:val="22"/>
          <w:lang w:val="en-GB" w:eastAsia="ja-JP"/>
        </w:rPr>
        <w:t>(b)</w:t>
      </w:r>
      <w:r w:rsidRPr="00A50D7A">
        <w:rPr>
          <w:rFonts w:eastAsia="Times New Roman"/>
          <w:szCs w:val="22"/>
          <w:lang w:val="en-GB" w:eastAsia="ja-JP"/>
        </w:rPr>
        <w:tab/>
        <w:t>The notification shall contain or indicate</w:t>
      </w:r>
    </w:p>
    <w:p w14:paraId="1373863B" w14:textId="77777777" w:rsidR="00A50D7A" w:rsidRPr="00A50D7A" w:rsidRDefault="00A50D7A" w:rsidP="001108BF">
      <w:pPr>
        <w:numPr>
          <w:ilvl w:val="0"/>
          <w:numId w:val="41"/>
        </w:numPr>
        <w:tabs>
          <w:tab w:val="clear" w:pos="1634"/>
          <w:tab w:val="left" w:pos="2340"/>
        </w:tabs>
        <w:ind w:left="0" w:firstLine="1620"/>
        <w:jc w:val="both"/>
        <w:rPr>
          <w:rFonts w:eastAsia="Times New Roman"/>
          <w:szCs w:val="22"/>
          <w:lang w:val="en-GB" w:eastAsia="ja-JP"/>
        </w:rPr>
      </w:pPr>
      <w:r w:rsidRPr="00A50D7A">
        <w:rPr>
          <w:rFonts w:eastAsia="Times New Roman"/>
          <w:szCs w:val="22"/>
          <w:lang w:val="en-GB" w:eastAsia="ja-JP"/>
        </w:rPr>
        <w:t>the Office making the notification,</w:t>
      </w:r>
    </w:p>
    <w:p w14:paraId="51F1541C" w14:textId="77777777" w:rsidR="00A50D7A" w:rsidRPr="00A50D7A" w:rsidRDefault="00A50D7A" w:rsidP="001108BF">
      <w:pPr>
        <w:numPr>
          <w:ilvl w:val="0"/>
          <w:numId w:val="41"/>
        </w:numPr>
        <w:tabs>
          <w:tab w:val="clear" w:pos="1634"/>
          <w:tab w:val="left" w:pos="2340"/>
        </w:tabs>
        <w:ind w:firstLine="1971"/>
        <w:jc w:val="both"/>
        <w:rPr>
          <w:rFonts w:eastAsia="Times New Roman"/>
          <w:szCs w:val="22"/>
          <w:lang w:val="en-GB" w:eastAsia="ja-JP"/>
        </w:rPr>
      </w:pPr>
      <w:r w:rsidRPr="00A50D7A">
        <w:rPr>
          <w:rFonts w:eastAsia="Times New Roman"/>
          <w:szCs w:val="22"/>
          <w:lang w:val="en-GB" w:eastAsia="ja-JP"/>
        </w:rPr>
        <w:t>the number of the international registration,</w:t>
      </w:r>
    </w:p>
    <w:p w14:paraId="3234855F" w14:textId="77777777" w:rsidR="00A50D7A" w:rsidRPr="00A50D7A" w:rsidRDefault="00A50D7A" w:rsidP="001108BF">
      <w:pPr>
        <w:numPr>
          <w:ilvl w:val="0"/>
          <w:numId w:val="41"/>
        </w:numPr>
        <w:tabs>
          <w:tab w:val="clear" w:pos="1634"/>
          <w:tab w:val="left" w:pos="2340"/>
        </w:tabs>
        <w:ind w:left="0" w:firstLine="1620"/>
        <w:jc w:val="both"/>
        <w:rPr>
          <w:rFonts w:eastAsia="Times New Roman"/>
          <w:szCs w:val="22"/>
          <w:lang w:val="en-GB" w:eastAsia="ja-JP"/>
        </w:rPr>
      </w:pPr>
      <w:r w:rsidRPr="00A50D7A">
        <w:rPr>
          <w:rFonts w:eastAsia="Times New Roman"/>
          <w:szCs w:val="22"/>
          <w:lang w:val="en-GB" w:eastAsia="ja-JP"/>
        </w:rPr>
        <w:t>where the withdrawal does not relate to all the industrial designs to which the refusal applied, those to which it relates or does not relate,</w:t>
      </w:r>
    </w:p>
    <w:p w14:paraId="23ED6721" w14:textId="77777777" w:rsidR="00A50D7A" w:rsidRPr="00A50D7A" w:rsidRDefault="00A50D7A" w:rsidP="001108BF">
      <w:pPr>
        <w:numPr>
          <w:ilvl w:val="0"/>
          <w:numId w:val="41"/>
        </w:numPr>
        <w:tabs>
          <w:tab w:val="clear" w:pos="1634"/>
          <w:tab w:val="left" w:pos="2340"/>
        </w:tabs>
        <w:ind w:left="0" w:firstLine="1620"/>
        <w:jc w:val="both"/>
        <w:rPr>
          <w:rFonts w:eastAsia="Times New Roman"/>
          <w:szCs w:val="22"/>
          <w:lang w:val="en-GB" w:eastAsia="ja-JP"/>
        </w:rPr>
      </w:pPr>
      <w:r w:rsidRPr="00A50D7A">
        <w:rPr>
          <w:rFonts w:eastAsia="Times New Roman"/>
          <w:szCs w:val="22"/>
          <w:lang w:val="en-GB" w:eastAsia="ja-JP"/>
        </w:rPr>
        <w:t>the date on which the international registration produced the effect as a grant of protection under the applicable law, and</w:t>
      </w:r>
    </w:p>
    <w:p w14:paraId="659A19C1" w14:textId="77777777" w:rsidR="00A50D7A" w:rsidRPr="00A50D7A" w:rsidRDefault="00A50D7A" w:rsidP="001108BF">
      <w:pPr>
        <w:numPr>
          <w:ilvl w:val="0"/>
          <w:numId w:val="41"/>
        </w:numPr>
        <w:tabs>
          <w:tab w:val="clear" w:pos="1634"/>
          <w:tab w:val="left" w:pos="2340"/>
        </w:tabs>
        <w:ind w:firstLine="1971"/>
        <w:jc w:val="both"/>
        <w:rPr>
          <w:rFonts w:eastAsia="Times New Roman"/>
          <w:szCs w:val="22"/>
          <w:lang w:val="en-GB" w:eastAsia="ja-JP"/>
        </w:rPr>
      </w:pPr>
      <w:r w:rsidRPr="00A50D7A">
        <w:rPr>
          <w:rFonts w:eastAsia="Times New Roman"/>
          <w:szCs w:val="22"/>
          <w:lang w:val="en-GB" w:eastAsia="ja-JP"/>
        </w:rPr>
        <w:t>the date on which the refusal was withdrawn.</w:t>
      </w:r>
    </w:p>
    <w:p w14:paraId="63DAE6DD" w14:textId="77777777" w:rsidR="00A50D7A" w:rsidRPr="00A50D7A" w:rsidRDefault="00A50D7A" w:rsidP="00A50D7A">
      <w:pPr>
        <w:ind w:firstLine="1134"/>
        <w:jc w:val="both"/>
        <w:rPr>
          <w:rFonts w:eastAsia="Times New Roman"/>
          <w:szCs w:val="22"/>
          <w:lang w:val="en-GB" w:eastAsia="ja-JP"/>
        </w:rPr>
      </w:pPr>
      <w:r w:rsidRPr="00A50D7A">
        <w:rPr>
          <w:rFonts w:eastAsia="Times New Roman"/>
          <w:szCs w:val="22"/>
          <w:lang w:val="en-GB" w:eastAsia="ja-JP"/>
        </w:rPr>
        <w:t>(c)</w:t>
      </w:r>
      <w:r w:rsidRPr="00A50D7A">
        <w:rPr>
          <w:rFonts w:eastAsia="Times New Roman"/>
          <w:szCs w:val="22"/>
          <w:lang w:val="en-GB" w:eastAsia="ja-JP"/>
        </w:rPr>
        <w:tab/>
        <w:t>Where the international registration was amended in a procedure before the Office, the notification shall also contain or indicate all amendments.</w:t>
      </w:r>
    </w:p>
    <w:p w14:paraId="5FD79FBF" w14:textId="77777777" w:rsidR="00A50D7A" w:rsidRPr="00A50D7A" w:rsidRDefault="00A50D7A" w:rsidP="00A50D7A">
      <w:pPr>
        <w:tabs>
          <w:tab w:val="left" w:pos="2268"/>
        </w:tabs>
        <w:ind w:left="1701"/>
        <w:jc w:val="both"/>
        <w:rPr>
          <w:rFonts w:eastAsia="Times New Roman"/>
          <w:szCs w:val="22"/>
          <w:lang w:val="en-GB" w:eastAsia="ja-JP"/>
        </w:rPr>
      </w:pPr>
    </w:p>
    <w:p w14:paraId="6E185F11" w14:textId="77777777" w:rsidR="00A50D7A" w:rsidRPr="00A50D7A" w:rsidRDefault="00A50D7A" w:rsidP="00A50D7A">
      <w:pPr>
        <w:ind w:firstLine="567"/>
        <w:jc w:val="both"/>
        <w:rPr>
          <w:rFonts w:eastAsia="Times New Roman"/>
          <w:szCs w:val="22"/>
          <w:lang w:val="en-GB" w:eastAsia="ja-JP"/>
        </w:rPr>
      </w:pPr>
      <w:r w:rsidRPr="00A50D7A">
        <w:rPr>
          <w:rFonts w:eastAsia="Times New Roman"/>
          <w:szCs w:val="22"/>
          <w:lang w:val="en-GB" w:eastAsia="ja-JP"/>
        </w:rPr>
        <w:t>(5)</w:t>
      </w:r>
      <w:r w:rsidRPr="00A50D7A">
        <w:rPr>
          <w:rFonts w:eastAsia="Times New Roman"/>
          <w:szCs w:val="22"/>
          <w:lang w:val="en-GB" w:eastAsia="ja-JP"/>
        </w:rPr>
        <w:tab/>
        <w:t>[</w:t>
      </w:r>
      <w:proofErr w:type="gramStart"/>
      <w:r w:rsidRPr="00A50D7A">
        <w:rPr>
          <w:rFonts w:eastAsia="Times New Roman"/>
          <w:i/>
          <w:szCs w:val="22"/>
          <w:lang w:val="en-GB" w:eastAsia="ja-JP"/>
        </w:rPr>
        <w:t>Recording</w:t>
      </w:r>
      <w:r w:rsidRPr="00A50D7A">
        <w:rPr>
          <w:rFonts w:eastAsia="Times New Roman"/>
          <w:szCs w:val="22"/>
          <w:lang w:val="en-GB" w:eastAsia="ja-JP"/>
        </w:rPr>
        <w:t>]  The</w:t>
      </w:r>
      <w:proofErr w:type="gramEnd"/>
      <w:r w:rsidRPr="00A50D7A">
        <w:rPr>
          <w:rFonts w:eastAsia="Times New Roman"/>
          <w:szCs w:val="22"/>
          <w:lang w:val="en-GB" w:eastAsia="ja-JP"/>
        </w:rPr>
        <w:t xml:space="preserve"> International Bureau shall record any notification received under paragraph (1)(c)(ii), (2) or (4) in the International Register together with, in the case of a notification of refusal, an indication of the date on which the notification of refusal was sent to the International Bureau.</w:t>
      </w:r>
    </w:p>
    <w:p w14:paraId="3803F29B" w14:textId="77777777" w:rsidR="00A50D7A" w:rsidRPr="00A50D7A" w:rsidRDefault="00A50D7A" w:rsidP="00A50D7A">
      <w:pPr>
        <w:ind w:firstLine="567"/>
        <w:jc w:val="both"/>
        <w:rPr>
          <w:rFonts w:eastAsia="Times New Roman"/>
          <w:szCs w:val="22"/>
          <w:lang w:val="en-GB" w:eastAsia="ja-JP"/>
        </w:rPr>
      </w:pPr>
    </w:p>
    <w:p w14:paraId="0A7EFFA6" w14:textId="77777777" w:rsidR="00A50D7A" w:rsidRPr="00A50D7A" w:rsidRDefault="00A50D7A" w:rsidP="00A50D7A">
      <w:pPr>
        <w:ind w:firstLine="567"/>
        <w:jc w:val="both"/>
        <w:rPr>
          <w:rFonts w:eastAsia="Times New Roman"/>
          <w:szCs w:val="22"/>
          <w:lang w:val="en-GB" w:eastAsia="ja-JP"/>
        </w:rPr>
      </w:pPr>
      <w:r w:rsidRPr="00A50D7A">
        <w:rPr>
          <w:rFonts w:eastAsia="Times New Roman"/>
          <w:szCs w:val="22"/>
          <w:lang w:val="en-GB" w:eastAsia="ja-JP"/>
        </w:rPr>
        <w:t>(6)</w:t>
      </w:r>
      <w:r w:rsidRPr="00A50D7A">
        <w:rPr>
          <w:rFonts w:eastAsia="Times New Roman"/>
          <w:szCs w:val="22"/>
          <w:lang w:val="en-GB" w:eastAsia="ja-JP"/>
        </w:rPr>
        <w:tab/>
        <w:t>[</w:t>
      </w:r>
      <w:r w:rsidRPr="00A50D7A">
        <w:rPr>
          <w:rFonts w:eastAsia="Times New Roman"/>
          <w:i/>
          <w:szCs w:val="22"/>
          <w:lang w:val="en-GB" w:eastAsia="ja-JP"/>
        </w:rPr>
        <w:t xml:space="preserve">Transmittal of Copies of </w:t>
      </w:r>
      <w:proofErr w:type="gramStart"/>
      <w:r w:rsidRPr="00A50D7A">
        <w:rPr>
          <w:rFonts w:eastAsia="Times New Roman"/>
          <w:i/>
          <w:szCs w:val="22"/>
          <w:lang w:val="en-GB" w:eastAsia="ja-JP"/>
        </w:rPr>
        <w:t>Notifications</w:t>
      </w:r>
      <w:r w:rsidRPr="00A50D7A">
        <w:rPr>
          <w:rFonts w:eastAsia="Times New Roman"/>
          <w:szCs w:val="22"/>
          <w:lang w:val="en-GB" w:eastAsia="ja-JP"/>
        </w:rPr>
        <w:t>]  The</w:t>
      </w:r>
      <w:proofErr w:type="gramEnd"/>
      <w:r w:rsidRPr="00A50D7A">
        <w:rPr>
          <w:rFonts w:eastAsia="Times New Roman"/>
          <w:szCs w:val="22"/>
          <w:lang w:val="en-GB" w:eastAsia="ja-JP"/>
        </w:rPr>
        <w:t xml:space="preserve"> International Bureau shall transmit copies of notifications received under paragraph (1)(c)(ii), (2) or (4) to the holder.</w:t>
      </w:r>
    </w:p>
    <w:p w14:paraId="452246E4" w14:textId="77777777" w:rsidR="00A50D7A" w:rsidRPr="00A50D7A" w:rsidRDefault="00A50D7A" w:rsidP="00A50D7A">
      <w:pPr>
        <w:jc w:val="both"/>
        <w:rPr>
          <w:rFonts w:eastAsia="Times New Roman"/>
          <w:szCs w:val="22"/>
          <w:lang w:val="en-GB" w:eastAsia="ja-JP"/>
        </w:rPr>
      </w:pPr>
    </w:p>
    <w:p w14:paraId="4F066C86" w14:textId="77777777" w:rsidR="00A50D7A" w:rsidRPr="00A50D7A" w:rsidRDefault="00A50D7A" w:rsidP="00A50D7A">
      <w:pPr>
        <w:tabs>
          <w:tab w:val="left" w:pos="2268"/>
        </w:tabs>
        <w:jc w:val="both"/>
        <w:rPr>
          <w:rFonts w:eastAsia="Times New Roman"/>
          <w:szCs w:val="22"/>
          <w:lang w:val="en-GB" w:eastAsia="ja-JP"/>
        </w:rPr>
      </w:pPr>
      <w:r w:rsidRPr="00A50D7A">
        <w:rPr>
          <w:rFonts w:eastAsia="Times New Roman"/>
          <w:szCs w:val="22"/>
          <w:lang w:eastAsia="ja-JP"/>
        </w:rPr>
        <w:t>[…]</w:t>
      </w:r>
    </w:p>
    <w:p w14:paraId="447E2666" w14:textId="77777777" w:rsidR="00A50D7A" w:rsidRPr="00A50D7A" w:rsidRDefault="00A50D7A" w:rsidP="00A50D7A">
      <w:pPr>
        <w:jc w:val="both"/>
        <w:rPr>
          <w:rFonts w:eastAsia="Times New Roman"/>
          <w:szCs w:val="22"/>
          <w:lang w:val="en-GB" w:eastAsia="ja-JP"/>
        </w:rPr>
      </w:pPr>
    </w:p>
    <w:p w14:paraId="3693E91A" w14:textId="77777777" w:rsidR="00A50D7A" w:rsidRPr="00A50D7A" w:rsidRDefault="00A50D7A" w:rsidP="00A50D7A">
      <w:pPr>
        <w:keepNext/>
        <w:jc w:val="center"/>
        <w:outlineLvl w:val="2"/>
        <w:rPr>
          <w:rFonts w:eastAsia="Times New Roman"/>
          <w:i/>
          <w:caps/>
          <w:szCs w:val="22"/>
          <w:lang w:val="en-GB" w:eastAsia="ja-JP"/>
        </w:rPr>
      </w:pPr>
      <w:r w:rsidRPr="00A50D7A">
        <w:rPr>
          <w:rFonts w:eastAsia="Times New Roman"/>
          <w:i/>
          <w:caps/>
          <w:szCs w:val="22"/>
          <w:lang w:val="en-GB" w:eastAsia="ja-JP"/>
        </w:rPr>
        <w:t>CHAPTER 4</w:t>
      </w:r>
    </w:p>
    <w:p w14:paraId="63626050" w14:textId="77777777" w:rsidR="00A50D7A" w:rsidRPr="00A50D7A" w:rsidRDefault="00A50D7A" w:rsidP="00A50D7A">
      <w:pPr>
        <w:keepNext/>
        <w:jc w:val="center"/>
        <w:outlineLvl w:val="2"/>
        <w:rPr>
          <w:rFonts w:eastAsia="Times New Roman"/>
          <w:i/>
          <w:caps/>
          <w:szCs w:val="22"/>
          <w:lang w:val="en-GB" w:eastAsia="ja-JP"/>
        </w:rPr>
      </w:pPr>
    </w:p>
    <w:p w14:paraId="5015BD0C" w14:textId="77777777" w:rsidR="00A50D7A" w:rsidRPr="00A50D7A" w:rsidRDefault="00A50D7A" w:rsidP="00A50D7A">
      <w:pPr>
        <w:keepNext/>
        <w:jc w:val="center"/>
        <w:outlineLvl w:val="2"/>
        <w:rPr>
          <w:rFonts w:eastAsia="Times New Roman"/>
          <w:i/>
          <w:caps/>
          <w:szCs w:val="22"/>
          <w:lang w:val="en-GB" w:eastAsia="ja-JP"/>
        </w:rPr>
      </w:pPr>
      <w:r w:rsidRPr="00A50D7A">
        <w:rPr>
          <w:rFonts w:eastAsia="Times New Roman"/>
          <w:i/>
          <w:caps/>
          <w:szCs w:val="22"/>
          <w:lang w:val="en-GB" w:eastAsia="ja-JP"/>
        </w:rPr>
        <w:t>CHANGES AND CORRECTIONS</w:t>
      </w:r>
    </w:p>
    <w:p w14:paraId="6D0242FC" w14:textId="77777777" w:rsidR="00A50D7A" w:rsidRPr="00A50D7A" w:rsidRDefault="00A50D7A" w:rsidP="00A50D7A">
      <w:pPr>
        <w:keepNext/>
        <w:jc w:val="center"/>
        <w:outlineLvl w:val="2"/>
        <w:rPr>
          <w:rFonts w:eastAsia="Times New Roman"/>
          <w:i/>
          <w:caps/>
          <w:szCs w:val="22"/>
          <w:lang w:val="en-GB" w:eastAsia="ja-JP"/>
        </w:rPr>
      </w:pPr>
    </w:p>
    <w:p w14:paraId="0AD09E48" w14:textId="77777777" w:rsidR="00A50D7A" w:rsidRPr="00A50D7A" w:rsidRDefault="00A50D7A" w:rsidP="00A50D7A">
      <w:pPr>
        <w:keepNext/>
        <w:jc w:val="center"/>
        <w:outlineLvl w:val="3"/>
        <w:rPr>
          <w:rFonts w:eastAsia="Times New Roman"/>
          <w:i/>
          <w:szCs w:val="22"/>
          <w:lang w:val="en-GB" w:eastAsia="ja-JP"/>
        </w:rPr>
      </w:pPr>
      <w:r w:rsidRPr="00A50D7A">
        <w:rPr>
          <w:rFonts w:eastAsia="Times New Roman"/>
          <w:i/>
          <w:szCs w:val="22"/>
          <w:lang w:val="en-GB" w:eastAsia="ja-JP"/>
        </w:rPr>
        <w:t>Rule 21</w:t>
      </w:r>
    </w:p>
    <w:p w14:paraId="0054F6D1" w14:textId="77777777" w:rsidR="00A50D7A" w:rsidRPr="00A50D7A" w:rsidRDefault="00A50D7A" w:rsidP="00A50D7A">
      <w:pPr>
        <w:keepNext/>
        <w:jc w:val="center"/>
        <w:outlineLvl w:val="3"/>
        <w:rPr>
          <w:rFonts w:eastAsia="Times New Roman"/>
          <w:i/>
          <w:szCs w:val="22"/>
          <w:lang w:val="en-GB" w:eastAsia="ja-JP"/>
        </w:rPr>
      </w:pPr>
      <w:r w:rsidRPr="00A50D7A">
        <w:rPr>
          <w:rFonts w:eastAsia="Times New Roman"/>
          <w:i/>
          <w:szCs w:val="22"/>
          <w:lang w:val="en-GB" w:eastAsia="ja-JP"/>
        </w:rPr>
        <w:t>Recording of a Change</w:t>
      </w:r>
    </w:p>
    <w:p w14:paraId="568D6E6A" w14:textId="77777777" w:rsidR="00A50D7A" w:rsidRPr="00A50D7A" w:rsidRDefault="00A50D7A" w:rsidP="00A50D7A">
      <w:pPr>
        <w:keepNext/>
        <w:jc w:val="center"/>
        <w:outlineLvl w:val="3"/>
        <w:rPr>
          <w:rFonts w:eastAsia="Times New Roman"/>
          <w:i/>
          <w:szCs w:val="22"/>
          <w:lang w:val="en-GB" w:eastAsia="ja-JP"/>
        </w:rPr>
      </w:pPr>
    </w:p>
    <w:p w14:paraId="0AD1C515" w14:textId="77777777" w:rsidR="00A50D7A" w:rsidRPr="00A50D7A" w:rsidRDefault="00A50D7A" w:rsidP="00A50D7A">
      <w:pPr>
        <w:ind w:firstLine="567"/>
        <w:jc w:val="both"/>
        <w:rPr>
          <w:rFonts w:eastAsia="Times New Roman"/>
          <w:szCs w:val="22"/>
          <w:lang w:val="en-GB" w:eastAsia="ja-JP"/>
        </w:rPr>
      </w:pPr>
      <w:r w:rsidRPr="00A50D7A">
        <w:rPr>
          <w:rFonts w:eastAsia="Times New Roman"/>
          <w:szCs w:val="22"/>
          <w:lang w:val="en-GB" w:eastAsia="ja-JP"/>
        </w:rPr>
        <w:t>(1)</w:t>
      </w:r>
      <w:r w:rsidRPr="00A50D7A">
        <w:rPr>
          <w:rFonts w:eastAsia="Times New Roman"/>
          <w:szCs w:val="22"/>
          <w:lang w:val="en-GB" w:eastAsia="ja-JP"/>
        </w:rPr>
        <w:tab/>
        <w:t>[</w:t>
      </w:r>
      <w:r w:rsidRPr="00A50D7A">
        <w:rPr>
          <w:rFonts w:eastAsia="Times New Roman"/>
          <w:i/>
          <w:szCs w:val="22"/>
          <w:lang w:val="en-GB" w:eastAsia="ja-JP"/>
        </w:rPr>
        <w:t xml:space="preserve">Presentation of the </w:t>
      </w:r>
      <w:proofErr w:type="gramStart"/>
      <w:r w:rsidRPr="00A50D7A">
        <w:rPr>
          <w:rFonts w:eastAsia="Times New Roman"/>
          <w:i/>
          <w:szCs w:val="22"/>
          <w:lang w:val="en-GB" w:eastAsia="ja-JP"/>
        </w:rPr>
        <w:t>Request</w:t>
      </w:r>
      <w:r w:rsidRPr="00A50D7A">
        <w:rPr>
          <w:rFonts w:eastAsia="Times New Roman"/>
          <w:szCs w:val="22"/>
          <w:lang w:val="en-GB" w:eastAsia="ja-JP"/>
        </w:rPr>
        <w:t>]  (</w:t>
      </w:r>
      <w:proofErr w:type="gramEnd"/>
      <w:r w:rsidRPr="00A50D7A">
        <w:rPr>
          <w:rFonts w:eastAsia="Times New Roman"/>
          <w:szCs w:val="22"/>
          <w:lang w:val="en-GB" w:eastAsia="ja-JP"/>
        </w:rPr>
        <w:t>a)  A request for the recording shall be presented to the International Bureau on the relevant official form where the request relates to any of the following:</w:t>
      </w:r>
    </w:p>
    <w:p w14:paraId="2C82800F" w14:textId="77777777" w:rsidR="00A50D7A" w:rsidRPr="00A50D7A" w:rsidRDefault="00A50D7A" w:rsidP="001108BF">
      <w:pPr>
        <w:numPr>
          <w:ilvl w:val="0"/>
          <w:numId w:val="42"/>
        </w:numPr>
        <w:tabs>
          <w:tab w:val="clear" w:pos="1634"/>
          <w:tab w:val="left" w:pos="2250"/>
        </w:tabs>
        <w:ind w:left="0" w:firstLine="1620"/>
        <w:jc w:val="both"/>
        <w:rPr>
          <w:rFonts w:eastAsia="Times New Roman"/>
          <w:szCs w:val="22"/>
          <w:lang w:val="en-GB" w:eastAsia="ja-JP"/>
        </w:rPr>
      </w:pPr>
      <w:r w:rsidRPr="00A50D7A">
        <w:rPr>
          <w:rFonts w:eastAsia="Times New Roman"/>
          <w:szCs w:val="22"/>
          <w:lang w:val="en-GB" w:eastAsia="ja-JP"/>
        </w:rPr>
        <w:t xml:space="preserve">a change in the ownership of the international registration in respect of all or some of the industrial designs that are the subject of the international </w:t>
      </w:r>
      <w:proofErr w:type="gramStart"/>
      <w:r w:rsidRPr="00A50D7A">
        <w:rPr>
          <w:rFonts w:eastAsia="Times New Roman"/>
          <w:szCs w:val="22"/>
          <w:lang w:val="en-GB" w:eastAsia="ja-JP"/>
        </w:rPr>
        <w:t>registration;</w:t>
      </w:r>
      <w:proofErr w:type="gramEnd"/>
    </w:p>
    <w:p w14:paraId="25779997" w14:textId="77777777" w:rsidR="00A50D7A" w:rsidRPr="00A50D7A" w:rsidRDefault="00A50D7A" w:rsidP="001108BF">
      <w:pPr>
        <w:numPr>
          <w:ilvl w:val="0"/>
          <w:numId w:val="42"/>
        </w:numPr>
        <w:tabs>
          <w:tab w:val="clear" w:pos="1634"/>
          <w:tab w:val="left" w:pos="2250"/>
        </w:tabs>
        <w:ind w:left="0" w:firstLine="1620"/>
        <w:jc w:val="both"/>
        <w:rPr>
          <w:rFonts w:eastAsia="Times New Roman"/>
          <w:szCs w:val="22"/>
          <w:lang w:val="en-GB" w:eastAsia="ja-JP"/>
        </w:rPr>
      </w:pPr>
      <w:r w:rsidRPr="00A50D7A">
        <w:rPr>
          <w:rFonts w:eastAsia="Times New Roman"/>
          <w:szCs w:val="22"/>
          <w:lang w:val="en-GB" w:eastAsia="ja-JP"/>
        </w:rPr>
        <w:t xml:space="preserve">a change in the name or address of the </w:t>
      </w:r>
      <w:proofErr w:type="gramStart"/>
      <w:r w:rsidRPr="00A50D7A">
        <w:rPr>
          <w:rFonts w:eastAsia="Times New Roman"/>
          <w:szCs w:val="22"/>
          <w:lang w:val="en-GB" w:eastAsia="ja-JP"/>
        </w:rPr>
        <w:t>holder;</w:t>
      </w:r>
      <w:proofErr w:type="gramEnd"/>
    </w:p>
    <w:p w14:paraId="784BFD09" w14:textId="77777777" w:rsidR="00A50D7A" w:rsidRPr="00A50D7A" w:rsidRDefault="00A50D7A" w:rsidP="001108BF">
      <w:pPr>
        <w:numPr>
          <w:ilvl w:val="0"/>
          <w:numId w:val="42"/>
        </w:numPr>
        <w:tabs>
          <w:tab w:val="clear" w:pos="1634"/>
          <w:tab w:val="left" w:pos="2250"/>
        </w:tabs>
        <w:ind w:left="0" w:firstLine="1620"/>
        <w:jc w:val="both"/>
        <w:rPr>
          <w:rFonts w:eastAsia="Times New Roman"/>
          <w:szCs w:val="22"/>
          <w:lang w:val="en-GB" w:eastAsia="ja-JP"/>
        </w:rPr>
      </w:pPr>
      <w:r w:rsidRPr="00A50D7A">
        <w:rPr>
          <w:rFonts w:eastAsia="Times New Roman"/>
          <w:szCs w:val="22"/>
          <w:lang w:val="en-GB" w:eastAsia="ja-JP"/>
        </w:rPr>
        <w:lastRenderedPageBreak/>
        <w:t xml:space="preserve">a renunciation of the international registration in respect of any or all of the designated Contracting </w:t>
      </w:r>
      <w:proofErr w:type="gramStart"/>
      <w:r w:rsidRPr="00A50D7A">
        <w:rPr>
          <w:rFonts w:eastAsia="Times New Roman"/>
          <w:szCs w:val="22"/>
          <w:lang w:val="en-GB" w:eastAsia="ja-JP"/>
        </w:rPr>
        <w:t>Parties;</w:t>
      </w:r>
      <w:proofErr w:type="gramEnd"/>
    </w:p>
    <w:p w14:paraId="1637318A" w14:textId="77777777" w:rsidR="00A50D7A" w:rsidRPr="00A50D7A" w:rsidRDefault="00A50D7A" w:rsidP="001108BF">
      <w:pPr>
        <w:numPr>
          <w:ilvl w:val="0"/>
          <w:numId w:val="42"/>
        </w:numPr>
        <w:tabs>
          <w:tab w:val="clear" w:pos="1634"/>
          <w:tab w:val="left" w:pos="2250"/>
        </w:tabs>
        <w:ind w:left="0" w:firstLine="1620"/>
        <w:jc w:val="both"/>
        <w:rPr>
          <w:rFonts w:eastAsia="Times New Roman"/>
          <w:szCs w:val="22"/>
          <w:lang w:val="en-GB" w:eastAsia="ja-JP"/>
        </w:rPr>
      </w:pPr>
      <w:r w:rsidRPr="00A50D7A">
        <w:rPr>
          <w:rFonts w:eastAsia="Times New Roman"/>
          <w:szCs w:val="22"/>
          <w:lang w:val="en-GB" w:eastAsia="ja-JP"/>
        </w:rPr>
        <w:t xml:space="preserve">a limitation, in respect of any or all of the designated Contracting Parties, to one or some of the industrial designs that are the subject of the international </w:t>
      </w:r>
      <w:proofErr w:type="gramStart"/>
      <w:r w:rsidRPr="00A50D7A">
        <w:rPr>
          <w:rFonts w:eastAsia="Times New Roman"/>
          <w:szCs w:val="22"/>
          <w:lang w:val="en-GB" w:eastAsia="ja-JP"/>
        </w:rPr>
        <w:t>registration;</w:t>
      </w:r>
      <w:proofErr w:type="gramEnd"/>
    </w:p>
    <w:p w14:paraId="5E744AEE" w14:textId="77777777" w:rsidR="00A50D7A" w:rsidRPr="00A50D7A" w:rsidRDefault="00A50D7A" w:rsidP="001108BF">
      <w:pPr>
        <w:numPr>
          <w:ilvl w:val="0"/>
          <w:numId w:val="42"/>
        </w:numPr>
        <w:tabs>
          <w:tab w:val="clear" w:pos="1634"/>
          <w:tab w:val="left" w:pos="2250"/>
        </w:tabs>
        <w:ind w:firstLine="1971"/>
        <w:jc w:val="both"/>
        <w:rPr>
          <w:rFonts w:eastAsia="Times New Roman"/>
          <w:szCs w:val="22"/>
          <w:lang w:val="en-GB" w:eastAsia="ja-JP"/>
        </w:rPr>
      </w:pPr>
      <w:r w:rsidRPr="00A50D7A">
        <w:rPr>
          <w:rFonts w:eastAsia="Times New Roman"/>
          <w:bCs/>
          <w:szCs w:val="22"/>
          <w:lang w:val="en-GB" w:eastAsia="ja-JP"/>
        </w:rPr>
        <w:t>a change in the name or address of the representative.</w:t>
      </w:r>
    </w:p>
    <w:p w14:paraId="2E6B7776" w14:textId="77777777" w:rsidR="00A50D7A" w:rsidRPr="00A50D7A" w:rsidRDefault="00A50D7A" w:rsidP="00A50D7A">
      <w:pPr>
        <w:ind w:firstLine="1080"/>
        <w:jc w:val="both"/>
        <w:rPr>
          <w:rFonts w:eastAsia="Times New Roman"/>
          <w:szCs w:val="22"/>
          <w:lang w:val="en-GB" w:eastAsia="ja-JP"/>
        </w:rPr>
      </w:pPr>
      <w:r w:rsidRPr="00A50D7A">
        <w:rPr>
          <w:rFonts w:eastAsia="Times New Roman"/>
          <w:szCs w:val="22"/>
          <w:lang w:val="en-GB" w:eastAsia="ja-JP"/>
        </w:rPr>
        <w:t>(b)</w:t>
      </w:r>
      <w:r w:rsidRPr="00A50D7A">
        <w:rPr>
          <w:rFonts w:eastAsia="Times New Roman"/>
          <w:szCs w:val="22"/>
          <w:lang w:val="en-GB" w:eastAsia="ja-JP"/>
        </w:rPr>
        <w:tab/>
        <w:t xml:space="preserve">The request shall be presented by the holder and signed by the </w:t>
      </w:r>
      <w:proofErr w:type="gramStart"/>
      <w:r w:rsidRPr="00A50D7A">
        <w:rPr>
          <w:rFonts w:eastAsia="Times New Roman"/>
          <w:szCs w:val="22"/>
          <w:lang w:val="en-GB" w:eastAsia="ja-JP"/>
        </w:rPr>
        <w:t>holder;  however</w:t>
      </w:r>
      <w:proofErr w:type="gramEnd"/>
      <w:r w:rsidRPr="00A50D7A">
        <w:rPr>
          <w:rFonts w:eastAsia="Times New Roman"/>
          <w:szCs w:val="22"/>
          <w:lang w:val="en-GB" w:eastAsia="ja-JP"/>
        </w:rPr>
        <w:t>, a request for the recording of a change in ownership may be presented by the new owner, provided that it is</w:t>
      </w:r>
    </w:p>
    <w:p w14:paraId="6BD2AC07" w14:textId="77777777" w:rsidR="00A50D7A" w:rsidRPr="00A50D7A" w:rsidRDefault="00A50D7A" w:rsidP="001108BF">
      <w:pPr>
        <w:numPr>
          <w:ilvl w:val="0"/>
          <w:numId w:val="53"/>
        </w:numPr>
        <w:tabs>
          <w:tab w:val="clear" w:pos="1634"/>
          <w:tab w:val="num" w:pos="2250"/>
        </w:tabs>
        <w:ind w:firstLine="1971"/>
        <w:jc w:val="both"/>
        <w:rPr>
          <w:rFonts w:eastAsia="Times New Roman"/>
          <w:szCs w:val="22"/>
          <w:lang w:val="en-GB" w:eastAsia="ja-JP"/>
        </w:rPr>
      </w:pPr>
      <w:r w:rsidRPr="00A50D7A">
        <w:rPr>
          <w:rFonts w:eastAsia="Times New Roman"/>
          <w:szCs w:val="22"/>
          <w:lang w:val="en-GB" w:eastAsia="ja-JP"/>
        </w:rPr>
        <w:t>signed by the holder, or</w:t>
      </w:r>
    </w:p>
    <w:p w14:paraId="0C1E714C" w14:textId="77777777" w:rsidR="00A50D7A" w:rsidRPr="00A50D7A" w:rsidRDefault="00A50D7A" w:rsidP="001108BF">
      <w:pPr>
        <w:numPr>
          <w:ilvl w:val="0"/>
          <w:numId w:val="53"/>
        </w:numPr>
        <w:tabs>
          <w:tab w:val="clear" w:pos="1634"/>
          <w:tab w:val="num" w:pos="2250"/>
        </w:tabs>
        <w:ind w:left="0" w:firstLine="1620"/>
        <w:jc w:val="both"/>
        <w:rPr>
          <w:rFonts w:eastAsia="Times New Roman"/>
          <w:szCs w:val="22"/>
          <w:lang w:val="en-GB" w:eastAsia="ja-JP"/>
        </w:rPr>
      </w:pPr>
      <w:r w:rsidRPr="00A50D7A">
        <w:rPr>
          <w:rFonts w:eastAsia="Times New Roman"/>
          <w:szCs w:val="22"/>
          <w:lang w:val="en-GB" w:eastAsia="ja-JP"/>
        </w:rPr>
        <w:t>signed by the new owner and accompanied by a document providing evidence that the new owner appears to be the successor in title of the holder.</w:t>
      </w:r>
    </w:p>
    <w:p w14:paraId="06ED21B1" w14:textId="77777777" w:rsidR="00A50D7A" w:rsidRPr="00A50D7A" w:rsidRDefault="00A50D7A" w:rsidP="00A50D7A">
      <w:pPr>
        <w:ind w:firstLine="1530"/>
        <w:jc w:val="both"/>
        <w:rPr>
          <w:rFonts w:eastAsia="Times New Roman"/>
          <w:szCs w:val="22"/>
          <w:lang w:val="en-GB" w:eastAsia="ja-JP"/>
        </w:rPr>
      </w:pPr>
    </w:p>
    <w:p w14:paraId="523235CD" w14:textId="77777777" w:rsidR="00A50D7A" w:rsidRPr="00A50D7A" w:rsidRDefault="00A50D7A" w:rsidP="00A50D7A">
      <w:pPr>
        <w:ind w:firstLine="630"/>
        <w:jc w:val="both"/>
        <w:rPr>
          <w:rFonts w:eastAsia="Times New Roman"/>
          <w:szCs w:val="22"/>
          <w:lang w:val="en-GB" w:eastAsia="ja-JP"/>
        </w:rPr>
      </w:pPr>
      <w:r w:rsidRPr="00A50D7A">
        <w:rPr>
          <w:rFonts w:eastAsia="Times New Roman"/>
          <w:szCs w:val="22"/>
          <w:lang w:val="en-GB" w:eastAsia="ja-JP"/>
        </w:rPr>
        <w:t>(2)</w:t>
      </w:r>
      <w:r w:rsidRPr="00A50D7A">
        <w:rPr>
          <w:rFonts w:eastAsia="Times New Roman"/>
          <w:szCs w:val="22"/>
          <w:lang w:val="en-GB" w:eastAsia="ja-JP"/>
        </w:rPr>
        <w:tab/>
        <w:t>[</w:t>
      </w:r>
      <w:r w:rsidRPr="00A50D7A">
        <w:rPr>
          <w:rFonts w:eastAsia="Times New Roman"/>
          <w:i/>
          <w:szCs w:val="22"/>
          <w:lang w:val="en-GB" w:eastAsia="ja-JP"/>
        </w:rPr>
        <w:t xml:space="preserve">Contents of the </w:t>
      </w:r>
      <w:proofErr w:type="gramStart"/>
      <w:r w:rsidRPr="00A50D7A">
        <w:rPr>
          <w:rFonts w:eastAsia="Times New Roman"/>
          <w:i/>
          <w:szCs w:val="22"/>
          <w:lang w:val="en-GB" w:eastAsia="ja-JP"/>
        </w:rPr>
        <w:t>Request</w:t>
      </w:r>
      <w:r w:rsidRPr="00A50D7A">
        <w:rPr>
          <w:rFonts w:eastAsia="Times New Roman"/>
          <w:szCs w:val="22"/>
          <w:lang w:val="en-GB" w:eastAsia="ja-JP"/>
        </w:rPr>
        <w:t>]  (</w:t>
      </w:r>
      <w:proofErr w:type="gramEnd"/>
      <w:r w:rsidRPr="00A50D7A">
        <w:rPr>
          <w:rFonts w:eastAsia="Times New Roman"/>
          <w:szCs w:val="22"/>
          <w:lang w:val="en-GB" w:eastAsia="ja-JP"/>
        </w:rPr>
        <w:t>a)  The request for the recording of a change shall, in addition to the requested change, contain or indicate</w:t>
      </w:r>
    </w:p>
    <w:p w14:paraId="6B46E3A5" w14:textId="77777777" w:rsidR="00A50D7A" w:rsidRPr="00A50D7A" w:rsidRDefault="00A50D7A" w:rsidP="001108BF">
      <w:pPr>
        <w:numPr>
          <w:ilvl w:val="0"/>
          <w:numId w:val="43"/>
        </w:numPr>
        <w:tabs>
          <w:tab w:val="clear" w:pos="1634"/>
          <w:tab w:val="left" w:pos="2268"/>
        </w:tabs>
        <w:ind w:left="0" w:firstLine="1620"/>
        <w:jc w:val="both"/>
        <w:rPr>
          <w:rFonts w:eastAsia="Times New Roman"/>
          <w:szCs w:val="22"/>
          <w:lang w:val="en-GB" w:eastAsia="ja-JP"/>
        </w:rPr>
      </w:pPr>
      <w:r w:rsidRPr="00A50D7A">
        <w:rPr>
          <w:rFonts w:eastAsia="Times New Roman"/>
          <w:szCs w:val="22"/>
          <w:lang w:val="en-GB" w:eastAsia="ja-JP"/>
        </w:rPr>
        <w:t>the number of the international registration concerned,</w:t>
      </w:r>
    </w:p>
    <w:p w14:paraId="1998198B" w14:textId="77777777" w:rsidR="00A50D7A" w:rsidRPr="00A50D7A" w:rsidRDefault="00A50D7A" w:rsidP="001108BF">
      <w:pPr>
        <w:numPr>
          <w:ilvl w:val="0"/>
          <w:numId w:val="43"/>
        </w:numPr>
        <w:tabs>
          <w:tab w:val="clear" w:pos="1634"/>
          <w:tab w:val="left" w:pos="2268"/>
        </w:tabs>
        <w:ind w:left="0" w:firstLine="1620"/>
        <w:jc w:val="both"/>
        <w:rPr>
          <w:rFonts w:eastAsia="Times New Roman"/>
          <w:szCs w:val="22"/>
          <w:lang w:val="en-GB" w:eastAsia="ja-JP"/>
        </w:rPr>
      </w:pPr>
      <w:r w:rsidRPr="00A50D7A">
        <w:rPr>
          <w:rFonts w:eastAsia="Times New Roman"/>
          <w:szCs w:val="22"/>
          <w:lang w:val="en-GB" w:eastAsia="ja-JP"/>
        </w:rPr>
        <w:t>the name of the holder, or the name of the representative where the change relates to the name or address of the representative,</w:t>
      </w:r>
    </w:p>
    <w:p w14:paraId="7B18B2D9" w14:textId="77777777" w:rsidR="00A50D7A" w:rsidRPr="00A50D7A" w:rsidRDefault="00A50D7A" w:rsidP="001108BF">
      <w:pPr>
        <w:numPr>
          <w:ilvl w:val="0"/>
          <w:numId w:val="43"/>
        </w:numPr>
        <w:tabs>
          <w:tab w:val="clear" w:pos="1634"/>
          <w:tab w:val="num" w:pos="2250"/>
        </w:tabs>
        <w:ind w:left="0" w:firstLine="1620"/>
        <w:jc w:val="both"/>
        <w:rPr>
          <w:rFonts w:eastAsia="Times New Roman"/>
          <w:szCs w:val="22"/>
          <w:lang w:val="en-GB" w:eastAsia="ja-JP"/>
        </w:rPr>
      </w:pPr>
      <w:r w:rsidRPr="00A50D7A">
        <w:rPr>
          <w:rFonts w:eastAsia="Times New Roman"/>
          <w:szCs w:val="22"/>
          <w:lang w:val="en-GB" w:eastAsia="ja-JP"/>
        </w:rPr>
        <w:t>in case of a change in the ownership of the international registration, the name and address, given in accordance with the Administrative Instructions, and email address of the new owner of the international registration,</w:t>
      </w:r>
    </w:p>
    <w:p w14:paraId="7D92285D" w14:textId="77777777" w:rsidR="00A50D7A" w:rsidRPr="00A50D7A" w:rsidRDefault="00A50D7A" w:rsidP="001108BF">
      <w:pPr>
        <w:numPr>
          <w:ilvl w:val="0"/>
          <w:numId w:val="43"/>
        </w:numPr>
        <w:tabs>
          <w:tab w:val="clear" w:pos="1634"/>
          <w:tab w:val="left" w:pos="2268"/>
        </w:tabs>
        <w:ind w:left="0" w:firstLine="1620"/>
        <w:jc w:val="both"/>
        <w:rPr>
          <w:rFonts w:eastAsia="Times New Roman"/>
          <w:szCs w:val="22"/>
          <w:lang w:val="en-GB" w:eastAsia="ja-JP"/>
        </w:rPr>
      </w:pPr>
      <w:r w:rsidRPr="00A50D7A">
        <w:rPr>
          <w:rFonts w:eastAsia="Times New Roman"/>
          <w:szCs w:val="22"/>
          <w:lang w:val="en-GB" w:eastAsia="ja-JP"/>
        </w:rPr>
        <w:t xml:space="preserve">in case of a change in the ownership of the international registration, the Contracting Party or Parties in respect of which the new owner </w:t>
      </w:r>
      <w:proofErr w:type="spellStart"/>
      <w:r w:rsidRPr="00A50D7A">
        <w:rPr>
          <w:rFonts w:eastAsia="Times New Roman"/>
          <w:szCs w:val="22"/>
          <w:lang w:val="en-GB" w:eastAsia="ja-JP"/>
        </w:rPr>
        <w:t>fulfills</w:t>
      </w:r>
      <w:proofErr w:type="spellEnd"/>
      <w:r w:rsidRPr="00A50D7A">
        <w:rPr>
          <w:rFonts w:eastAsia="Times New Roman"/>
          <w:szCs w:val="22"/>
          <w:lang w:val="en-GB" w:eastAsia="ja-JP"/>
        </w:rPr>
        <w:t xml:space="preserve"> the conditions to be the holder of an international registration,</w:t>
      </w:r>
    </w:p>
    <w:p w14:paraId="6B236999" w14:textId="77777777" w:rsidR="00A50D7A" w:rsidRPr="00A50D7A" w:rsidRDefault="00A50D7A" w:rsidP="001108BF">
      <w:pPr>
        <w:numPr>
          <w:ilvl w:val="0"/>
          <w:numId w:val="43"/>
        </w:numPr>
        <w:tabs>
          <w:tab w:val="clear" w:pos="1634"/>
          <w:tab w:val="left" w:pos="2268"/>
        </w:tabs>
        <w:ind w:left="0" w:firstLine="1620"/>
        <w:jc w:val="both"/>
        <w:rPr>
          <w:rFonts w:eastAsia="Times New Roman"/>
          <w:szCs w:val="22"/>
          <w:lang w:val="en-GB" w:eastAsia="ja-JP"/>
        </w:rPr>
      </w:pPr>
      <w:r w:rsidRPr="00A50D7A">
        <w:rPr>
          <w:rFonts w:eastAsia="Times New Roman"/>
          <w:szCs w:val="22"/>
          <w:lang w:val="en-GB" w:eastAsia="ja-JP"/>
        </w:rPr>
        <w:t>in case of a change in the ownership of the international registration that does not relate to all the industrial designs and to all the Contracting Parties, the numbers of the industrial designs and the designated Contracting Parties to which the change in ownership relates, and</w:t>
      </w:r>
    </w:p>
    <w:p w14:paraId="48970F7D" w14:textId="77777777" w:rsidR="00A50D7A" w:rsidRPr="00A50D7A" w:rsidRDefault="00A50D7A" w:rsidP="001108BF">
      <w:pPr>
        <w:numPr>
          <w:ilvl w:val="0"/>
          <w:numId w:val="43"/>
        </w:numPr>
        <w:tabs>
          <w:tab w:val="clear" w:pos="1634"/>
          <w:tab w:val="num" w:pos="2250"/>
        </w:tabs>
        <w:ind w:left="0" w:firstLine="1620"/>
        <w:jc w:val="both"/>
        <w:rPr>
          <w:rFonts w:eastAsia="Times New Roman"/>
          <w:szCs w:val="22"/>
          <w:lang w:val="en-GB" w:eastAsia="ja-JP"/>
        </w:rPr>
      </w:pPr>
      <w:r w:rsidRPr="00A50D7A">
        <w:rPr>
          <w:rFonts w:eastAsia="Times New Roman"/>
          <w:szCs w:val="22"/>
          <w:lang w:val="en-GB" w:eastAsia="ja-JP"/>
        </w:rPr>
        <w:t>the amount of the fees being paid and the method of payment, or instruction to debit the required amount of fees to an account opened with the International Bureau, and the identification of the party effecting the payment or giving the instructions.</w:t>
      </w:r>
    </w:p>
    <w:p w14:paraId="663A0074" w14:textId="77777777" w:rsidR="00A50D7A" w:rsidRPr="00A50D7A" w:rsidRDefault="00A50D7A" w:rsidP="00A50D7A">
      <w:pPr>
        <w:tabs>
          <w:tab w:val="num" w:pos="1710"/>
        </w:tabs>
        <w:ind w:firstLine="1080"/>
        <w:jc w:val="both"/>
        <w:rPr>
          <w:rFonts w:eastAsia="Times New Roman"/>
          <w:szCs w:val="22"/>
          <w:lang w:val="en-GB" w:eastAsia="ja-JP"/>
        </w:rPr>
      </w:pPr>
      <w:r w:rsidRPr="00A50D7A">
        <w:rPr>
          <w:rFonts w:eastAsia="Times New Roman"/>
          <w:szCs w:val="22"/>
          <w:lang w:val="en-GB" w:eastAsia="ja-JP"/>
        </w:rPr>
        <w:t>(b)</w:t>
      </w:r>
      <w:r w:rsidRPr="00A50D7A">
        <w:rPr>
          <w:rFonts w:eastAsia="Times New Roman"/>
          <w:szCs w:val="22"/>
          <w:lang w:val="en-GB" w:eastAsia="ja-JP"/>
        </w:rPr>
        <w:tab/>
        <w:t>The request for the recording of a change in the ownership of the international registration may be accompanied by a communication to appoint a representative of the new owner.  Provided that the requirements under Rule 3(2)(b) and (c) are complied with, the effective date of such appointment shall be the date of the recording of the change in ownership pursuant to paragraph (6)(b).  In such case, the recording of the change in ownership in the International Register shall contain that appointment.</w:t>
      </w:r>
    </w:p>
    <w:p w14:paraId="5A305E5F" w14:textId="77777777" w:rsidR="00A50D7A" w:rsidRPr="00A50D7A" w:rsidRDefault="00A50D7A" w:rsidP="00A50D7A">
      <w:pPr>
        <w:tabs>
          <w:tab w:val="left" w:pos="2268"/>
        </w:tabs>
        <w:ind w:firstLine="1530"/>
        <w:jc w:val="both"/>
        <w:rPr>
          <w:rFonts w:eastAsia="Times New Roman"/>
          <w:szCs w:val="22"/>
          <w:lang w:val="en-GB" w:eastAsia="ja-JP"/>
        </w:rPr>
      </w:pPr>
    </w:p>
    <w:p w14:paraId="0CA14280" w14:textId="160187BB" w:rsidR="00A50D7A" w:rsidRPr="00A50D7A" w:rsidRDefault="00A50D7A" w:rsidP="00A50D7A">
      <w:pPr>
        <w:ind w:firstLine="567"/>
        <w:jc w:val="both"/>
        <w:rPr>
          <w:rFonts w:eastAsia="Times New Roman"/>
          <w:color w:val="000000"/>
          <w:szCs w:val="22"/>
          <w:lang w:val="en-GB" w:eastAsia="ja-JP"/>
        </w:rPr>
      </w:pPr>
      <w:r w:rsidRPr="00A50D7A">
        <w:rPr>
          <w:rFonts w:eastAsia="Times New Roman"/>
          <w:szCs w:val="22"/>
          <w:lang w:val="en-GB" w:eastAsia="ja-JP"/>
        </w:rPr>
        <w:t>(3)</w:t>
      </w:r>
      <w:r w:rsidRPr="00A50D7A">
        <w:rPr>
          <w:rFonts w:eastAsia="Times New Roman"/>
          <w:szCs w:val="22"/>
          <w:lang w:val="en-GB" w:eastAsia="ja-JP"/>
        </w:rPr>
        <w:tab/>
      </w:r>
      <w:r w:rsidRPr="00494386">
        <w:rPr>
          <w:rFonts w:eastAsia="Times New Roman"/>
          <w:color w:val="000000"/>
          <w:szCs w:val="22"/>
          <w:lang w:val="en-GB" w:eastAsia="ja-JP"/>
        </w:rPr>
        <w:t>[Deleted]</w:t>
      </w:r>
    </w:p>
    <w:p w14:paraId="2180CFC4" w14:textId="77777777" w:rsidR="00A50D7A" w:rsidRPr="00A50D7A" w:rsidRDefault="00A50D7A" w:rsidP="00A50D7A">
      <w:pPr>
        <w:ind w:firstLine="567"/>
        <w:jc w:val="both"/>
        <w:rPr>
          <w:rFonts w:eastAsia="Times New Roman"/>
          <w:szCs w:val="22"/>
          <w:lang w:val="en-GB" w:eastAsia="ja-JP"/>
        </w:rPr>
      </w:pPr>
    </w:p>
    <w:p w14:paraId="65AF4C92" w14:textId="77777777" w:rsidR="00A50D7A" w:rsidRPr="00A50D7A" w:rsidRDefault="00A50D7A" w:rsidP="00A50D7A">
      <w:pPr>
        <w:ind w:firstLine="567"/>
        <w:jc w:val="both"/>
        <w:rPr>
          <w:rFonts w:eastAsia="Times New Roman"/>
          <w:szCs w:val="22"/>
          <w:lang w:val="en-GB" w:eastAsia="ja-JP"/>
        </w:rPr>
      </w:pPr>
      <w:r w:rsidRPr="00A50D7A">
        <w:rPr>
          <w:rFonts w:eastAsia="Times New Roman"/>
          <w:szCs w:val="22"/>
          <w:lang w:val="en-GB" w:eastAsia="ja-JP"/>
        </w:rPr>
        <w:t>(4)</w:t>
      </w:r>
      <w:r w:rsidRPr="00A50D7A">
        <w:rPr>
          <w:rFonts w:eastAsia="Times New Roman"/>
          <w:szCs w:val="22"/>
          <w:lang w:val="en-GB" w:eastAsia="ja-JP"/>
        </w:rPr>
        <w:tab/>
        <w:t>[</w:t>
      </w:r>
      <w:r w:rsidRPr="00A50D7A">
        <w:rPr>
          <w:rFonts w:eastAsia="Times New Roman"/>
          <w:i/>
          <w:szCs w:val="22"/>
          <w:lang w:val="en-GB" w:eastAsia="ja-JP"/>
        </w:rPr>
        <w:t xml:space="preserve">Irregular </w:t>
      </w:r>
      <w:proofErr w:type="gramStart"/>
      <w:r w:rsidRPr="00A50D7A">
        <w:rPr>
          <w:rFonts w:eastAsia="Times New Roman"/>
          <w:i/>
          <w:szCs w:val="22"/>
          <w:lang w:val="en-GB" w:eastAsia="ja-JP"/>
        </w:rPr>
        <w:t>Request</w:t>
      </w:r>
      <w:r w:rsidRPr="00A50D7A">
        <w:rPr>
          <w:rFonts w:eastAsia="Times New Roman"/>
          <w:szCs w:val="22"/>
          <w:lang w:val="en-GB" w:eastAsia="ja-JP"/>
        </w:rPr>
        <w:t>]  If</w:t>
      </w:r>
      <w:proofErr w:type="gramEnd"/>
      <w:r w:rsidRPr="00A50D7A">
        <w:rPr>
          <w:rFonts w:eastAsia="Times New Roman"/>
          <w:szCs w:val="22"/>
          <w:lang w:val="en-GB" w:eastAsia="ja-JP"/>
        </w:rPr>
        <w:t xml:space="preserve"> the request does not comply with the applicable requirements, the International Bureau shall notify that fact to the holder and, if the request was made by a person claiming to be the new owner, to that person.</w:t>
      </w:r>
    </w:p>
    <w:p w14:paraId="111969FD" w14:textId="77777777" w:rsidR="00A50D7A" w:rsidRPr="00A50D7A" w:rsidRDefault="00A50D7A" w:rsidP="00A50D7A">
      <w:pPr>
        <w:ind w:firstLine="567"/>
        <w:jc w:val="both"/>
        <w:rPr>
          <w:rFonts w:eastAsia="Times New Roman"/>
          <w:szCs w:val="22"/>
          <w:lang w:val="en-GB" w:eastAsia="ja-JP"/>
        </w:rPr>
      </w:pPr>
    </w:p>
    <w:p w14:paraId="1703C66F" w14:textId="77777777" w:rsidR="00A50D7A" w:rsidRPr="00A50D7A" w:rsidRDefault="00A50D7A" w:rsidP="00A50D7A">
      <w:pPr>
        <w:ind w:firstLine="567"/>
        <w:jc w:val="both"/>
        <w:rPr>
          <w:rFonts w:eastAsia="Times New Roman"/>
          <w:szCs w:val="22"/>
          <w:lang w:val="en-GB" w:eastAsia="ja-JP"/>
        </w:rPr>
      </w:pPr>
      <w:r w:rsidRPr="00A50D7A">
        <w:rPr>
          <w:rFonts w:eastAsia="Times New Roman"/>
          <w:szCs w:val="22"/>
          <w:lang w:val="en-GB" w:eastAsia="ja-JP"/>
        </w:rPr>
        <w:t>(5)</w:t>
      </w:r>
      <w:r w:rsidRPr="00A50D7A">
        <w:rPr>
          <w:rFonts w:eastAsia="Times New Roman"/>
          <w:szCs w:val="22"/>
          <w:lang w:val="en-GB" w:eastAsia="ja-JP"/>
        </w:rPr>
        <w:tab/>
        <w:t>[</w:t>
      </w:r>
      <w:r w:rsidRPr="00A50D7A">
        <w:rPr>
          <w:rFonts w:eastAsia="Times New Roman"/>
          <w:i/>
          <w:szCs w:val="22"/>
          <w:lang w:val="en-GB" w:eastAsia="ja-JP"/>
        </w:rPr>
        <w:t xml:space="preserve">Time Allowed to Remedy </w:t>
      </w:r>
      <w:proofErr w:type="gramStart"/>
      <w:r w:rsidRPr="00A50D7A">
        <w:rPr>
          <w:rFonts w:eastAsia="Times New Roman"/>
          <w:i/>
          <w:szCs w:val="22"/>
          <w:lang w:val="en-GB" w:eastAsia="ja-JP"/>
        </w:rPr>
        <w:t>Irregularity</w:t>
      </w:r>
      <w:r w:rsidRPr="00A50D7A">
        <w:rPr>
          <w:rFonts w:eastAsia="Times New Roman"/>
          <w:szCs w:val="22"/>
          <w:lang w:val="en-GB" w:eastAsia="ja-JP"/>
        </w:rPr>
        <w:t>]  The</w:t>
      </w:r>
      <w:proofErr w:type="gramEnd"/>
      <w:r w:rsidRPr="00A50D7A">
        <w:rPr>
          <w:rFonts w:eastAsia="Times New Roman"/>
          <w:szCs w:val="22"/>
          <w:lang w:val="en-GB" w:eastAsia="ja-JP"/>
        </w:rPr>
        <w:t xml:space="preserve"> irregularity may be remedied within three months from the date of the notification of the irregularity by the International Bureau.  If the irregularity is not remedied within the said three months, the request shall be considered abandoned and the International Bureau shall notify accordingly and at the same time the holder and, if the request was presented by a person claiming to be the new owner, that person, and shall refund any fees paid, after deduction of an amount corresponding to one</w:t>
      </w:r>
      <w:r w:rsidRPr="00A50D7A">
        <w:rPr>
          <w:rFonts w:eastAsia="Times New Roman"/>
          <w:szCs w:val="22"/>
          <w:lang w:val="en-GB" w:eastAsia="ja-JP"/>
        </w:rPr>
        <w:noBreakHyphen/>
        <w:t>half of the relevant fees.</w:t>
      </w:r>
    </w:p>
    <w:p w14:paraId="06E05AA8" w14:textId="77777777" w:rsidR="00A50D7A" w:rsidRPr="00A50D7A" w:rsidRDefault="00A50D7A" w:rsidP="00A50D7A">
      <w:pPr>
        <w:ind w:firstLine="567"/>
        <w:jc w:val="both"/>
        <w:rPr>
          <w:rFonts w:eastAsia="Times New Roman"/>
          <w:szCs w:val="22"/>
          <w:lang w:val="en-GB" w:eastAsia="ja-JP"/>
        </w:rPr>
      </w:pPr>
    </w:p>
    <w:p w14:paraId="680299B3" w14:textId="77777777" w:rsidR="00A50D7A" w:rsidRPr="00A50D7A" w:rsidRDefault="00A50D7A" w:rsidP="00A50D7A">
      <w:pPr>
        <w:ind w:firstLine="567"/>
        <w:jc w:val="both"/>
        <w:rPr>
          <w:rFonts w:eastAsia="Times New Roman"/>
          <w:szCs w:val="22"/>
          <w:lang w:val="en-GB" w:eastAsia="ja-JP"/>
        </w:rPr>
      </w:pPr>
      <w:r w:rsidRPr="00A50D7A">
        <w:rPr>
          <w:rFonts w:eastAsia="Times New Roman"/>
          <w:szCs w:val="22"/>
          <w:lang w:val="en-GB" w:eastAsia="ja-JP"/>
        </w:rPr>
        <w:t>(6)</w:t>
      </w:r>
      <w:r w:rsidRPr="00A50D7A">
        <w:rPr>
          <w:rFonts w:eastAsia="Times New Roman"/>
          <w:szCs w:val="22"/>
          <w:lang w:val="en-GB" w:eastAsia="ja-JP"/>
        </w:rPr>
        <w:tab/>
        <w:t>[</w:t>
      </w:r>
      <w:r w:rsidRPr="00A50D7A">
        <w:rPr>
          <w:rFonts w:eastAsia="Times New Roman"/>
          <w:i/>
          <w:szCs w:val="22"/>
          <w:lang w:val="en-GB" w:eastAsia="ja-JP"/>
        </w:rPr>
        <w:t xml:space="preserve">Recording and Notification of a </w:t>
      </w:r>
      <w:proofErr w:type="gramStart"/>
      <w:r w:rsidRPr="00A50D7A">
        <w:rPr>
          <w:rFonts w:eastAsia="Times New Roman"/>
          <w:i/>
          <w:szCs w:val="22"/>
          <w:lang w:val="en-GB" w:eastAsia="ja-JP"/>
        </w:rPr>
        <w:t>Change</w:t>
      </w:r>
      <w:r w:rsidRPr="00A50D7A">
        <w:rPr>
          <w:rFonts w:eastAsia="Times New Roman"/>
          <w:szCs w:val="22"/>
          <w:lang w:val="en-GB" w:eastAsia="ja-JP"/>
        </w:rPr>
        <w:t>]  (</w:t>
      </w:r>
      <w:proofErr w:type="gramEnd"/>
      <w:r w:rsidRPr="00A50D7A">
        <w:rPr>
          <w:rFonts w:eastAsia="Times New Roman"/>
          <w:szCs w:val="22"/>
          <w:lang w:val="en-GB" w:eastAsia="ja-JP"/>
        </w:rPr>
        <w:t>a)  The International Bureau shall, provided that the request is in order, promptly record the change in the International Register and shall inform the holder.  In the case of a recording of a change in ownership, the International Bureau will inform both the new holder and the previous holder.</w:t>
      </w:r>
    </w:p>
    <w:p w14:paraId="46CF4A7C" w14:textId="77777777" w:rsidR="00A50D7A" w:rsidRPr="00A50D7A" w:rsidRDefault="00A50D7A" w:rsidP="00A50D7A">
      <w:pPr>
        <w:ind w:firstLine="1134"/>
        <w:jc w:val="both"/>
        <w:rPr>
          <w:rFonts w:eastAsia="Times New Roman"/>
          <w:szCs w:val="22"/>
          <w:lang w:val="en-GB" w:eastAsia="ja-JP"/>
        </w:rPr>
      </w:pPr>
      <w:r w:rsidRPr="00A50D7A">
        <w:rPr>
          <w:rFonts w:eastAsia="Times New Roman"/>
          <w:szCs w:val="22"/>
          <w:lang w:val="en-GB" w:eastAsia="ja-JP"/>
        </w:rPr>
        <w:lastRenderedPageBreak/>
        <w:t>(b)</w:t>
      </w:r>
      <w:r w:rsidRPr="00A50D7A">
        <w:rPr>
          <w:rFonts w:eastAsia="Times New Roman"/>
          <w:szCs w:val="22"/>
          <w:lang w:val="en-GB" w:eastAsia="ja-JP"/>
        </w:rPr>
        <w:tab/>
        <w:t>The change shall be recorded as of the date of receipt by the International Bureau of the request complying with the applicable requirements.  Where however the request indicates that the change should be recorded after another change, or after renewal of the international registration, the International Bureau shall proceed accordingly.</w:t>
      </w:r>
    </w:p>
    <w:p w14:paraId="19694473" w14:textId="77777777" w:rsidR="00A50D7A" w:rsidRPr="00A50D7A" w:rsidRDefault="00A50D7A" w:rsidP="00A50D7A">
      <w:pPr>
        <w:tabs>
          <w:tab w:val="left" w:pos="1710"/>
        </w:tabs>
        <w:ind w:firstLine="1134"/>
        <w:jc w:val="both"/>
        <w:rPr>
          <w:rFonts w:eastAsia="Times New Roman"/>
          <w:szCs w:val="22"/>
          <w:lang w:val="en-GB" w:eastAsia="ja-JP"/>
        </w:rPr>
      </w:pPr>
      <w:r w:rsidRPr="00A50D7A">
        <w:rPr>
          <w:rFonts w:eastAsia="Times New Roman"/>
          <w:szCs w:val="22"/>
          <w:lang w:val="en-GB" w:eastAsia="ja-JP"/>
        </w:rPr>
        <w:t xml:space="preserve">(c) </w:t>
      </w:r>
      <w:r w:rsidRPr="00A50D7A">
        <w:rPr>
          <w:rFonts w:eastAsia="Times New Roman"/>
          <w:szCs w:val="22"/>
          <w:lang w:val="en-GB" w:eastAsia="ja-JP"/>
        </w:rPr>
        <w:tab/>
        <w:t>Where a change in ownership is recorded following a request presented by the new owner pursuant to subparagraph (1)(b)(ii) and the previous holder objects to the change in writing to the International Bureau, the change shall be considered as if it had not been recorded.  The International Bureau shall inform both parties accordingly.</w:t>
      </w:r>
    </w:p>
    <w:p w14:paraId="7673BB9A" w14:textId="77777777" w:rsidR="00A50D7A" w:rsidRPr="00A50D7A" w:rsidRDefault="00A50D7A" w:rsidP="00A50D7A">
      <w:pPr>
        <w:ind w:firstLine="1134"/>
        <w:jc w:val="both"/>
        <w:rPr>
          <w:rFonts w:eastAsia="Times New Roman"/>
          <w:szCs w:val="22"/>
          <w:lang w:val="en-GB" w:eastAsia="ja-JP"/>
        </w:rPr>
      </w:pPr>
    </w:p>
    <w:p w14:paraId="50F0FC41" w14:textId="77777777" w:rsidR="00A50D7A" w:rsidRPr="00A50D7A" w:rsidRDefault="00A50D7A" w:rsidP="00A50D7A">
      <w:pPr>
        <w:ind w:firstLine="567"/>
        <w:jc w:val="both"/>
        <w:rPr>
          <w:rFonts w:eastAsia="Times New Roman"/>
          <w:szCs w:val="22"/>
          <w:lang w:val="en-GB" w:eastAsia="ja-JP"/>
        </w:rPr>
      </w:pPr>
      <w:r w:rsidRPr="00A50D7A">
        <w:rPr>
          <w:rFonts w:eastAsia="Times New Roman"/>
          <w:szCs w:val="22"/>
          <w:lang w:val="en-GB" w:eastAsia="ja-JP"/>
        </w:rPr>
        <w:t>(7)</w:t>
      </w:r>
      <w:r w:rsidRPr="00A50D7A">
        <w:rPr>
          <w:rFonts w:eastAsia="Times New Roman"/>
          <w:szCs w:val="22"/>
          <w:lang w:val="en-GB" w:eastAsia="ja-JP"/>
        </w:rPr>
        <w:tab/>
        <w:t>[</w:t>
      </w:r>
      <w:r w:rsidRPr="00A50D7A">
        <w:rPr>
          <w:rFonts w:eastAsia="Times New Roman"/>
          <w:i/>
          <w:szCs w:val="22"/>
          <w:lang w:val="en-GB" w:eastAsia="ja-JP"/>
        </w:rPr>
        <w:t>Recording of Partial Change in Ownership</w:t>
      </w:r>
      <w:r w:rsidRPr="00A50D7A">
        <w:rPr>
          <w:rFonts w:eastAsia="Times New Roman"/>
          <w:szCs w:val="22"/>
          <w:lang w:val="en-GB" w:eastAsia="ja-JP"/>
        </w:rPr>
        <w:t xml:space="preserve">]  Assignment or other transfer of the international registration in respect of some only of the industrial designs, or some only of the designated Contracting Parties shall be recorded in the International Register under the number of the international registration of which a part has been assigned or otherwise transferred;  any assigned or otherwise transferred part shall be </w:t>
      </w:r>
      <w:proofErr w:type="spellStart"/>
      <w:r w:rsidRPr="00A50D7A">
        <w:rPr>
          <w:rFonts w:eastAsia="Times New Roman"/>
          <w:szCs w:val="22"/>
          <w:lang w:val="en-GB" w:eastAsia="ja-JP"/>
        </w:rPr>
        <w:t>canceled</w:t>
      </w:r>
      <w:proofErr w:type="spellEnd"/>
      <w:r w:rsidRPr="00A50D7A">
        <w:rPr>
          <w:rFonts w:eastAsia="Times New Roman"/>
          <w:szCs w:val="22"/>
          <w:lang w:val="en-GB" w:eastAsia="ja-JP"/>
        </w:rPr>
        <w:t xml:space="preserve"> under the number of the said international registration and recorded as a separate international registration.  The separate international registration shall bear the number of the international registration of which a part has been assigned or otherwise transferred, together with a capital letter.</w:t>
      </w:r>
    </w:p>
    <w:p w14:paraId="480A2673" w14:textId="77777777" w:rsidR="00A50D7A" w:rsidRPr="00A50D7A" w:rsidRDefault="00A50D7A" w:rsidP="00A50D7A">
      <w:pPr>
        <w:ind w:firstLine="567"/>
        <w:jc w:val="both"/>
        <w:rPr>
          <w:rFonts w:eastAsia="Times New Roman"/>
          <w:szCs w:val="22"/>
          <w:lang w:val="en-GB" w:eastAsia="ja-JP"/>
        </w:rPr>
      </w:pPr>
    </w:p>
    <w:p w14:paraId="4871E5A4" w14:textId="77777777" w:rsidR="00A50D7A" w:rsidRPr="00A50D7A" w:rsidRDefault="00A50D7A" w:rsidP="00A50D7A">
      <w:pPr>
        <w:ind w:firstLine="567"/>
        <w:jc w:val="both"/>
        <w:rPr>
          <w:rFonts w:eastAsia="Times New Roman"/>
          <w:szCs w:val="22"/>
          <w:lang w:val="en-GB" w:eastAsia="ja-JP"/>
        </w:rPr>
      </w:pPr>
      <w:r w:rsidRPr="00A50D7A">
        <w:rPr>
          <w:rFonts w:eastAsia="Times New Roman"/>
          <w:szCs w:val="22"/>
          <w:lang w:val="en-GB" w:eastAsia="ja-JP"/>
        </w:rPr>
        <w:t>(8)</w:t>
      </w:r>
      <w:r w:rsidRPr="00A50D7A">
        <w:rPr>
          <w:rFonts w:eastAsia="Times New Roman"/>
          <w:szCs w:val="22"/>
          <w:lang w:val="en-GB" w:eastAsia="ja-JP"/>
        </w:rPr>
        <w:tab/>
        <w:t>[</w:t>
      </w:r>
      <w:r w:rsidRPr="00A50D7A">
        <w:rPr>
          <w:rFonts w:eastAsia="Times New Roman"/>
          <w:i/>
          <w:szCs w:val="22"/>
          <w:lang w:val="en-GB" w:eastAsia="ja-JP"/>
        </w:rPr>
        <w:t xml:space="preserve">Recording of Merger of International </w:t>
      </w:r>
      <w:proofErr w:type="gramStart"/>
      <w:r w:rsidRPr="00A50D7A">
        <w:rPr>
          <w:rFonts w:eastAsia="Times New Roman"/>
          <w:i/>
          <w:szCs w:val="22"/>
          <w:lang w:val="en-GB" w:eastAsia="ja-JP"/>
        </w:rPr>
        <w:t>Registrations</w:t>
      </w:r>
      <w:r w:rsidRPr="00A50D7A">
        <w:rPr>
          <w:rFonts w:eastAsia="Times New Roman"/>
          <w:szCs w:val="22"/>
          <w:lang w:val="en-GB" w:eastAsia="ja-JP"/>
        </w:rPr>
        <w:t>]  Where</w:t>
      </w:r>
      <w:proofErr w:type="gramEnd"/>
      <w:r w:rsidRPr="00A50D7A">
        <w:rPr>
          <w:rFonts w:eastAsia="Times New Roman"/>
          <w:szCs w:val="22"/>
          <w:lang w:val="en-GB" w:eastAsia="ja-JP"/>
        </w:rPr>
        <w:t xml:space="preserve"> the same person becomes the holder of two or more international registrations resulting from a partial change in ownership, the registrations shall be merged at the request of the said person and paragraphs (1) to (6) shall apply </w:t>
      </w:r>
      <w:r w:rsidRPr="00A50D7A">
        <w:rPr>
          <w:rFonts w:eastAsia="Times New Roman"/>
          <w:i/>
          <w:szCs w:val="22"/>
          <w:lang w:val="en-GB" w:eastAsia="ja-JP"/>
        </w:rPr>
        <w:t>mutatis mutandis</w:t>
      </w:r>
      <w:r w:rsidRPr="00A50D7A">
        <w:rPr>
          <w:rFonts w:eastAsia="Times New Roman"/>
          <w:szCs w:val="22"/>
          <w:lang w:val="en-GB" w:eastAsia="ja-JP"/>
        </w:rPr>
        <w:t>.  The international registration resulting from the merger shall bear the number of the international registration of which a part had been assigned or otherwise transferred, together, where applicable, with a capital letter.</w:t>
      </w:r>
    </w:p>
    <w:p w14:paraId="54839294" w14:textId="77777777" w:rsidR="00A50D7A" w:rsidRPr="00A50D7A" w:rsidRDefault="00A50D7A" w:rsidP="00A50D7A">
      <w:pPr>
        <w:ind w:firstLine="567"/>
        <w:jc w:val="both"/>
        <w:rPr>
          <w:rFonts w:eastAsia="Times New Roman"/>
          <w:szCs w:val="22"/>
          <w:lang w:val="en-GB" w:eastAsia="ja-JP"/>
        </w:rPr>
      </w:pPr>
    </w:p>
    <w:p w14:paraId="569B14FA" w14:textId="77777777" w:rsidR="00A50D7A" w:rsidRPr="00A50D7A" w:rsidRDefault="00A50D7A" w:rsidP="00A50D7A">
      <w:pPr>
        <w:ind w:firstLine="567"/>
        <w:jc w:val="both"/>
        <w:rPr>
          <w:rFonts w:eastAsia="Times New Roman"/>
          <w:szCs w:val="22"/>
          <w:lang w:val="en-GB" w:eastAsia="ja-JP"/>
        </w:rPr>
      </w:pPr>
    </w:p>
    <w:p w14:paraId="1680932A" w14:textId="77777777" w:rsidR="00A50D7A" w:rsidRPr="00A50D7A" w:rsidRDefault="00A50D7A" w:rsidP="00A50D7A">
      <w:pPr>
        <w:keepNext/>
        <w:jc w:val="center"/>
        <w:outlineLvl w:val="3"/>
        <w:rPr>
          <w:rFonts w:eastAsia="Times New Roman"/>
          <w:i/>
          <w:szCs w:val="22"/>
          <w:lang w:val="en-GB" w:eastAsia="ja-JP"/>
        </w:rPr>
      </w:pPr>
      <w:r w:rsidRPr="00A50D7A">
        <w:rPr>
          <w:rFonts w:eastAsia="Times New Roman"/>
          <w:i/>
          <w:szCs w:val="22"/>
          <w:lang w:val="en-GB" w:eastAsia="ja-JP"/>
        </w:rPr>
        <w:t>Rule 21bis</w:t>
      </w:r>
    </w:p>
    <w:p w14:paraId="5D9A6BA7" w14:textId="77777777" w:rsidR="00A50D7A" w:rsidRPr="00A50D7A" w:rsidRDefault="00A50D7A" w:rsidP="00A50D7A">
      <w:pPr>
        <w:keepNext/>
        <w:jc w:val="center"/>
        <w:outlineLvl w:val="3"/>
        <w:rPr>
          <w:rFonts w:eastAsia="Times New Roman"/>
          <w:i/>
          <w:szCs w:val="22"/>
          <w:lang w:val="en-GB" w:eastAsia="ja-JP"/>
        </w:rPr>
      </w:pPr>
      <w:r w:rsidRPr="00A50D7A">
        <w:rPr>
          <w:rFonts w:eastAsia="Times New Roman"/>
          <w:i/>
          <w:szCs w:val="22"/>
          <w:lang w:val="en-GB" w:eastAsia="ja-JP"/>
        </w:rPr>
        <w:t>Declaration That a Change in Ownership Has No Effect</w:t>
      </w:r>
    </w:p>
    <w:p w14:paraId="0820C4C1" w14:textId="77777777" w:rsidR="00A50D7A" w:rsidRPr="00A50D7A" w:rsidRDefault="00A50D7A" w:rsidP="00A50D7A">
      <w:pPr>
        <w:keepNext/>
        <w:jc w:val="center"/>
        <w:outlineLvl w:val="3"/>
        <w:rPr>
          <w:rFonts w:eastAsia="Times New Roman"/>
          <w:i/>
          <w:szCs w:val="22"/>
          <w:lang w:val="en-GB" w:eastAsia="ja-JP"/>
        </w:rPr>
      </w:pPr>
    </w:p>
    <w:p w14:paraId="6C28E6D8" w14:textId="77777777" w:rsidR="00A50D7A" w:rsidRPr="00A50D7A" w:rsidRDefault="00A50D7A" w:rsidP="00A50D7A">
      <w:pPr>
        <w:ind w:firstLine="567"/>
        <w:jc w:val="both"/>
        <w:rPr>
          <w:rFonts w:eastAsia="Times New Roman"/>
          <w:szCs w:val="22"/>
          <w:lang w:eastAsia="ja-JP"/>
        </w:rPr>
      </w:pPr>
      <w:r w:rsidRPr="00A50D7A">
        <w:rPr>
          <w:rFonts w:eastAsia="Times New Roman"/>
          <w:szCs w:val="22"/>
          <w:lang w:val="en-GB" w:eastAsia="ja-JP"/>
        </w:rPr>
        <w:t>(1)</w:t>
      </w:r>
      <w:r w:rsidRPr="00A50D7A">
        <w:rPr>
          <w:rFonts w:eastAsia="Times New Roman"/>
          <w:szCs w:val="22"/>
          <w:lang w:val="en-GB" w:eastAsia="ja-JP"/>
        </w:rPr>
        <w:tab/>
      </w:r>
      <w:r w:rsidRPr="00A50D7A">
        <w:rPr>
          <w:rFonts w:eastAsia="Times New Roman"/>
          <w:szCs w:val="22"/>
          <w:lang w:eastAsia="ja-JP"/>
        </w:rPr>
        <w:t>[</w:t>
      </w:r>
      <w:r w:rsidRPr="00A50D7A">
        <w:rPr>
          <w:rFonts w:eastAsia="Times New Roman"/>
          <w:i/>
          <w:szCs w:val="22"/>
          <w:lang w:eastAsia="ja-JP"/>
        </w:rPr>
        <w:t xml:space="preserve">Declaration and Its </w:t>
      </w:r>
      <w:proofErr w:type="gramStart"/>
      <w:r w:rsidRPr="00A50D7A">
        <w:rPr>
          <w:rFonts w:eastAsia="Times New Roman"/>
          <w:i/>
          <w:szCs w:val="22"/>
          <w:lang w:eastAsia="ja-JP"/>
        </w:rPr>
        <w:t>Effect</w:t>
      </w:r>
      <w:r w:rsidRPr="00A50D7A">
        <w:rPr>
          <w:rFonts w:eastAsia="Times New Roman"/>
          <w:szCs w:val="22"/>
          <w:lang w:eastAsia="ja-JP"/>
        </w:rPr>
        <w:t>]  The</w:t>
      </w:r>
      <w:proofErr w:type="gramEnd"/>
      <w:r w:rsidRPr="00A50D7A">
        <w:rPr>
          <w:rFonts w:eastAsia="Times New Roman"/>
          <w:szCs w:val="22"/>
          <w:lang w:eastAsia="ja-JP"/>
        </w:rPr>
        <w:t xml:space="preserve"> Office of a designated Contracting Party may declare that a change in ownership recorded in the International Register has no effect in the said Contracting Party.  The effect of such a declaration shall be that, with respect to the said Contracting Party, the international registration concerned shall remain in the name of the transferor.</w:t>
      </w:r>
    </w:p>
    <w:p w14:paraId="782CD84A" w14:textId="77777777" w:rsidR="00A50D7A" w:rsidRPr="00A50D7A" w:rsidRDefault="00A50D7A" w:rsidP="00A50D7A">
      <w:pPr>
        <w:ind w:firstLine="567"/>
        <w:jc w:val="both"/>
        <w:rPr>
          <w:rFonts w:eastAsia="Times New Roman"/>
          <w:szCs w:val="22"/>
          <w:lang w:val="en-GB" w:eastAsia="ja-JP"/>
        </w:rPr>
      </w:pPr>
    </w:p>
    <w:p w14:paraId="6B727768" w14:textId="77777777" w:rsidR="00A50D7A" w:rsidRPr="00A50D7A" w:rsidRDefault="00A50D7A" w:rsidP="00A50D7A">
      <w:pPr>
        <w:ind w:firstLine="567"/>
        <w:jc w:val="both"/>
        <w:rPr>
          <w:rFonts w:eastAsia="Times New Roman"/>
          <w:szCs w:val="22"/>
          <w:lang w:eastAsia="ja-JP"/>
        </w:rPr>
      </w:pPr>
      <w:r w:rsidRPr="00A50D7A">
        <w:rPr>
          <w:rFonts w:eastAsia="Times New Roman"/>
          <w:szCs w:val="22"/>
          <w:lang w:eastAsia="ja-JP"/>
        </w:rPr>
        <w:t>(2)</w:t>
      </w:r>
      <w:r w:rsidRPr="00A50D7A">
        <w:rPr>
          <w:rFonts w:eastAsia="Times New Roman"/>
          <w:szCs w:val="22"/>
          <w:lang w:eastAsia="ja-JP"/>
        </w:rPr>
        <w:tab/>
        <w:t>[</w:t>
      </w:r>
      <w:r w:rsidRPr="00A50D7A">
        <w:rPr>
          <w:rFonts w:eastAsia="Times New Roman"/>
          <w:i/>
          <w:szCs w:val="22"/>
          <w:lang w:eastAsia="ja-JP"/>
        </w:rPr>
        <w:t xml:space="preserve">Contents of the </w:t>
      </w:r>
      <w:proofErr w:type="gramStart"/>
      <w:r w:rsidRPr="00A50D7A">
        <w:rPr>
          <w:rFonts w:eastAsia="Times New Roman"/>
          <w:i/>
          <w:szCs w:val="22"/>
          <w:lang w:eastAsia="ja-JP"/>
        </w:rPr>
        <w:t>Declaration</w:t>
      </w:r>
      <w:r w:rsidRPr="00A50D7A">
        <w:rPr>
          <w:rFonts w:eastAsia="Times New Roman"/>
          <w:szCs w:val="22"/>
          <w:lang w:eastAsia="ja-JP"/>
        </w:rPr>
        <w:t>]  The</w:t>
      </w:r>
      <w:proofErr w:type="gramEnd"/>
      <w:r w:rsidRPr="00A50D7A">
        <w:rPr>
          <w:rFonts w:eastAsia="Times New Roman"/>
          <w:szCs w:val="22"/>
          <w:lang w:eastAsia="ja-JP"/>
        </w:rPr>
        <w:t xml:space="preserve"> declaration referred to in paragraph (1) shall indicate</w:t>
      </w:r>
    </w:p>
    <w:p w14:paraId="215BB99C" w14:textId="77777777" w:rsidR="00A50D7A" w:rsidRPr="00A50D7A" w:rsidRDefault="00A50D7A" w:rsidP="00A50D7A">
      <w:pPr>
        <w:ind w:firstLine="1134"/>
        <w:jc w:val="both"/>
        <w:rPr>
          <w:rFonts w:eastAsia="Times New Roman"/>
          <w:szCs w:val="22"/>
          <w:lang w:val="en-GB" w:eastAsia="ja-JP"/>
        </w:rPr>
      </w:pPr>
      <w:r w:rsidRPr="00A50D7A">
        <w:rPr>
          <w:rFonts w:eastAsia="Times New Roman"/>
          <w:szCs w:val="22"/>
          <w:lang w:val="en-GB" w:eastAsia="ja-JP"/>
        </w:rPr>
        <w:t>(a)</w:t>
      </w:r>
      <w:r w:rsidRPr="00A50D7A">
        <w:rPr>
          <w:rFonts w:eastAsia="Times New Roman"/>
          <w:szCs w:val="22"/>
          <w:lang w:val="en-GB" w:eastAsia="ja-JP"/>
        </w:rPr>
        <w:tab/>
        <w:t>the reasons for which the change in ownership has no effect,</w:t>
      </w:r>
    </w:p>
    <w:p w14:paraId="56EC4DA4" w14:textId="77777777" w:rsidR="00A50D7A" w:rsidRPr="00A50D7A" w:rsidRDefault="00A50D7A" w:rsidP="00A50D7A">
      <w:pPr>
        <w:ind w:firstLine="1134"/>
        <w:jc w:val="both"/>
        <w:rPr>
          <w:rFonts w:eastAsia="Times New Roman"/>
          <w:szCs w:val="22"/>
          <w:lang w:val="en-GB" w:eastAsia="ja-JP"/>
        </w:rPr>
      </w:pPr>
      <w:r w:rsidRPr="00A50D7A">
        <w:rPr>
          <w:rFonts w:eastAsia="Times New Roman"/>
          <w:szCs w:val="22"/>
          <w:lang w:val="en-GB" w:eastAsia="ja-JP"/>
        </w:rPr>
        <w:t>(b)</w:t>
      </w:r>
      <w:r w:rsidRPr="00A50D7A">
        <w:rPr>
          <w:rFonts w:eastAsia="Times New Roman"/>
          <w:szCs w:val="22"/>
          <w:lang w:val="en-GB" w:eastAsia="ja-JP"/>
        </w:rPr>
        <w:tab/>
        <w:t>the corresponding essential provisions of the law,</w:t>
      </w:r>
    </w:p>
    <w:p w14:paraId="426B80B8" w14:textId="77777777" w:rsidR="00A50D7A" w:rsidRPr="00A50D7A" w:rsidRDefault="00A50D7A" w:rsidP="00A50D7A">
      <w:pPr>
        <w:ind w:firstLine="1134"/>
        <w:jc w:val="both"/>
        <w:rPr>
          <w:rFonts w:eastAsia="Times New Roman"/>
          <w:szCs w:val="22"/>
          <w:lang w:val="en-GB" w:eastAsia="ja-JP"/>
        </w:rPr>
      </w:pPr>
      <w:r w:rsidRPr="00A50D7A">
        <w:rPr>
          <w:rFonts w:eastAsia="Times New Roman"/>
          <w:szCs w:val="22"/>
          <w:lang w:val="en-GB" w:eastAsia="ja-JP"/>
        </w:rPr>
        <w:t>(c)</w:t>
      </w:r>
      <w:r w:rsidRPr="00A50D7A">
        <w:rPr>
          <w:rFonts w:eastAsia="Times New Roman"/>
          <w:szCs w:val="22"/>
          <w:lang w:val="en-GB" w:eastAsia="ja-JP"/>
        </w:rPr>
        <w:tab/>
        <w:t>where the declaration does not relate to all the industrial designs that are the subject of the change in ownership, those to which it relates, and</w:t>
      </w:r>
    </w:p>
    <w:p w14:paraId="3135DB27" w14:textId="77777777" w:rsidR="00A50D7A" w:rsidRPr="00A50D7A" w:rsidRDefault="00A50D7A" w:rsidP="00A50D7A">
      <w:pPr>
        <w:ind w:firstLine="1134"/>
        <w:jc w:val="both"/>
        <w:rPr>
          <w:rFonts w:eastAsia="Times New Roman"/>
          <w:szCs w:val="22"/>
          <w:lang w:val="en-GB" w:eastAsia="ja-JP"/>
        </w:rPr>
      </w:pPr>
      <w:r w:rsidRPr="00A50D7A">
        <w:rPr>
          <w:rFonts w:eastAsia="Times New Roman"/>
          <w:szCs w:val="22"/>
          <w:lang w:val="en-GB" w:eastAsia="ja-JP"/>
        </w:rPr>
        <w:t>(d)</w:t>
      </w:r>
      <w:r w:rsidRPr="00A50D7A">
        <w:rPr>
          <w:rFonts w:eastAsia="Times New Roman"/>
          <w:szCs w:val="22"/>
          <w:lang w:val="en-GB" w:eastAsia="ja-JP"/>
        </w:rPr>
        <w:tab/>
        <w:t>whether such declaration may be subject to review or appeal and, if so, the time limit, reasonable under the circumstances, for any request for review of, or appeal against, the declaration and the authority to which such request for review or appeal shall lie, with the indication, where applicable, that the request for review or the appeal has to be filed through the intermediary of a representative whose address is within the territory of the Contracting Party whose Office has pronounced the declaration.</w:t>
      </w:r>
    </w:p>
    <w:p w14:paraId="7A252581" w14:textId="77777777" w:rsidR="00A50D7A" w:rsidRPr="00A50D7A" w:rsidRDefault="00A50D7A" w:rsidP="00A50D7A">
      <w:pPr>
        <w:ind w:firstLine="1134"/>
        <w:jc w:val="both"/>
        <w:rPr>
          <w:rFonts w:eastAsia="Times New Roman"/>
          <w:szCs w:val="22"/>
          <w:lang w:val="en-GB" w:eastAsia="ja-JP"/>
        </w:rPr>
      </w:pPr>
    </w:p>
    <w:p w14:paraId="7E1CCADC" w14:textId="26FC2DA5" w:rsidR="00A50D7A" w:rsidRPr="00A50D7A" w:rsidRDefault="00A50D7A" w:rsidP="00A50D7A">
      <w:pPr>
        <w:ind w:firstLine="567"/>
        <w:jc w:val="both"/>
        <w:rPr>
          <w:rFonts w:eastAsia="MS Mincho"/>
          <w:szCs w:val="22"/>
          <w:lang w:val="en-GB" w:eastAsia="ja-JP"/>
        </w:rPr>
      </w:pPr>
      <w:r w:rsidRPr="00A50D7A">
        <w:rPr>
          <w:rFonts w:eastAsia="Times New Roman"/>
          <w:szCs w:val="22"/>
          <w:lang w:val="en-GB" w:eastAsia="ja-JP"/>
        </w:rPr>
        <w:t>(3)</w:t>
      </w:r>
      <w:r w:rsidRPr="00A50D7A">
        <w:rPr>
          <w:rFonts w:eastAsia="Times New Roman"/>
          <w:szCs w:val="22"/>
          <w:lang w:val="en-GB" w:eastAsia="ja-JP"/>
        </w:rPr>
        <w:tab/>
        <w:t>[</w:t>
      </w:r>
      <w:r w:rsidRPr="00A50D7A">
        <w:rPr>
          <w:rFonts w:eastAsia="Times New Roman"/>
          <w:i/>
          <w:szCs w:val="22"/>
          <w:lang w:val="en-GB" w:eastAsia="ja-JP"/>
        </w:rPr>
        <w:t xml:space="preserve">Period for </w:t>
      </w:r>
      <w:proofErr w:type="gramStart"/>
      <w:r w:rsidRPr="00A50D7A">
        <w:rPr>
          <w:rFonts w:eastAsia="Times New Roman"/>
          <w:i/>
          <w:szCs w:val="22"/>
          <w:lang w:val="en-GB" w:eastAsia="ja-JP"/>
        </w:rPr>
        <w:t>Declaration</w:t>
      </w:r>
      <w:r w:rsidRPr="00A50D7A">
        <w:rPr>
          <w:rFonts w:eastAsia="Times New Roman"/>
          <w:szCs w:val="22"/>
          <w:lang w:val="en-GB" w:eastAsia="ja-JP"/>
        </w:rPr>
        <w:t>]  The</w:t>
      </w:r>
      <w:proofErr w:type="gramEnd"/>
      <w:r w:rsidRPr="00A50D7A">
        <w:rPr>
          <w:rFonts w:eastAsia="Times New Roman"/>
          <w:szCs w:val="22"/>
          <w:lang w:val="en-GB" w:eastAsia="ja-JP"/>
        </w:rPr>
        <w:t xml:space="preserve"> declaration referred to in paragraph (1) shall be sent to the International Bureau within </w:t>
      </w:r>
      <w:r w:rsidRPr="00A50D7A">
        <w:rPr>
          <w:rFonts w:eastAsia="MS Mincho"/>
          <w:szCs w:val="22"/>
          <w:lang w:val="en-GB" w:eastAsia="ja-JP"/>
        </w:rPr>
        <w:t>six months from the date of the publication of the said change in ownership or within the applicable refusal period in accordance with Article 12(2), whichever expires later.</w:t>
      </w:r>
    </w:p>
    <w:p w14:paraId="319F43A6" w14:textId="77777777" w:rsidR="00A50D7A" w:rsidRPr="00A50D7A" w:rsidRDefault="00A50D7A" w:rsidP="00A50D7A">
      <w:pPr>
        <w:ind w:firstLine="567"/>
        <w:jc w:val="both"/>
        <w:rPr>
          <w:rFonts w:eastAsia="MS Mincho"/>
          <w:szCs w:val="22"/>
          <w:lang w:val="en-GB" w:eastAsia="ja-JP"/>
        </w:rPr>
      </w:pPr>
    </w:p>
    <w:p w14:paraId="45F2F62B" w14:textId="77777777" w:rsidR="00A50D7A" w:rsidRPr="00A50D7A" w:rsidRDefault="00A50D7A" w:rsidP="00A50D7A">
      <w:pPr>
        <w:ind w:firstLine="567"/>
        <w:jc w:val="both"/>
        <w:rPr>
          <w:rFonts w:eastAsia="Times New Roman"/>
          <w:szCs w:val="22"/>
          <w:lang w:val="en-GB" w:eastAsia="ja-JP"/>
        </w:rPr>
      </w:pPr>
      <w:r w:rsidRPr="00A50D7A">
        <w:rPr>
          <w:rFonts w:eastAsia="MS Mincho"/>
          <w:szCs w:val="22"/>
          <w:lang w:val="en-GB" w:eastAsia="ja-JP"/>
        </w:rPr>
        <w:t>(4)</w:t>
      </w:r>
      <w:r w:rsidRPr="00A50D7A">
        <w:rPr>
          <w:rFonts w:eastAsia="MS Mincho"/>
          <w:szCs w:val="22"/>
          <w:lang w:val="en-GB" w:eastAsia="ja-JP"/>
        </w:rPr>
        <w:tab/>
      </w:r>
      <w:r w:rsidRPr="00A50D7A">
        <w:rPr>
          <w:rFonts w:eastAsia="Times New Roman"/>
          <w:szCs w:val="22"/>
          <w:lang w:val="en-GB" w:eastAsia="ja-JP"/>
        </w:rPr>
        <w:t>[</w:t>
      </w:r>
      <w:r w:rsidRPr="00A50D7A">
        <w:rPr>
          <w:rFonts w:eastAsia="Times New Roman"/>
          <w:i/>
          <w:szCs w:val="22"/>
          <w:lang w:val="en-GB" w:eastAsia="ja-JP"/>
        </w:rPr>
        <w:t xml:space="preserve">Recording and Notification of the </w:t>
      </w:r>
      <w:proofErr w:type="gramStart"/>
      <w:r w:rsidRPr="00A50D7A">
        <w:rPr>
          <w:rFonts w:eastAsia="Times New Roman"/>
          <w:i/>
          <w:szCs w:val="22"/>
          <w:lang w:val="en-GB" w:eastAsia="ja-JP"/>
        </w:rPr>
        <w:t>Declaration;  Consequential</w:t>
      </w:r>
      <w:proofErr w:type="gramEnd"/>
      <w:r w:rsidRPr="00A50D7A">
        <w:rPr>
          <w:rFonts w:eastAsia="Times New Roman"/>
          <w:i/>
          <w:szCs w:val="22"/>
          <w:lang w:val="en-GB" w:eastAsia="ja-JP"/>
        </w:rPr>
        <w:t xml:space="preserve"> Modification of the International Register</w:t>
      </w:r>
      <w:r w:rsidRPr="00A50D7A">
        <w:rPr>
          <w:rFonts w:eastAsia="Times New Roman"/>
          <w:szCs w:val="22"/>
          <w:lang w:val="en-GB" w:eastAsia="ja-JP"/>
        </w:rPr>
        <w:t>]  </w:t>
      </w:r>
      <w:r w:rsidRPr="00A50D7A">
        <w:rPr>
          <w:rFonts w:eastAsia="MS Mincho"/>
          <w:szCs w:val="22"/>
          <w:lang w:val="en-GB" w:eastAsia="ja-JP"/>
        </w:rPr>
        <w:t xml:space="preserve">The </w:t>
      </w:r>
      <w:r w:rsidRPr="00A50D7A">
        <w:rPr>
          <w:rFonts w:eastAsia="Times New Roman"/>
          <w:szCs w:val="22"/>
          <w:lang w:val="en-GB" w:eastAsia="ja-JP"/>
        </w:rPr>
        <w:t xml:space="preserve">International Bureau shall record in the International Register any declaration made in accordance with paragraph (3) and shall modify the International </w:t>
      </w:r>
      <w:r w:rsidRPr="00A50D7A">
        <w:rPr>
          <w:rFonts w:eastAsia="Times New Roman"/>
          <w:szCs w:val="22"/>
          <w:lang w:val="en-GB" w:eastAsia="ja-JP"/>
        </w:rPr>
        <w:lastRenderedPageBreak/>
        <w:t>Register, whereby that part of the international registration which has been the subject of the said declaration shall be recorded as a separate international registration in the name of the previous holder (transferor).  The International Bureau shall notify accordingly the previous holder (transferor) and the new holder (transferee).</w:t>
      </w:r>
    </w:p>
    <w:p w14:paraId="14DAB8AC" w14:textId="77777777" w:rsidR="00A50D7A" w:rsidRPr="00A50D7A" w:rsidRDefault="00A50D7A" w:rsidP="00A50D7A">
      <w:pPr>
        <w:ind w:firstLine="567"/>
        <w:jc w:val="both"/>
        <w:rPr>
          <w:rFonts w:eastAsia="Times New Roman"/>
          <w:szCs w:val="22"/>
          <w:lang w:val="en-GB" w:eastAsia="ja-JP"/>
        </w:rPr>
      </w:pPr>
    </w:p>
    <w:p w14:paraId="25EB6B4A" w14:textId="77777777" w:rsidR="00A50D7A" w:rsidRPr="00A50D7A" w:rsidRDefault="00A50D7A" w:rsidP="00A50D7A">
      <w:pPr>
        <w:ind w:firstLine="567"/>
        <w:jc w:val="both"/>
        <w:rPr>
          <w:rFonts w:eastAsia="Times New Roman"/>
          <w:szCs w:val="22"/>
          <w:lang w:val="en-GB" w:eastAsia="ja-JP"/>
        </w:rPr>
      </w:pPr>
      <w:r w:rsidRPr="00A50D7A">
        <w:rPr>
          <w:rFonts w:eastAsia="Times New Roman"/>
          <w:szCs w:val="22"/>
          <w:lang w:val="en-GB" w:eastAsia="ja-JP"/>
        </w:rPr>
        <w:t>(5)</w:t>
      </w:r>
      <w:r w:rsidRPr="00A50D7A">
        <w:rPr>
          <w:rFonts w:eastAsia="Times New Roman"/>
          <w:szCs w:val="22"/>
          <w:lang w:val="en-GB" w:eastAsia="ja-JP"/>
        </w:rPr>
        <w:tab/>
        <w:t>[</w:t>
      </w:r>
      <w:r w:rsidRPr="00A50D7A">
        <w:rPr>
          <w:rFonts w:eastAsia="Times New Roman"/>
          <w:i/>
          <w:szCs w:val="22"/>
          <w:lang w:val="en-GB" w:eastAsia="ja-JP"/>
        </w:rPr>
        <w:t xml:space="preserve">Withdrawal of </w:t>
      </w:r>
      <w:proofErr w:type="gramStart"/>
      <w:r w:rsidRPr="00A50D7A">
        <w:rPr>
          <w:rFonts w:eastAsia="Times New Roman"/>
          <w:i/>
          <w:szCs w:val="22"/>
          <w:lang w:val="en-GB" w:eastAsia="ja-JP"/>
        </w:rPr>
        <w:t>Declaration</w:t>
      </w:r>
      <w:r w:rsidRPr="00A50D7A">
        <w:rPr>
          <w:rFonts w:eastAsia="Times New Roman"/>
          <w:szCs w:val="22"/>
          <w:lang w:val="en-GB" w:eastAsia="ja-JP"/>
        </w:rPr>
        <w:t>]  Any</w:t>
      </w:r>
      <w:proofErr w:type="gramEnd"/>
      <w:r w:rsidRPr="00A50D7A">
        <w:rPr>
          <w:rFonts w:eastAsia="Times New Roman"/>
          <w:szCs w:val="22"/>
          <w:lang w:val="en-GB" w:eastAsia="ja-JP"/>
        </w:rPr>
        <w:t xml:space="preserve"> declaration made in accordance with paragraph (3) may be withdrawn, in part or in whole.  The withdrawal of declaration shall be notified to the International Bureau which shall record it in the International Register.  The International Bureau shall modify the International Register </w:t>
      </w:r>
      <w:proofErr w:type="gramStart"/>
      <w:r w:rsidRPr="00A50D7A">
        <w:rPr>
          <w:rFonts w:eastAsia="Times New Roman"/>
          <w:szCs w:val="22"/>
          <w:lang w:val="en-GB" w:eastAsia="ja-JP"/>
        </w:rPr>
        <w:t>accordingly, and</w:t>
      </w:r>
      <w:proofErr w:type="gramEnd"/>
      <w:r w:rsidRPr="00A50D7A">
        <w:rPr>
          <w:rFonts w:eastAsia="Times New Roman"/>
          <w:szCs w:val="22"/>
          <w:lang w:val="en-GB" w:eastAsia="ja-JP"/>
        </w:rPr>
        <w:t xml:space="preserve"> shall notify accordingly the previous holder (transferor) and the new holder (transferee).</w:t>
      </w:r>
    </w:p>
    <w:p w14:paraId="537FB053" w14:textId="77777777" w:rsidR="00A50D7A" w:rsidRPr="00A50D7A" w:rsidRDefault="00A50D7A" w:rsidP="00A50D7A">
      <w:pPr>
        <w:jc w:val="both"/>
        <w:rPr>
          <w:rFonts w:eastAsia="Times New Roman"/>
          <w:szCs w:val="22"/>
          <w:lang w:val="en-GB" w:eastAsia="ja-JP"/>
        </w:rPr>
      </w:pPr>
    </w:p>
    <w:p w14:paraId="649C5411" w14:textId="77777777" w:rsidR="00A50D7A" w:rsidRPr="00A50D7A" w:rsidRDefault="00A50D7A" w:rsidP="00A50D7A">
      <w:pPr>
        <w:tabs>
          <w:tab w:val="left" w:pos="2268"/>
        </w:tabs>
        <w:jc w:val="both"/>
        <w:rPr>
          <w:rFonts w:eastAsia="Times New Roman"/>
          <w:szCs w:val="22"/>
          <w:lang w:val="en-GB" w:eastAsia="ja-JP"/>
        </w:rPr>
      </w:pPr>
      <w:r w:rsidRPr="00A50D7A">
        <w:rPr>
          <w:rFonts w:eastAsia="Times New Roman"/>
          <w:szCs w:val="22"/>
          <w:lang w:eastAsia="ja-JP"/>
        </w:rPr>
        <w:t>[…]</w:t>
      </w:r>
    </w:p>
    <w:p w14:paraId="5C51E9F0" w14:textId="77777777" w:rsidR="00A50D7A" w:rsidRPr="00A50D7A" w:rsidRDefault="00A50D7A" w:rsidP="00A50D7A">
      <w:pPr>
        <w:jc w:val="both"/>
        <w:rPr>
          <w:rFonts w:eastAsia="Times New Roman"/>
          <w:szCs w:val="22"/>
          <w:lang w:val="en-GB" w:eastAsia="ja-JP"/>
        </w:rPr>
      </w:pPr>
    </w:p>
    <w:p w14:paraId="4D888D41" w14:textId="77777777" w:rsidR="00A50D7A" w:rsidRPr="00A50D7A" w:rsidRDefault="00A50D7A" w:rsidP="00A50D7A">
      <w:pPr>
        <w:ind w:firstLine="567"/>
        <w:jc w:val="both"/>
        <w:rPr>
          <w:rFonts w:eastAsia="Times New Roman"/>
          <w:i/>
          <w:szCs w:val="22"/>
          <w:lang w:val="en-GB" w:eastAsia="ja-JP"/>
        </w:rPr>
      </w:pPr>
    </w:p>
    <w:p w14:paraId="0A9FD421" w14:textId="77777777" w:rsidR="00A50D7A" w:rsidRPr="00A50D7A" w:rsidRDefault="00A50D7A" w:rsidP="00A50D7A">
      <w:pPr>
        <w:keepNext/>
        <w:jc w:val="center"/>
        <w:outlineLvl w:val="2"/>
        <w:rPr>
          <w:rFonts w:eastAsia="Times New Roman"/>
          <w:i/>
          <w:caps/>
          <w:szCs w:val="22"/>
          <w:lang w:val="en-GB" w:eastAsia="ja-JP"/>
        </w:rPr>
      </w:pPr>
      <w:r w:rsidRPr="00A50D7A">
        <w:rPr>
          <w:rFonts w:eastAsia="Times New Roman"/>
          <w:i/>
          <w:caps/>
          <w:szCs w:val="22"/>
          <w:lang w:val="en-GB" w:eastAsia="ja-JP"/>
        </w:rPr>
        <w:t>CHAPTER 5</w:t>
      </w:r>
    </w:p>
    <w:p w14:paraId="30999D7A" w14:textId="77777777" w:rsidR="00A50D7A" w:rsidRPr="00A50D7A" w:rsidRDefault="00A50D7A" w:rsidP="00A50D7A">
      <w:pPr>
        <w:keepNext/>
        <w:jc w:val="center"/>
        <w:outlineLvl w:val="2"/>
        <w:rPr>
          <w:rFonts w:eastAsia="Times New Roman"/>
          <w:i/>
          <w:caps/>
          <w:szCs w:val="22"/>
          <w:lang w:val="en-GB" w:eastAsia="ja-JP"/>
        </w:rPr>
      </w:pPr>
    </w:p>
    <w:p w14:paraId="103B2099" w14:textId="77777777" w:rsidR="00A50D7A" w:rsidRPr="00A50D7A" w:rsidRDefault="00A50D7A" w:rsidP="00A50D7A">
      <w:pPr>
        <w:keepNext/>
        <w:jc w:val="center"/>
        <w:outlineLvl w:val="2"/>
        <w:rPr>
          <w:rFonts w:eastAsia="Times New Roman"/>
          <w:i/>
          <w:caps/>
          <w:szCs w:val="22"/>
          <w:lang w:val="en-GB" w:eastAsia="ja-JP"/>
        </w:rPr>
      </w:pPr>
      <w:r w:rsidRPr="00A50D7A">
        <w:rPr>
          <w:rFonts w:eastAsia="Times New Roman"/>
          <w:i/>
          <w:caps/>
          <w:szCs w:val="22"/>
          <w:lang w:val="en-GB" w:eastAsia="ja-JP"/>
        </w:rPr>
        <w:t>RENEWALS</w:t>
      </w:r>
    </w:p>
    <w:p w14:paraId="475E47CD" w14:textId="77777777" w:rsidR="00A50D7A" w:rsidRPr="00A50D7A" w:rsidRDefault="00A50D7A" w:rsidP="00A50D7A">
      <w:pPr>
        <w:keepNext/>
        <w:jc w:val="center"/>
        <w:outlineLvl w:val="2"/>
        <w:rPr>
          <w:rFonts w:eastAsia="Times New Roman"/>
          <w:i/>
          <w:caps/>
          <w:szCs w:val="22"/>
          <w:lang w:val="en-GB" w:eastAsia="ja-JP"/>
        </w:rPr>
      </w:pPr>
    </w:p>
    <w:p w14:paraId="06F5627C" w14:textId="77777777" w:rsidR="00A50D7A" w:rsidRPr="00A50D7A" w:rsidRDefault="00A50D7A" w:rsidP="00A50D7A">
      <w:pPr>
        <w:tabs>
          <w:tab w:val="left" w:pos="2268"/>
        </w:tabs>
        <w:jc w:val="both"/>
        <w:rPr>
          <w:rFonts w:eastAsia="Times New Roman"/>
          <w:szCs w:val="22"/>
          <w:lang w:val="en-GB" w:eastAsia="ja-JP"/>
        </w:rPr>
      </w:pPr>
      <w:r w:rsidRPr="00A50D7A">
        <w:rPr>
          <w:rFonts w:eastAsia="Times New Roman"/>
          <w:szCs w:val="22"/>
          <w:lang w:eastAsia="ja-JP"/>
        </w:rPr>
        <w:t>[…]</w:t>
      </w:r>
    </w:p>
    <w:p w14:paraId="0ECFEED0" w14:textId="77777777" w:rsidR="00A50D7A" w:rsidRPr="00A50D7A" w:rsidRDefault="00A50D7A" w:rsidP="00A50D7A">
      <w:pPr>
        <w:ind w:firstLine="567"/>
        <w:jc w:val="both"/>
        <w:rPr>
          <w:rFonts w:eastAsia="Times New Roman"/>
          <w:szCs w:val="22"/>
          <w:lang w:val="en-GB" w:eastAsia="ja-JP"/>
        </w:rPr>
      </w:pPr>
    </w:p>
    <w:p w14:paraId="5A096B24" w14:textId="77777777" w:rsidR="00A50D7A" w:rsidRPr="00A50D7A" w:rsidRDefault="00A50D7A" w:rsidP="00A50D7A">
      <w:pPr>
        <w:keepNext/>
        <w:jc w:val="center"/>
        <w:outlineLvl w:val="3"/>
        <w:rPr>
          <w:rFonts w:eastAsia="Times New Roman"/>
          <w:i/>
          <w:szCs w:val="22"/>
          <w:lang w:val="en-GB" w:eastAsia="ja-JP"/>
        </w:rPr>
      </w:pPr>
      <w:r w:rsidRPr="00A50D7A">
        <w:rPr>
          <w:rFonts w:eastAsia="Times New Roman"/>
          <w:i/>
          <w:szCs w:val="22"/>
          <w:lang w:val="en-GB" w:eastAsia="ja-JP"/>
        </w:rPr>
        <w:t>Rule 24</w:t>
      </w:r>
    </w:p>
    <w:p w14:paraId="36602C28" w14:textId="77777777" w:rsidR="00A50D7A" w:rsidRPr="00A50D7A" w:rsidRDefault="00A50D7A" w:rsidP="00A50D7A">
      <w:pPr>
        <w:keepNext/>
        <w:jc w:val="center"/>
        <w:outlineLvl w:val="3"/>
        <w:rPr>
          <w:rFonts w:eastAsia="Times New Roman"/>
          <w:i/>
          <w:szCs w:val="22"/>
          <w:lang w:val="en-GB" w:eastAsia="ja-JP"/>
        </w:rPr>
      </w:pPr>
      <w:r w:rsidRPr="00A50D7A">
        <w:rPr>
          <w:rFonts w:eastAsia="Times New Roman"/>
          <w:i/>
          <w:szCs w:val="22"/>
          <w:lang w:val="en-GB" w:eastAsia="ja-JP"/>
        </w:rPr>
        <w:t>Details Concerning Renewal</w:t>
      </w:r>
    </w:p>
    <w:p w14:paraId="228AB979" w14:textId="77777777" w:rsidR="00A50D7A" w:rsidRPr="00A50D7A" w:rsidRDefault="00A50D7A" w:rsidP="00A50D7A">
      <w:pPr>
        <w:keepNext/>
        <w:jc w:val="center"/>
        <w:outlineLvl w:val="3"/>
        <w:rPr>
          <w:rFonts w:eastAsia="Times New Roman"/>
          <w:i/>
          <w:szCs w:val="22"/>
          <w:lang w:val="en-GB" w:eastAsia="ja-JP"/>
        </w:rPr>
      </w:pPr>
    </w:p>
    <w:p w14:paraId="3EFA209D" w14:textId="77777777" w:rsidR="00A50D7A" w:rsidRPr="00A50D7A" w:rsidRDefault="00A50D7A" w:rsidP="00A50D7A">
      <w:pPr>
        <w:ind w:firstLine="567"/>
        <w:jc w:val="both"/>
        <w:rPr>
          <w:rFonts w:eastAsia="Times New Roman"/>
          <w:szCs w:val="22"/>
          <w:lang w:val="en-GB" w:eastAsia="ja-JP"/>
        </w:rPr>
      </w:pPr>
      <w:r w:rsidRPr="00A50D7A">
        <w:rPr>
          <w:rFonts w:eastAsia="Times New Roman"/>
          <w:szCs w:val="22"/>
          <w:lang w:val="en-GB" w:eastAsia="ja-JP"/>
        </w:rPr>
        <w:t>(1)</w:t>
      </w:r>
      <w:r w:rsidRPr="00A50D7A">
        <w:rPr>
          <w:rFonts w:eastAsia="Times New Roman"/>
          <w:szCs w:val="22"/>
          <w:lang w:val="en-GB" w:eastAsia="ja-JP"/>
        </w:rPr>
        <w:tab/>
        <w:t>[</w:t>
      </w:r>
      <w:proofErr w:type="gramStart"/>
      <w:r w:rsidRPr="00A50D7A">
        <w:rPr>
          <w:rFonts w:eastAsia="Times New Roman"/>
          <w:i/>
          <w:szCs w:val="22"/>
          <w:lang w:val="en-GB" w:eastAsia="ja-JP"/>
        </w:rPr>
        <w:t>Fees</w:t>
      </w:r>
      <w:r w:rsidRPr="00A50D7A">
        <w:rPr>
          <w:rFonts w:eastAsia="Times New Roman"/>
          <w:szCs w:val="22"/>
          <w:lang w:val="en-GB" w:eastAsia="ja-JP"/>
        </w:rPr>
        <w:t>]  (</w:t>
      </w:r>
      <w:proofErr w:type="gramEnd"/>
      <w:r w:rsidRPr="00A50D7A">
        <w:rPr>
          <w:rFonts w:eastAsia="Times New Roman"/>
          <w:szCs w:val="22"/>
          <w:lang w:val="en-GB" w:eastAsia="ja-JP"/>
        </w:rPr>
        <w:t>a)  The international registration shall be renewed upon payment of the following fees:</w:t>
      </w:r>
    </w:p>
    <w:p w14:paraId="1CC1EFB8" w14:textId="77777777" w:rsidR="00A50D7A" w:rsidRPr="00A50D7A" w:rsidRDefault="00A50D7A" w:rsidP="001108BF">
      <w:pPr>
        <w:numPr>
          <w:ilvl w:val="0"/>
          <w:numId w:val="44"/>
        </w:numPr>
        <w:tabs>
          <w:tab w:val="clear" w:pos="1994"/>
          <w:tab w:val="num" w:pos="2250"/>
        </w:tabs>
        <w:ind w:firstLine="1611"/>
        <w:jc w:val="both"/>
        <w:rPr>
          <w:rFonts w:eastAsia="Times New Roman"/>
          <w:szCs w:val="22"/>
          <w:lang w:val="en-GB" w:eastAsia="ja-JP"/>
        </w:rPr>
      </w:pPr>
      <w:r w:rsidRPr="00A50D7A">
        <w:rPr>
          <w:rFonts w:eastAsia="Times New Roman"/>
          <w:szCs w:val="22"/>
          <w:lang w:val="en-GB" w:eastAsia="ja-JP"/>
        </w:rPr>
        <w:t xml:space="preserve">a basic </w:t>
      </w:r>
      <w:proofErr w:type="gramStart"/>
      <w:r w:rsidRPr="00A50D7A">
        <w:rPr>
          <w:rFonts w:eastAsia="Times New Roman"/>
          <w:szCs w:val="22"/>
          <w:lang w:val="en-GB" w:eastAsia="ja-JP"/>
        </w:rPr>
        <w:t>fee;</w:t>
      </w:r>
      <w:proofErr w:type="gramEnd"/>
    </w:p>
    <w:p w14:paraId="571620A9" w14:textId="306D9E99" w:rsidR="00A50D7A" w:rsidRPr="00A50D7A" w:rsidRDefault="00A50D7A" w:rsidP="001108BF">
      <w:pPr>
        <w:numPr>
          <w:ilvl w:val="0"/>
          <w:numId w:val="44"/>
        </w:numPr>
        <w:tabs>
          <w:tab w:val="clear" w:pos="1994"/>
          <w:tab w:val="num" w:pos="2250"/>
        </w:tabs>
        <w:ind w:firstLine="1611"/>
        <w:jc w:val="both"/>
        <w:rPr>
          <w:rFonts w:eastAsia="Times New Roman"/>
          <w:szCs w:val="22"/>
          <w:lang w:val="en-GB" w:eastAsia="ja-JP"/>
        </w:rPr>
      </w:pPr>
      <w:r w:rsidRPr="00A50D7A">
        <w:rPr>
          <w:rFonts w:eastAsia="Times New Roman"/>
          <w:szCs w:val="22"/>
          <w:lang w:val="en-GB" w:eastAsia="ja-JP"/>
        </w:rPr>
        <w:t xml:space="preserve">a standard designation fee in respect of each designated Contracting Party that has not made a declaration under Article 7(2), and for which the international registration is to be </w:t>
      </w:r>
      <w:proofErr w:type="gramStart"/>
      <w:r w:rsidRPr="00A50D7A">
        <w:rPr>
          <w:rFonts w:eastAsia="Times New Roman"/>
          <w:szCs w:val="22"/>
          <w:lang w:val="en-GB" w:eastAsia="ja-JP"/>
        </w:rPr>
        <w:t>renewed;</w:t>
      </w:r>
      <w:proofErr w:type="gramEnd"/>
    </w:p>
    <w:p w14:paraId="06EFE3CA" w14:textId="41C8A1BB" w:rsidR="00A50D7A" w:rsidRPr="00A50D7A" w:rsidRDefault="00A50D7A" w:rsidP="001108BF">
      <w:pPr>
        <w:numPr>
          <w:ilvl w:val="0"/>
          <w:numId w:val="44"/>
        </w:numPr>
        <w:tabs>
          <w:tab w:val="clear" w:pos="1994"/>
          <w:tab w:val="num" w:pos="2250"/>
        </w:tabs>
        <w:ind w:firstLine="1611"/>
        <w:jc w:val="both"/>
        <w:rPr>
          <w:rFonts w:eastAsia="Times New Roman"/>
          <w:szCs w:val="22"/>
          <w:lang w:val="en-GB" w:eastAsia="ja-JP"/>
        </w:rPr>
      </w:pPr>
      <w:r w:rsidRPr="00A50D7A">
        <w:rPr>
          <w:rFonts w:eastAsia="Times New Roman"/>
          <w:szCs w:val="22"/>
          <w:lang w:val="en-GB" w:eastAsia="ja-JP"/>
        </w:rPr>
        <w:t>an individual designation fee for each designated Contracting Party that has made a declaration under Article 7(2) and for which the international registration is to be renewed.</w:t>
      </w:r>
    </w:p>
    <w:p w14:paraId="3C02818B" w14:textId="77777777" w:rsidR="00A50D7A" w:rsidRPr="00A50D7A" w:rsidRDefault="00A50D7A" w:rsidP="00A50D7A">
      <w:pPr>
        <w:ind w:firstLine="1134"/>
        <w:jc w:val="both"/>
        <w:rPr>
          <w:rFonts w:eastAsia="Times New Roman"/>
          <w:szCs w:val="22"/>
          <w:lang w:val="en-GB" w:eastAsia="ja-JP"/>
        </w:rPr>
      </w:pPr>
      <w:r w:rsidRPr="00A50D7A">
        <w:rPr>
          <w:rFonts w:eastAsia="Times New Roman"/>
          <w:szCs w:val="22"/>
          <w:lang w:val="en-GB" w:eastAsia="ja-JP"/>
        </w:rPr>
        <w:t>(b)</w:t>
      </w:r>
      <w:r w:rsidRPr="00A50D7A">
        <w:rPr>
          <w:rFonts w:eastAsia="Times New Roman"/>
          <w:szCs w:val="22"/>
          <w:lang w:val="en-GB" w:eastAsia="ja-JP"/>
        </w:rPr>
        <w:tab/>
        <w:t>The amounts of the fees referred to in items (</w:t>
      </w:r>
      <w:proofErr w:type="spellStart"/>
      <w:r w:rsidRPr="00A50D7A">
        <w:rPr>
          <w:rFonts w:eastAsia="Times New Roman"/>
          <w:szCs w:val="22"/>
          <w:lang w:val="en-GB" w:eastAsia="ja-JP"/>
        </w:rPr>
        <w:t>i</w:t>
      </w:r>
      <w:proofErr w:type="spellEnd"/>
      <w:r w:rsidRPr="00A50D7A">
        <w:rPr>
          <w:rFonts w:eastAsia="Times New Roman"/>
          <w:szCs w:val="22"/>
          <w:lang w:val="en-GB" w:eastAsia="ja-JP"/>
        </w:rPr>
        <w:t>) and (ii) of subparagraph (a) are set out in the Schedule of Fees.</w:t>
      </w:r>
    </w:p>
    <w:p w14:paraId="47307E13" w14:textId="77777777" w:rsidR="00A50D7A" w:rsidRPr="00A50D7A" w:rsidRDefault="00A50D7A" w:rsidP="00A50D7A">
      <w:pPr>
        <w:ind w:firstLine="1134"/>
        <w:jc w:val="both"/>
        <w:rPr>
          <w:rFonts w:eastAsia="Times New Roman"/>
          <w:szCs w:val="22"/>
          <w:lang w:val="en-GB" w:eastAsia="ja-JP"/>
        </w:rPr>
      </w:pPr>
      <w:r w:rsidRPr="00A50D7A">
        <w:rPr>
          <w:rFonts w:eastAsia="Times New Roman"/>
          <w:szCs w:val="22"/>
          <w:lang w:val="en-GB" w:eastAsia="ja-JP"/>
        </w:rPr>
        <w:t>(c)</w:t>
      </w:r>
      <w:r w:rsidRPr="00A50D7A">
        <w:rPr>
          <w:rFonts w:eastAsia="Times New Roman"/>
          <w:szCs w:val="22"/>
          <w:lang w:val="en-GB" w:eastAsia="ja-JP"/>
        </w:rPr>
        <w:tab/>
        <w:t>The payment of the fees referred to in subparagraph (a) shall be made at the latest on the date on which the renewal of the international registration is due.  However, it may still be made within six months from the date on which the renewal of the international registration is due, provided that the surcharge specified in the Schedule of Fees is paid at the same time.</w:t>
      </w:r>
    </w:p>
    <w:p w14:paraId="2A616ACE" w14:textId="77777777" w:rsidR="00A50D7A" w:rsidRPr="00A50D7A" w:rsidRDefault="00A50D7A" w:rsidP="00A50D7A">
      <w:pPr>
        <w:ind w:firstLine="1134"/>
        <w:jc w:val="both"/>
        <w:rPr>
          <w:rFonts w:eastAsia="Times New Roman"/>
          <w:szCs w:val="22"/>
          <w:lang w:val="en-GB" w:eastAsia="ja-JP"/>
        </w:rPr>
      </w:pPr>
      <w:r w:rsidRPr="00A50D7A">
        <w:rPr>
          <w:rFonts w:eastAsia="Times New Roman"/>
          <w:szCs w:val="22"/>
          <w:lang w:val="en-GB" w:eastAsia="ja-JP"/>
        </w:rPr>
        <w:t>(d)</w:t>
      </w:r>
      <w:r w:rsidRPr="00A50D7A">
        <w:rPr>
          <w:rFonts w:eastAsia="Times New Roman"/>
          <w:szCs w:val="22"/>
          <w:lang w:val="en-GB" w:eastAsia="ja-JP"/>
        </w:rPr>
        <w:tab/>
        <w:t>If any payment made for the purposes of renewal is received by the International Bureau earlier than three months before the date on which the renewal of the international registration is due, it shall be considered as having been received three months before that date.</w:t>
      </w:r>
    </w:p>
    <w:p w14:paraId="764B3ABF" w14:textId="77777777" w:rsidR="00A50D7A" w:rsidRPr="00A50D7A" w:rsidRDefault="00A50D7A" w:rsidP="00A50D7A">
      <w:pPr>
        <w:ind w:firstLine="1134"/>
        <w:jc w:val="both"/>
        <w:rPr>
          <w:rFonts w:eastAsia="Times New Roman"/>
          <w:szCs w:val="22"/>
          <w:lang w:val="en-GB" w:eastAsia="ja-JP"/>
        </w:rPr>
      </w:pPr>
    </w:p>
    <w:p w14:paraId="3F19B064" w14:textId="77777777" w:rsidR="00A50D7A" w:rsidRPr="00A50D7A" w:rsidRDefault="00A50D7A" w:rsidP="00A50D7A">
      <w:pPr>
        <w:ind w:firstLine="567"/>
        <w:jc w:val="both"/>
        <w:rPr>
          <w:rFonts w:eastAsia="Times New Roman"/>
          <w:szCs w:val="22"/>
          <w:lang w:val="en-GB" w:eastAsia="ja-JP"/>
        </w:rPr>
      </w:pPr>
      <w:r w:rsidRPr="00A50D7A">
        <w:rPr>
          <w:rFonts w:eastAsia="Times New Roman"/>
          <w:szCs w:val="22"/>
          <w:lang w:val="en-GB" w:eastAsia="ja-JP"/>
        </w:rPr>
        <w:t>(2)</w:t>
      </w:r>
      <w:r w:rsidRPr="00A50D7A">
        <w:rPr>
          <w:rFonts w:eastAsia="Times New Roman"/>
          <w:szCs w:val="22"/>
          <w:lang w:val="en-GB" w:eastAsia="ja-JP"/>
        </w:rPr>
        <w:tab/>
        <w:t>[</w:t>
      </w:r>
      <w:r w:rsidRPr="00A50D7A">
        <w:rPr>
          <w:rFonts w:eastAsia="Times New Roman"/>
          <w:i/>
          <w:szCs w:val="22"/>
          <w:lang w:val="en-GB" w:eastAsia="ja-JP"/>
        </w:rPr>
        <w:t xml:space="preserve">Further </w:t>
      </w:r>
      <w:proofErr w:type="gramStart"/>
      <w:r w:rsidRPr="00A50D7A">
        <w:rPr>
          <w:rFonts w:eastAsia="Times New Roman"/>
          <w:i/>
          <w:szCs w:val="22"/>
          <w:lang w:val="en-GB" w:eastAsia="ja-JP"/>
        </w:rPr>
        <w:t>Details</w:t>
      </w:r>
      <w:r w:rsidRPr="00A50D7A">
        <w:rPr>
          <w:rFonts w:eastAsia="Times New Roman"/>
          <w:szCs w:val="22"/>
          <w:lang w:val="en-GB" w:eastAsia="ja-JP"/>
        </w:rPr>
        <w:t>]  (</w:t>
      </w:r>
      <w:proofErr w:type="gramEnd"/>
      <w:r w:rsidRPr="00A50D7A">
        <w:rPr>
          <w:rFonts w:eastAsia="Times New Roman"/>
          <w:szCs w:val="22"/>
          <w:lang w:val="en-GB" w:eastAsia="ja-JP"/>
        </w:rPr>
        <w:t>a)  Where the holder does not wish to renew the international registration</w:t>
      </w:r>
    </w:p>
    <w:p w14:paraId="5790C1AC" w14:textId="77777777" w:rsidR="00A50D7A" w:rsidRPr="00A50D7A" w:rsidRDefault="00A50D7A" w:rsidP="001108BF">
      <w:pPr>
        <w:numPr>
          <w:ilvl w:val="0"/>
          <w:numId w:val="45"/>
        </w:numPr>
        <w:tabs>
          <w:tab w:val="clear" w:pos="1634"/>
          <w:tab w:val="num" w:pos="2250"/>
        </w:tabs>
        <w:ind w:firstLine="1971"/>
        <w:jc w:val="both"/>
        <w:rPr>
          <w:rFonts w:eastAsia="Times New Roman"/>
          <w:szCs w:val="22"/>
          <w:lang w:val="en-GB" w:eastAsia="ja-JP"/>
        </w:rPr>
      </w:pPr>
      <w:r w:rsidRPr="00A50D7A">
        <w:rPr>
          <w:rFonts w:eastAsia="Times New Roman"/>
          <w:szCs w:val="22"/>
          <w:lang w:val="en-GB" w:eastAsia="ja-JP"/>
        </w:rPr>
        <w:t>in respect of a designated Contracting Party, or</w:t>
      </w:r>
    </w:p>
    <w:p w14:paraId="6762B90D" w14:textId="77777777" w:rsidR="00A50D7A" w:rsidRPr="00A50D7A" w:rsidRDefault="00A50D7A" w:rsidP="001108BF">
      <w:pPr>
        <w:numPr>
          <w:ilvl w:val="0"/>
          <w:numId w:val="45"/>
        </w:numPr>
        <w:tabs>
          <w:tab w:val="clear" w:pos="1634"/>
          <w:tab w:val="num" w:pos="2250"/>
        </w:tabs>
        <w:ind w:firstLine="1971"/>
        <w:jc w:val="both"/>
        <w:rPr>
          <w:rFonts w:eastAsia="Times New Roman"/>
          <w:szCs w:val="22"/>
          <w:lang w:val="en-GB" w:eastAsia="ja-JP"/>
        </w:rPr>
      </w:pPr>
      <w:r w:rsidRPr="00A50D7A">
        <w:rPr>
          <w:rFonts w:eastAsia="Times New Roman"/>
          <w:szCs w:val="22"/>
          <w:lang w:val="en-GB" w:eastAsia="ja-JP"/>
        </w:rPr>
        <w:t>in respect of any of the industrial designs that are the subject of the international registration,</w:t>
      </w:r>
    </w:p>
    <w:p w14:paraId="51621232" w14:textId="77777777" w:rsidR="00A50D7A" w:rsidRPr="00A50D7A" w:rsidRDefault="00A50D7A" w:rsidP="00A50D7A">
      <w:pPr>
        <w:tabs>
          <w:tab w:val="left" w:pos="2268"/>
        </w:tabs>
        <w:jc w:val="both"/>
        <w:rPr>
          <w:rFonts w:eastAsia="Times New Roman"/>
          <w:szCs w:val="22"/>
          <w:lang w:val="en-GB" w:eastAsia="ja-JP"/>
        </w:rPr>
      </w:pPr>
      <w:r w:rsidRPr="00A50D7A">
        <w:rPr>
          <w:rFonts w:eastAsia="Times New Roman"/>
          <w:szCs w:val="22"/>
          <w:lang w:val="en-GB" w:eastAsia="ja-JP"/>
        </w:rPr>
        <w:t>payment of the required fees shall be accompanied by a statement indicating the Contracting Party or the numbers of the industrial designs for which the international registration is not to be renewed.</w:t>
      </w:r>
    </w:p>
    <w:p w14:paraId="3A60E646" w14:textId="77777777" w:rsidR="00A50D7A" w:rsidRPr="00A50D7A" w:rsidRDefault="00A50D7A" w:rsidP="00A50D7A">
      <w:pPr>
        <w:ind w:firstLine="1134"/>
        <w:jc w:val="both"/>
        <w:rPr>
          <w:rFonts w:eastAsia="Times New Roman"/>
          <w:szCs w:val="22"/>
          <w:lang w:val="en-GB" w:eastAsia="ja-JP"/>
        </w:rPr>
      </w:pPr>
      <w:r w:rsidRPr="00A50D7A">
        <w:rPr>
          <w:rFonts w:eastAsia="Times New Roman"/>
          <w:szCs w:val="22"/>
          <w:lang w:val="en-GB" w:eastAsia="ja-JP"/>
        </w:rPr>
        <w:t>(b)</w:t>
      </w:r>
      <w:r w:rsidRPr="00A50D7A">
        <w:rPr>
          <w:rFonts w:eastAsia="Times New Roman"/>
          <w:szCs w:val="22"/>
          <w:lang w:val="en-GB" w:eastAsia="ja-JP"/>
        </w:rPr>
        <w:tab/>
        <w:t xml:space="preserve">Where the holder wishes to renew the international registration in respect of a designated Contracting Party notwithstanding the fact that the maximum period of protection for industrial designs in that Contracting Party has expired, payment of the required fees, including the standard designation fee or the individual designation fee, as the case may be, </w:t>
      </w:r>
      <w:r w:rsidRPr="00A50D7A">
        <w:rPr>
          <w:rFonts w:eastAsia="Times New Roman"/>
          <w:szCs w:val="22"/>
          <w:lang w:val="en-GB" w:eastAsia="ja-JP"/>
        </w:rPr>
        <w:lastRenderedPageBreak/>
        <w:t>for that Contracting Party, shall be accompanied by a statement that the renewal of the international registration is to be recorded in the International Register in respect of that Contracting Party.</w:t>
      </w:r>
    </w:p>
    <w:p w14:paraId="326EEAAA" w14:textId="77777777" w:rsidR="00A50D7A" w:rsidRPr="00A50D7A" w:rsidRDefault="00A50D7A" w:rsidP="00A50D7A">
      <w:pPr>
        <w:ind w:firstLine="1134"/>
        <w:jc w:val="both"/>
        <w:rPr>
          <w:rFonts w:eastAsia="Times New Roman"/>
          <w:szCs w:val="22"/>
          <w:lang w:val="en-GB" w:eastAsia="ja-JP"/>
        </w:rPr>
      </w:pPr>
      <w:r w:rsidRPr="00A50D7A">
        <w:rPr>
          <w:rFonts w:eastAsia="Times New Roman"/>
          <w:szCs w:val="22"/>
          <w:lang w:val="en-GB" w:eastAsia="ja-JP"/>
        </w:rPr>
        <w:t>(c)</w:t>
      </w:r>
      <w:r w:rsidRPr="00A50D7A">
        <w:rPr>
          <w:rFonts w:eastAsia="Times New Roman"/>
          <w:szCs w:val="22"/>
          <w:lang w:val="en-GB" w:eastAsia="ja-JP"/>
        </w:rPr>
        <w:tab/>
        <w:t>Where the holder wishes to renew the international registration in respect of a designated Contracting Party notwithstanding the fact that a refusal is recorded in the International Register for that Contracting Party in respect of all the industrial designs concerned, payment of the required fees, including the standard designation fee or the individual designation fee, as the case may be, for that Contracting Party, shall be accompanied by a statement specifying that the renewal of the international registration is to be recorded in the International Register in respect of that Contracting Party.</w:t>
      </w:r>
    </w:p>
    <w:p w14:paraId="642D506D" w14:textId="77777777" w:rsidR="00A50D7A" w:rsidRPr="00A50D7A" w:rsidRDefault="00A50D7A" w:rsidP="00A50D7A">
      <w:pPr>
        <w:ind w:firstLine="1134"/>
        <w:jc w:val="both"/>
        <w:rPr>
          <w:rFonts w:eastAsia="Times New Roman"/>
          <w:szCs w:val="22"/>
          <w:lang w:val="en-GB" w:eastAsia="ja-JP"/>
        </w:rPr>
      </w:pPr>
      <w:r w:rsidRPr="00A50D7A">
        <w:rPr>
          <w:rFonts w:eastAsia="Times New Roman"/>
          <w:szCs w:val="22"/>
          <w:lang w:val="en-GB" w:eastAsia="ja-JP"/>
        </w:rPr>
        <w:t>(d)</w:t>
      </w:r>
      <w:r w:rsidRPr="00A50D7A">
        <w:rPr>
          <w:rFonts w:eastAsia="Times New Roman"/>
          <w:szCs w:val="22"/>
          <w:lang w:val="en-GB" w:eastAsia="ja-JP"/>
        </w:rPr>
        <w:tab/>
        <w:t>The international registration may not be renewed in respect of any designated Contracting Party in respect of which an invalidation has been recorded for all the industrial designs under Rule 20 or in respect of which a renunciation has been recorded under Rule 21.  The international registration may not be renewed in respect of any designated Contracting Party for those industrial designs in respect of which an invalidation in that Contracting Party has been recorded under Rule 20 or in respect of which a limitation has been recorded under Rule 21.</w:t>
      </w:r>
    </w:p>
    <w:p w14:paraId="3973492E" w14:textId="77777777" w:rsidR="00A50D7A" w:rsidRPr="00A50D7A" w:rsidRDefault="00A50D7A" w:rsidP="00A50D7A">
      <w:pPr>
        <w:jc w:val="both"/>
        <w:rPr>
          <w:rFonts w:eastAsia="Times New Roman"/>
          <w:szCs w:val="22"/>
          <w:lang w:val="en-GB" w:eastAsia="ja-JP"/>
        </w:rPr>
      </w:pPr>
    </w:p>
    <w:p w14:paraId="16CB2C8D" w14:textId="77777777" w:rsidR="00A50D7A" w:rsidRPr="00A50D7A" w:rsidRDefault="00A50D7A" w:rsidP="00A50D7A">
      <w:pPr>
        <w:ind w:firstLine="567"/>
        <w:jc w:val="both"/>
        <w:rPr>
          <w:rFonts w:eastAsia="Times New Roman"/>
          <w:szCs w:val="22"/>
          <w:lang w:val="en-GB" w:eastAsia="ja-JP"/>
        </w:rPr>
      </w:pPr>
      <w:r w:rsidRPr="00A50D7A">
        <w:rPr>
          <w:rFonts w:eastAsia="Times New Roman"/>
          <w:szCs w:val="22"/>
          <w:lang w:val="en-GB" w:eastAsia="ja-JP"/>
        </w:rPr>
        <w:t>(3)</w:t>
      </w:r>
      <w:r w:rsidRPr="00A50D7A">
        <w:rPr>
          <w:rFonts w:eastAsia="Times New Roman"/>
          <w:szCs w:val="22"/>
          <w:lang w:val="en-GB" w:eastAsia="ja-JP"/>
        </w:rPr>
        <w:tab/>
        <w:t>[</w:t>
      </w:r>
      <w:r w:rsidRPr="00A50D7A">
        <w:rPr>
          <w:rFonts w:eastAsia="Times New Roman"/>
          <w:i/>
          <w:szCs w:val="22"/>
          <w:lang w:val="en-GB" w:eastAsia="ja-JP"/>
        </w:rPr>
        <w:t xml:space="preserve">Insufficient </w:t>
      </w:r>
      <w:proofErr w:type="gramStart"/>
      <w:r w:rsidRPr="00A50D7A">
        <w:rPr>
          <w:rFonts w:eastAsia="Times New Roman"/>
          <w:i/>
          <w:szCs w:val="22"/>
          <w:lang w:val="en-GB" w:eastAsia="ja-JP"/>
        </w:rPr>
        <w:t>Fees</w:t>
      </w:r>
      <w:r w:rsidRPr="00A50D7A">
        <w:rPr>
          <w:rFonts w:eastAsia="Times New Roman"/>
          <w:szCs w:val="22"/>
          <w:lang w:val="en-GB" w:eastAsia="ja-JP"/>
        </w:rPr>
        <w:t>]  (</w:t>
      </w:r>
      <w:proofErr w:type="gramEnd"/>
      <w:r w:rsidRPr="00A50D7A">
        <w:rPr>
          <w:rFonts w:eastAsia="Times New Roman"/>
          <w:szCs w:val="22"/>
          <w:lang w:val="en-GB" w:eastAsia="ja-JP"/>
        </w:rPr>
        <w:t>a)  If the amount of the fees received is less than the amount required for renewal, the International Bureau shall promptly notify at the same time both the holder and the representative, if any, accordingly.  The notification shall specify the missing amount.</w:t>
      </w:r>
    </w:p>
    <w:p w14:paraId="0B78D19A" w14:textId="77777777" w:rsidR="00A50D7A" w:rsidRPr="00A50D7A" w:rsidRDefault="00A50D7A" w:rsidP="00A50D7A">
      <w:pPr>
        <w:ind w:firstLine="1134"/>
        <w:jc w:val="both"/>
        <w:rPr>
          <w:rFonts w:eastAsia="Times New Roman"/>
          <w:szCs w:val="22"/>
          <w:lang w:val="en-GB" w:eastAsia="ja-JP"/>
        </w:rPr>
      </w:pPr>
      <w:r w:rsidRPr="00A50D7A">
        <w:rPr>
          <w:rFonts w:eastAsia="Times New Roman"/>
          <w:szCs w:val="22"/>
          <w:lang w:val="en-GB" w:eastAsia="ja-JP"/>
        </w:rPr>
        <w:t>(b)</w:t>
      </w:r>
      <w:r w:rsidRPr="00A50D7A">
        <w:rPr>
          <w:rFonts w:eastAsia="Times New Roman"/>
          <w:szCs w:val="22"/>
          <w:lang w:val="en-GB" w:eastAsia="ja-JP"/>
        </w:rPr>
        <w:tab/>
        <w:t>If the amount of the fees received is, on the expiry of the period of six months referred to in paragraph (1)(c), less than the amount required for renewal, the International Bureau shall not record the renewal, shall refund the amount received and shall notify accordingly the holder and the representative, if any.</w:t>
      </w:r>
    </w:p>
    <w:p w14:paraId="350DB326" w14:textId="77777777" w:rsidR="00A50D7A" w:rsidRPr="00A50D7A" w:rsidRDefault="00A50D7A" w:rsidP="00A50D7A">
      <w:pPr>
        <w:jc w:val="both"/>
        <w:rPr>
          <w:rFonts w:eastAsia="Times New Roman"/>
          <w:szCs w:val="22"/>
          <w:lang w:val="en-GB" w:eastAsia="ja-JP"/>
        </w:rPr>
      </w:pPr>
    </w:p>
    <w:p w14:paraId="699E871A" w14:textId="77777777" w:rsidR="00A50D7A" w:rsidRPr="00A50D7A" w:rsidRDefault="00A50D7A" w:rsidP="00A50D7A">
      <w:pPr>
        <w:tabs>
          <w:tab w:val="left" w:pos="2268"/>
        </w:tabs>
        <w:jc w:val="both"/>
        <w:rPr>
          <w:rFonts w:eastAsia="Times New Roman"/>
          <w:szCs w:val="22"/>
          <w:lang w:val="en-GB" w:eastAsia="ja-JP"/>
        </w:rPr>
      </w:pPr>
      <w:r w:rsidRPr="00A50D7A">
        <w:rPr>
          <w:rFonts w:eastAsia="Times New Roman"/>
          <w:szCs w:val="22"/>
          <w:lang w:eastAsia="ja-JP"/>
        </w:rPr>
        <w:t>[…]</w:t>
      </w:r>
    </w:p>
    <w:p w14:paraId="01B1E989" w14:textId="77777777" w:rsidR="00A50D7A" w:rsidRPr="00A50D7A" w:rsidRDefault="00A50D7A" w:rsidP="00A50D7A">
      <w:pPr>
        <w:ind w:firstLine="567"/>
        <w:jc w:val="both"/>
        <w:rPr>
          <w:rFonts w:eastAsia="Times New Roman"/>
          <w:szCs w:val="22"/>
          <w:lang w:val="en-GB" w:eastAsia="ja-JP"/>
        </w:rPr>
      </w:pPr>
    </w:p>
    <w:p w14:paraId="2158CE44" w14:textId="77777777" w:rsidR="00A50D7A" w:rsidRPr="00A50D7A" w:rsidRDefault="00A50D7A" w:rsidP="00A50D7A">
      <w:pPr>
        <w:keepNext/>
        <w:jc w:val="center"/>
        <w:outlineLvl w:val="2"/>
        <w:rPr>
          <w:rFonts w:eastAsia="Times New Roman"/>
          <w:i/>
          <w:caps/>
          <w:szCs w:val="22"/>
          <w:lang w:val="en-GB" w:eastAsia="ja-JP"/>
        </w:rPr>
      </w:pPr>
      <w:r w:rsidRPr="00A50D7A">
        <w:rPr>
          <w:rFonts w:eastAsia="Times New Roman"/>
          <w:i/>
          <w:caps/>
          <w:szCs w:val="22"/>
          <w:lang w:val="en-GB" w:eastAsia="ja-JP"/>
        </w:rPr>
        <w:t>CHAPTER 6</w:t>
      </w:r>
    </w:p>
    <w:p w14:paraId="66EDC199" w14:textId="77777777" w:rsidR="00A50D7A" w:rsidRPr="00A50D7A" w:rsidRDefault="00A50D7A" w:rsidP="00A50D7A">
      <w:pPr>
        <w:keepNext/>
        <w:jc w:val="center"/>
        <w:outlineLvl w:val="2"/>
        <w:rPr>
          <w:rFonts w:eastAsia="Times New Roman"/>
          <w:i/>
          <w:caps/>
          <w:szCs w:val="22"/>
          <w:lang w:val="en-GB" w:eastAsia="ja-JP"/>
        </w:rPr>
      </w:pPr>
    </w:p>
    <w:p w14:paraId="4A28F295" w14:textId="77777777" w:rsidR="00A50D7A" w:rsidRPr="00A50D7A" w:rsidRDefault="00A50D7A" w:rsidP="00A50D7A">
      <w:pPr>
        <w:keepNext/>
        <w:jc w:val="center"/>
        <w:outlineLvl w:val="2"/>
        <w:rPr>
          <w:rFonts w:eastAsia="Times New Roman"/>
          <w:i/>
          <w:caps/>
          <w:szCs w:val="22"/>
          <w:lang w:val="en-GB" w:eastAsia="ja-JP"/>
        </w:rPr>
      </w:pPr>
      <w:r w:rsidRPr="00A50D7A">
        <w:rPr>
          <w:rFonts w:eastAsia="Times New Roman"/>
          <w:i/>
          <w:caps/>
          <w:szCs w:val="22"/>
          <w:lang w:val="en-GB" w:eastAsia="ja-JP"/>
        </w:rPr>
        <w:t>PUBLICATION</w:t>
      </w:r>
    </w:p>
    <w:p w14:paraId="1FEF1C77" w14:textId="77777777" w:rsidR="00A50D7A" w:rsidRPr="00A50D7A" w:rsidRDefault="00A50D7A" w:rsidP="00A50D7A">
      <w:pPr>
        <w:keepNext/>
        <w:jc w:val="center"/>
        <w:outlineLvl w:val="2"/>
        <w:rPr>
          <w:rFonts w:eastAsia="Times New Roman"/>
          <w:i/>
          <w:caps/>
          <w:szCs w:val="22"/>
          <w:lang w:val="en-GB" w:eastAsia="ja-JP"/>
        </w:rPr>
      </w:pPr>
    </w:p>
    <w:p w14:paraId="3323CF02" w14:textId="77777777" w:rsidR="00A50D7A" w:rsidRPr="00A50D7A" w:rsidRDefault="00A50D7A" w:rsidP="00A50D7A">
      <w:pPr>
        <w:keepNext/>
        <w:jc w:val="center"/>
        <w:outlineLvl w:val="3"/>
        <w:rPr>
          <w:rFonts w:eastAsia="Times New Roman"/>
          <w:i/>
          <w:szCs w:val="22"/>
          <w:lang w:val="en-GB" w:eastAsia="ja-JP"/>
        </w:rPr>
      </w:pPr>
      <w:r w:rsidRPr="00A50D7A">
        <w:rPr>
          <w:rFonts w:eastAsia="Times New Roman"/>
          <w:i/>
          <w:szCs w:val="22"/>
          <w:lang w:val="en-GB" w:eastAsia="ja-JP"/>
        </w:rPr>
        <w:t>Rule 26</w:t>
      </w:r>
    </w:p>
    <w:p w14:paraId="7FC94807" w14:textId="77777777" w:rsidR="00A50D7A" w:rsidRPr="00A50D7A" w:rsidRDefault="00A50D7A" w:rsidP="00A50D7A">
      <w:pPr>
        <w:keepNext/>
        <w:jc w:val="center"/>
        <w:outlineLvl w:val="3"/>
        <w:rPr>
          <w:rFonts w:eastAsia="Times New Roman"/>
          <w:i/>
          <w:szCs w:val="22"/>
          <w:lang w:val="en-GB" w:eastAsia="ja-JP"/>
        </w:rPr>
      </w:pPr>
      <w:r w:rsidRPr="00A50D7A">
        <w:rPr>
          <w:rFonts w:eastAsia="Times New Roman"/>
          <w:i/>
          <w:szCs w:val="22"/>
          <w:lang w:val="en-GB" w:eastAsia="ja-JP"/>
        </w:rPr>
        <w:t>Publication</w:t>
      </w:r>
    </w:p>
    <w:p w14:paraId="67DD3F9C" w14:textId="77777777" w:rsidR="00A50D7A" w:rsidRPr="00A50D7A" w:rsidRDefault="00A50D7A" w:rsidP="00A50D7A">
      <w:pPr>
        <w:keepNext/>
        <w:jc w:val="center"/>
        <w:outlineLvl w:val="3"/>
        <w:rPr>
          <w:rFonts w:eastAsia="Times New Roman"/>
          <w:i/>
          <w:szCs w:val="22"/>
          <w:lang w:val="en-GB" w:eastAsia="ja-JP"/>
        </w:rPr>
      </w:pPr>
    </w:p>
    <w:p w14:paraId="2DDE224F" w14:textId="77777777" w:rsidR="00A50D7A" w:rsidRPr="00A50D7A" w:rsidRDefault="00A50D7A" w:rsidP="00A50D7A">
      <w:pPr>
        <w:ind w:firstLine="567"/>
        <w:jc w:val="both"/>
        <w:rPr>
          <w:rFonts w:eastAsia="Times New Roman"/>
          <w:szCs w:val="22"/>
          <w:lang w:val="en-GB" w:eastAsia="ja-JP"/>
        </w:rPr>
      </w:pPr>
      <w:r w:rsidRPr="00A50D7A">
        <w:rPr>
          <w:rFonts w:eastAsia="Times New Roman"/>
          <w:szCs w:val="22"/>
          <w:lang w:val="en-GB" w:eastAsia="ja-JP"/>
        </w:rPr>
        <w:t>(1)</w:t>
      </w:r>
      <w:r w:rsidRPr="00A50D7A">
        <w:rPr>
          <w:rFonts w:eastAsia="Times New Roman"/>
          <w:szCs w:val="22"/>
          <w:lang w:val="en-GB" w:eastAsia="ja-JP"/>
        </w:rPr>
        <w:tab/>
        <w:t>[</w:t>
      </w:r>
      <w:r w:rsidRPr="00A50D7A">
        <w:rPr>
          <w:rFonts w:eastAsia="Times New Roman"/>
          <w:i/>
          <w:szCs w:val="22"/>
          <w:lang w:val="en-GB" w:eastAsia="ja-JP"/>
        </w:rPr>
        <w:t xml:space="preserve">Information Concerning International </w:t>
      </w:r>
      <w:proofErr w:type="gramStart"/>
      <w:r w:rsidRPr="00A50D7A">
        <w:rPr>
          <w:rFonts w:eastAsia="Times New Roman"/>
          <w:i/>
          <w:szCs w:val="22"/>
          <w:lang w:val="en-GB" w:eastAsia="ja-JP"/>
        </w:rPr>
        <w:t>Registrations</w:t>
      </w:r>
      <w:r w:rsidRPr="00A50D7A">
        <w:rPr>
          <w:rFonts w:eastAsia="Times New Roman"/>
          <w:szCs w:val="22"/>
          <w:lang w:val="en-GB" w:eastAsia="ja-JP"/>
        </w:rPr>
        <w:t>]  The</w:t>
      </w:r>
      <w:proofErr w:type="gramEnd"/>
      <w:r w:rsidRPr="00A50D7A">
        <w:rPr>
          <w:rFonts w:eastAsia="Times New Roman"/>
          <w:szCs w:val="22"/>
          <w:lang w:val="en-GB" w:eastAsia="ja-JP"/>
        </w:rPr>
        <w:t xml:space="preserve"> International Bureau shall publish in the Bulletin relevant data concerning</w:t>
      </w:r>
    </w:p>
    <w:p w14:paraId="3DD6F3FC" w14:textId="77777777" w:rsidR="00A50D7A" w:rsidRPr="00A50D7A" w:rsidRDefault="00A50D7A" w:rsidP="00C51273">
      <w:pPr>
        <w:numPr>
          <w:ilvl w:val="0"/>
          <w:numId w:val="46"/>
        </w:numPr>
        <w:tabs>
          <w:tab w:val="clear" w:pos="1634"/>
          <w:tab w:val="left" w:pos="2250"/>
        </w:tabs>
        <w:ind w:left="0" w:firstLine="1620"/>
        <w:jc w:val="both"/>
        <w:rPr>
          <w:rFonts w:eastAsia="Times New Roman"/>
          <w:szCs w:val="22"/>
          <w:lang w:val="en-GB" w:eastAsia="ja-JP"/>
        </w:rPr>
      </w:pPr>
      <w:r w:rsidRPr="00A50D7A">
        <w:rPr>
          <w:rFonts w:eastAsia="Times New Roman"/>
          <w:szCs w:val="22"/>
          <w:lang w:val="en-GB" w:eastAsia="ja-JP"/>
        </w:rPr>
        <w:t>international registrations, in accordance with Rule </w:t>
      </w:r>
      <w:proofErr w:type="gramStart"/>
      <w:r w:rsidRPr="00A50D7A">
        <w:rPr>
          <w:rFonts w:eastAsia="Times New Roman"/>
          <w:szCs w:val="22"/>
          <w:lang w:val="en-GB" w:eastAsia="ja-JP"/>
        </w:rPr>
        <w:t>17;</w:t>
      </w:r>
      <w:proofErr w:type="gramEnd"/>
    </w:p>
    <w:p w14:paraId="7A5AE8BA" w14:textId="77777777" w:rsidR="00A50D7A" w:rsidRPr="00A50D7A" w:rsidRDefault="00A50D7A" w:rsidP="00C51273">
      <w:pPr>
        <w:numPr>
          <w:ilvl w:val="0"/>
          <w:numId w:val="46"/>
        </w:numPr>
        <w:tabs>
          <w:tab w:val="clear" w:pos="1634"/>
          <w:tab w:val="left" w:pos="2250"/>
        </w:tabs>
        <w:ind w:left="0" w:firstLine="1620"/>
        <w:jc w:val="both"/>
        <w:rPr>
          <w:rFonts w:eastAsia="Times New Roman"/>
          <w:szCs w:val="22"/>
          <w:lang w:val="en-GB" w:eastAsia="ja-JP"/>
        </w:rPr>
      </w:pPr>
      <w:r w:rsidRPr="00A50D7A">
        <w:rPr>
          <w:rFonts w:eastAsia="Times New Roman"/>
          <w:szCs w:val="22"/>
          <w:lang w:val="en-GB" w:eastAsia="ja-JP"/>
        </w:rPr>
        <w:t>refusals, with an indication as to whether there is a possibility of review or appeal, but without the grounds for refusal, and other communications recorded under Rules 18(5) and 18</w:t>
      </w:r>
      <w:proofErr w:type="gramStart"/>
      <w:r w:rsidRPr="00A50D7A">
        <w:rPr>
          <w:rFonts w:eastAsia="Times New Roman"/>
          <w:i/>
          <w:szCs w:val="22"/>
          <w:lang w:val="en-GB" w:eastAsia="ja-JP"/>
        </w:rPr>
        <w:t>bis</w:t>
      </w:r>
      <w:r w:rsidRPr="00A50D7A">
        <w:rPr>
          <w:rFonts w:eastAsia="Times New Roman"/>
          <w:szCs w:val="22"/>
          <w:lang w:val="en-GB" w:eastAsia="ja-JP"/>
        </w:rPr>
        <w:t>(</w:t>
      </w:r>
      <w:proofErr w:type="gramEnd"/>
      <w:r w:rsidRPr="00A50D7A">
        <w:rPr>
          <w:rFonts w:eastAsia="Times New Roman"/>
          <w:szCs w:val="22"/>
          <w:lang w:val="en-GB" w:eastAsia="ja-JP"/>
        </w:rPr>
        <w:t>3);</w:t>
      </w:r>
    </w:p>
    <w:p w14:paraId="0C9F3424" w14:textId="77777777" w:rsidR="00A50D7A" w:rsidRPr="00A50D7A" w:rsidRDefault="00A50D7A" w:rsidP="00C51273">
      <w:pPr>
        <w:numPr>
          <w:ilvl w:val="0"/>
          <w:numId w:val="46"/>
        </w:numPr>
        <w:tabs>
          <w:tab w:val="clear" w:pos="1634"/>
          <w:tab w:val="left" w:pos="2250"/>
        </w:tabs>
        <w:ind w:left="0" w:firstLine="1620"/>
        <w:jc w:val="both"/>
        <w:rPr>
          <w:rFonts w:eastAsia="Times New Roman"/>
          <w:szCs w:val="22"/>
          <w:lang w:val="en-GB" w:eastAsia="ja-JP"/>
        </w:rPr>
      </w:pPr>
      <w:r w:rsidRPr="00A50D7A">
        <w:rPr>
          <w:rFonts w:eastAsia="Times New Roman"/>
          <w:szCs w:val="22"/>
          <w:lang w:val="en-GB" w:eastAsia="ja-JP"/>
        </w:rPr>
        <w:t>invalidations recorded under Rule </w:t>
      </w:r>
      <w:proofErr w:type="gramStart"/>
      <w:r w:rsidRPr="00A50D7A">
        <w:rPr>
          <w:rFonts w:eastAsia="Times New Roman"/>
          <w:szCs w:val="22"/>
          <w:lang w:val="en-GB" w:eastAsia="ja-JP"/>
        </w:rPr>
        <w:t>20(2);</w:t>
      </w:r>
      <w:proofErr w:type="gramEnd"/>
    </w:p>
    <w:p w14:paraId="529FF343" w14:textId="77777777" w:rsidR="00A50D7A" w:rsidRPr="00A50D7A" w:rsidRDefault="00A50D7A" w:rsidP="00C51273">
      <w:pPr>
        <w:numPr>
          <w:ilvl w:val="0"/>
          <w:numId w:val="46"/>
        </w:numPr>
        <w:tabs>
          <w:tab w:val="clear" w:pos="1634"/>
          <w:tab w:val="left" w:pos="2250"/>
        </w:tabs>
        <w:ind w:left="0" w:firstLine="1620"/>
        <w:jc w:val="both"/>
        <w:rPr>
          <w:rFonts w:eastAsia="Times New Roman"/>
          <w:szCs w:val="22"/>
          <w:lang w:val="en-GB" w:eastAsia="ja-JP"/>
        </w:rPr>
      </w:pPr>
      <w:r w:rsidRPr="00A50D7A">
        <w:rPr>
          <w:rFonts w:eastAsia="Times New Roman"/>
          <w:szCs w:val="22"/>
          <w:lang w:val="en-GB" w:eastAsia="ja-JP"/>
        </w:rPr>
        <w:t>changes recorded under Rule </w:t>
      </w:r>
      <w:proofErr w:type="gramStart"/>
      <w:r w:rsidRPr="00A50D7A">
        <w:rPr>
          <w:rFonts w:eastAsia="Times New Roman"/>
          <w:szCs w:val="22"/>
          <w:lang w:val="en-GB" w:eastAsia="ja-JP"/>
        </w:rPr>
        <w:t>21;</w:t>
      </w:r>
      <w:proofErr w:type="gramEnd"/>
    </w:p>
    <w:p w14:paraId="5D44354B" w14:textId="28DF52C8" w:rsidR="00A50D7A" w:rsidRPr="00A50D7A" w:rsidRDefault="00A50D7A" w:rsidP="00C51273">
      <w:pPr>
        <w:tabs>
          <w:tab w:val="left" w:pos="2250"/>
        </w:tabs>
        <w:autoSpaceDE w:val="0"/>
        <w:autoSpaceDN w:val="0"/>
        <w:adjustRightInd w:val="0"/>
        <w:ind w:firstLine="1080"/>
        <w:contextualSpacing/>
        <w:jc w:val="both"/>
        <w:rPr>
          <w:rFonts w:eastAsia="Times New Roman"/>
          <w:szCs w:val="22"/>
          <w:lang w:val="en-GB" w:eastAsia="ja-JP"/>
        </w:rPr>
      </w:pPr>
      <w:r w:rsidRPr="00A50D7A">
        <w:rPr>
          <w:rFonts w:eastAsia="Times New Roman"/>
          <w:szCs w:val="22"/>
          <w:lang w:val="en-GB" w:eastAsia="en-US"/>
        </w:rPr>
        <w:t>(</w:t>
      </w:r>
      <w:proofErr w:type="spellStart"/>
      <w:r w:rsidRPr="00A50D7A">
        <w:rPr>
          <w:rFonts w:eastAsia="Times New Roman"/>
          <w:szCs w:val="22"/>
          <w:lang w:val="en-GB" w:eastAsia="en-US"/>
        </w:rPr>
        <w:t>iv</w:t>
      </w:r>
      <w:r w:rsidRPr="00A50D7A">
        <w:rPr>
          <w:rFonts w:eastAsia="Times New Roman"/>
          <w:i/>
          <w:szCs w:val="22"/>
          <w:lang w:val="en-GB" w:eastAsia="en-US"/>
        </w:rPr>
        <w:t>bis</w:t>
      </w:r>
      <w:proofErr w:type="spellEnd"/>
      <w:r w:rsidRPr="00A50D7A">
        <w:rPr>
          <w:rFonts w:eastAsia="Times New Roman"/>
          <w:szCs w:val="22"/>
          <w:lang w:val="en-GB" w:eastAsia="en-US"/>
        </w:rPr>
        <w:t>)</w:t>
      </w:r>
      <w:r w:rsidRPr="00A50D7A">
        <w:rPr>
          <w:rFonts w:eastAsia="Times New Roman"/>
          <w:szCs w:val="22"/>
          <w:lang w:val="en-GB" w:eastAsia="en-US"/>
        </w:rPr>
        <w:tab/>
        <w:t>appointments of representatives recorded under Rule 3(3)(a), unless published under items (</w:t>
      </w:r>
      <w:proofErr w:type="spellStart"/>
      <w:r w:rsidRPr="00A50D7A">
        <w:rPr>
          <w:rFonts w:eastAsia="Times New Roman"/>
          <w:szCs w:val="22"/>
          <w:lang w:val="en-GB" w:eastAsia="en-US"/>
        </w:rPr>
        <w:t>i</w:t>
      </w:r>
      <w:proofErr w:type="spellEnd"/>
      <w:r w:rsidRPr="00A50D7A">
        <w:rPr>
          <w:rFonts w:eastAsia="Times New Roman"/>
          <w:szCs w:val="22"/>
          <w:lang w:val="en-GB" w:eastAsia="en-US"/>
        </w:rPr>
        <w:t xml:space="preserve">) or (iv), and cancellations thereof other than </w:t>
      </w:r>
      <w:r w:rsidRPr="00A50D7A">
        <w:rPr>
          <w:rFonts w:eastAsia="Times New Roman"/>
          <w:i/>
          <w:szCs w:val="22"/>
          <w:lang w:val="en-GB" w:eastAsia="en-US"/>
        </w:rPr>
        <w:t>ex officio</w:t>
      </w:r>
      <w:r w:rsidRPr="00A50D7A">
        <w:rPr>
          <w:rFonts w:eastAsia="Times New Roman"/>
          <w:szCs w:val="22"/>
          <w:lang w:val="en-GB" w:eastAsia="en-US"/>
        </w:rPr>
        <w:t xml:space="preserve"> cancellations under Rule 3(5)(a</w:t>
      </w:r>
      <w:proofErr w:type="gramStart"/>
      <w:r w:rsidRPr="00A50D7A">
        <w:rPr>
          <w:rFonts w:eastAsia="Times New Roman"/>
          <w:szCs w:val="22"/>
          <w:lang w:val="en-GB" w:eastAsia="en-US"/>
        </w:rPr>
        <w:t>);</w:t>
      </w:r>
      <w:proofErr w:type="gramEnd"/>
    </w:p>
    <w:p w14:paraId="1CBD63ED" w14:textId="77777777" w:rsidR="00A50D7A" w:rsidRPr="00A50D7A" w:rsidRDefault="00A50D7A" w:rsidP="00C51273">
      <w:pPr>
        <w:numPr>
          <w:ilvl w:val="0"/>
          <w:numId w:val="46"/>
        </w:numPr>
        <w:tabs>
          <w:tab w:val="clear" w:pos="1634"/>
          <w:tab w:val="left" w:pos="2250"/>
        </w:tabs>
        <w:ind w:left="0" w:firstLine="1620"/>
        <w:jc w:val="both"/>
        <w:rPr>
          <w:rFonts w:eastAsia="Times New Roman"/>
          <w:szCs w:val="22"/>
          <w:lang w:val="en-GB" w:eastAsia="ja-JP"/>
        </w:rPr>
      </w:pPr>
      <w:r w:rsidRPr="00A50D7A">
        <w:rPr>
          <w:rFonts w:eastAsia="Times New Roman"/>
          <w:szCs w:val="22"/>
          <w:lang w:val="en-GB" w:eastAsia="ja-JP"/>
        </w:rPr>
        <w:t>corrections effected under Rule </w:t>
      </w:r>
      <w:proofErr w:type="gramStart"/>
      <w:r w:rsidRPr="00A50D7A">
        <w:rPr>
          <w:rFonts w:eastAsia="Times New Roman"/>
          <w:szCs w:val="22"/>
          <w:lang w:val="en-GB" w:eastAsia="ja-JP"/>
        </w:rPr>
        <w:t>22;</w:t>
      </w:r>
      <w:proofErr w:type="gramEnd"/>
    </w:p>
    <w:p w14:paraId="28AF413B" w14:textId="77777777" w:rsidR="00A50D7A" w:rsidRPr="00A50D7A" w:rsidRDefault="00A50D7A" w:rsidP="00C51273">
      <w:pPr>
        <w:numPr>
          <w:ilvl w:val="0"/>
          <w:numId w:val="46"/>
        </w:numPr>
        <w:tabs>
          <w:tab w:val="clear" w:pos="1634"/>
          <w:tab w:val="left" w:pos="2250"/>
        </w:tabs>
        <w:ind w:left="0" w:firstLine="1620"/>
        <w:jc w:val="both"/>
        <w:rPr>
          <w:rFonts w:eastAsia="Times New Roman"/>
          <w:szCs w:val="22"/>
          <w:lang w:val="en-GB" w:eastAsia="ja-JP"/>
        </w:rPr>
      </w:pPr>
      <w:r w:rsidRPr="00A50D7A">
        <w:rPr>
          <w:rFonts w:eastAsia="Times New Roman"/>
          <w:szCs w:val="22"/>
          <w:lang w:val="en-GB" w:eastAsia="ja-JP"/>
        </w:rPr>
        <w:t>renewals recorded under Rule </w:t>
      </w:r>
      <w:proofErr w:type="gramStart"/>
      <w:r w:rsidRPr="00A50D7A">
        <w:rPr>
          <w:rFonts w:eastAsia="Times New Roman"/>
          <w:szCs w:val="22"/>
          <w:lang w:val="en-GB" w:eastAsia="ja-JP"/>
        </w:rPr>
        <w:t>25(1);</w:t>
      </w:r>
      <w:proofErr w:type="gramEnd"/>
    </w:p>
    <w:p w14:paraId="66664EDF" w14:textId="77777777" w:rsidR="00A50D7A" w:rsidRPr="00A50D7A" w:rsidRDefault="00A50D7A" w:rsidP="00C51273">
      <w:pPr>
        <w:numPr>
          <w:ilvl w:val="0"/>
          <w:numId w:val="46"/>
        </w:numPr>
        <w:tabs>
          <w:tab w:val="clear" w:pos="1634"/>
          <w:tab w:val="num" w:pos="2250"/>
        </w:tabs>
        <w:ind w:left="0" w:firstLine="1620"/>
        <w:jc w:val="both"/>
        <w:rPr>
          <w:rFonts w:eastAsia="Times New Roman"/>
          <w:szCs w:val="22"/>
          <w:lang w:val="en-GB" w:eastAsia="ja-JP"/>
        </w:rPr>
      </w:pPr>
      <w:r w:rsidRPr="00A50D7A">
        <w:rPr>
          <w:rFonts w:eastAsia="Times New Roman"/>
          <w:szCs w:val="22"/>
          <w:lang w:val="en-GB" w:eastAsia="ja-JP"/>
        </w:rPr>
        <w:t xml:space="preserve">international registrations which have not been </w:t>
      </w:r>
      <w:proofErr w:type="gramStart"/>
      <w:r w:rsidRPr="00A50D7A">
        <w:rPr>
          <w:rFonts w:eastAsia="Times New Roman"/>
          <w:szCs w:val="22"/>
          <w:lang w:val="en-GB" w:eastAsia="ja-JP"/>
        </w:rPr>
        <w:t>renewed;</w:t>
      </w:r>
      <w:proofErr w:type="gramEnd"/>
    </w:p>
    <w:p w14:paraId="7DECA410" w14:textId="77777777" w:rsidR="00A50D7A" w:rsidRPr="00A50D7A" w:rsidRDefault="00A50D7A" w:rsidP="00C51273">
      <w:pPr>
        <w:numPr>
          <w:ilvl w:val="0"/>
          <w:numId w:val="46"/>
        </w:numPr>
        <w:tabs>
          <w:tab w:val="clear" w:pos="1634"/>
          <w:tab w:val="num" w:pos="2250"/>
        </w:tabs>
        <w:ind w:left="0" w:firstLine="1620"/>
        <w:jc w:val="both"/>
        <w:rPr>
          <w:rFonts w:eastAsia="Times New Roman"/>
          <w:szCs w:val="22"/>
          <w:lang w:val="en-GB" w:eastAsia="ja-JP"/>
        </w:rPr>
      </w:pPr>
      <w:r w:rsidRPr="00A50D7A">
        <w:rPr>
          <w:rFonts w:eastAsia="Times New Roman"/>
          <w:szCs w:val="22"/>
          <w:lang w:val="en-GB" w:eastAsia="ja-JP"/>
        </w:rPr>
        <w:t>cancellations recorded under Rule 12(3)(d</w:t>
      </w:r>
      <w:proofErr w:type="gramStart"/>
      <w:r w:rsidRPr="00A50D7A">
        <w:rPr>
          <w:rFonts w:eastAsia="Times New Roman"/>
          <w:szCs w:val="22"/>
          <w:lang w:val="en-GB" w:eastAsia="ja-JP"/>
        </w:rPr>
        <w:t>);</w:t>
      </w:r>
      <w:proofErr w:type="gramEnd"/>
    </w:p>
    <w:p w14:paraId="7A5EFEF5" w14:textId="7A926B93" w:rsidR="00A50D7A" w:rsidRPr="00A50D7A" w:rsidRDefault="006D5D53" w:rsidP="00C51273">
      <w:pPr>
        <w:numPr>
          <w:ilvl w:val="0"/>
          <w:numId w:val="46"/>
        </w:numPr>
        <w:tabs>
          <w:tab w:val="num" w:pos="2250"/>
        </w:tabs>
        <w:ind w:left="0" w:firstLine="1620"/>
        <w:jc w:val="both"/>
        <w:rPr>
          <w:rFonts w:eastAsia="Times New Roman"/>
          <w:szCs w:val="22"/>
          <w:lang w:val="en-GB" w:eastAsia="ja-JP"/>
        </w:rPr>
      </w:pPr>
      <w:r>
        <w:rPr>
          <w:rFonts w:eastAsia="Times New Roman"/>
          <w:szCs w:val="22"/>
          <w:lang w:val="en-GB" w:eastAsia="ja-JP"/>
        </w:rPr>
        <w:tab/>
      </w:r>
      <w:r w:rsidR="00A50D7A" w:rsidRPr="00A50D7A">
        <w:rPr>
          <w:rFonts w:eastAsia="Times New Roman"/>
          <w:szCs w:val="22"/>
          <w:lang w:val="en-GB" w:eastAsia="ja-JP"/>
        </w:rPr>
        <w:t>declarations that a change in ownership has no effect and withdrawals of such declarations recorded under Rule 21</w:t>
      </w:r>
      <w:r w:rsidR="00A50D7A" w:rsidRPr="00A50D7A">
        <w:rPr>
          <w:rFonts w:eastAsia="Times New Roman"/>
          <w:i/>
          <w:szCs w:val="22"/>
          <w:lang w:val="en-GB" w:eastAsia="ja-JP"/>
        </w:rPr>
        <w:t>bis</w:t>
      </w:r>
      <w:r w:rsidR="00A50D7A" w:rsidRPr="00A50D7A">
        <w:rPr>
          <w:rFonts w:eastAsia="Times New Roman"/>
          <w:szCs w:val="22"/>
          <w:lang w:val="en-GB" w:eastAsia="ja-JP"/>
        </w:rPr>
        <w:t>.</w:t>
      </w:r>
    </w:p>
    <w:p w14:paraId="735ECA30" w14:textId="10238DE1" w:rsidR="00A50D7A" w:rsidRPr="00A50D7A" w:rsidRDefault="00416EB8" w:rsidP="00416EB8">
      <w:pPr>
        <w:rPr>
          <w:rFonts w:eastAsia="Times New Roman"/>
          <w:szCs w:val="22"/>
          <w:lang w:val="en-GB" w:eastAsia="ja-JP"/>
        </w:rPr>
      </w:pPr>
      <w:r>
        <w:rPr>
          <w:rFonts w:eastAsia="Times New Roman"/>
          <w:szCs w:val="22"/>
          <w:lang w:val="en-GB" w:eastAsia="ja-JP"/>
        </w:rPr>
        <w:br w:type="page"/>
      </w:r>
    </w:p>
    <w:p w14:paraId="1421FABF" w14:textId="7052ABA7" w:rsidR="00A50D7A" w:rsidRPr="00A50D7A" w:rsidRDefault="00A50D7A" w:rsidP="00A50D7A">
      <w:pPr>
        <w:ind w:firstLine="567"/>
        <w:jc w:val="both"/>
        <w:rPr>
          <w:rFonts w:eastAsia="Times New Roman"/>
          <w:szCs w:val="22"/>
          <w:lang w:val="en-GB" w:eastAsia="ja-JP"/>
        </w:rPr>
      </w:pPr>
      <w:r w:rsidRPr="00A50D7A">
        <w:rPr>
          <w:rFonts w:eastAsia="Times New Roman"/>
          <w:szCs w:val="22"/>
          <w:lang w:val="en-GB" w:eastAsia="ja-JP"/>
        </w:rPr>
        <w:lastRenderedPageBreak/>
        <w:t>(2)</w:t>
      </w:r>
      <w:r w:rsidRPr="00A50D7A">
        <w:rPr>
          <w:rFonts w:eastAsia="Times New Roman"/>
          <w:szCs w:val="22"/>
          <w:lang w:val="en-GB" w:eastAsia="ja-JP"/>
        </w:rPr>
        <w:tab/>
      </w:r>
      <w:r w:rsidRPr="00A50D7A">
        <w:rPr>
          <w:rFonts w:eastAsia="Times New Roman"/>
          <w:szCs w:val="22"/>
          <w:lang w:eastAsia="ja-JP"/>
        </w:rPr>
        <w:t>[</w:t>
      </w:r>
      <w:r w:rsidRPr="00A50D7A">
        <w:rPr>
          <w:rFonts w:eastAsia="Times New Roman"/>
          <w:i/>
          <w:szCs w:val="22"/>
          <w:lang w:eastAsia="ja-JP"/>
        </w:rPr>
        <w:t xml:space="preserve">Information Concerning </w:t>
      </w:r>
      <w:proofErr w:type="gramStart"/>
      <w:r w:rsidRPr="00A50D7A">
        <w:rPr>
          <w:rFonts w:eastAsia="Times New Roman"/>
          <w:i/>
          <w:szCs w:val="22"/>
          <w:lang w:eastAsia="ja-JP"/>
        </w:rPr>
        <w:t>Declarations;  Other</w:t>
      </w:r>
      <w:proofErr w:type="gramEnd"/>
      <w:r w:rsidRPr="00A50D7A">
        <w:rPr>
          <w:rFonts w:eastAsia="Times New Roman"/>
          <w:i/>
          <w:szCs w:val="22"/>
          <w:lang w:eastAsia="ja-JP"/>
        </w:rPr>
        <w:t xml:space="preserve"> Information</w:t>
      </w:r>
      <w:r w:rsidRPr="00A50D7A">
        <w:rPr>
          <w:rFonts w:eastAsia="Times New Roman"/>
          <w:szCs w:val="22"/>
          <w:lang w:eastAsia="ja-JP"/>
        </w:rPr>
        <w:t>]  The International Bureau shall publish on the web site of the Organization any declaration made by a Contracting Party under the Act, or these Regulations, as well as a list of the days on which the International Bureau is not scheduled to open to the public during the current and the following calendar year.</w:t>
      </w:r>
    </w:p>
    <w:p w14:paraId="769D34D2" w14:textId="77777777" w:rsidR="00A50D7A" w:rsidRPr="00A50D7A" w:rsidRDefault="00A50D7A" w:rsidP="00A50D7A">
      <w:pPr>
        <w:ind w:firstLine="567"/>
        <w:jc w:val="both"/>
        <w:rPr>
          <w:rFonts w:eastAsia="Times New Roman"/>
          <w:szCs w:val="22"/>
          <w:lang w:val="en-GB" w:eastAsia="ja-JP"/>
        </w:rPr>
      </w:pPr>
    </w:p>
    <w:p w14:paraId="0800486A" w14:textId="6E170435" w:rsidR="00A50D7A" w:rsidRPr="00A50D7A" w:rsidRDefault="00A50D7A" w:rsidP="00A50D7A">
      <w:pPr>
        <w:ind w:firstLine="567"/>
        <w:jc w:val="both"/>
        <w:rPr>
          <w:rFonts w:eastAsia="Times New Roman"/>
          <w:szCs w:val="22"/>
          <w:lang w:val="en-GB" w:eastAsia="ja-JP"/>
        </w:rPr>
      </w:pPr>
      <w:r w:rsidRPr="00A50D7A">
        <w:rPr>
          <w:rFonts w:eastAsia="Times New Roman"/>
          <w:szCs w:val="22"/>
          <w:lang w:val="en-GB" w:eastAsia="ja-JP"/>
        </w:rPr>
        <w:t>(3)</w:t>
      </w:r>
      <w:r w:rsidRPr="00A50D7A">
        <w:rPr>
          <w:rFonts w:eastAsia="Times New Roman"/>
          <w:szCs w:val="22"/>
          <w:lang w:val="en-GB" w:eastAsia="ja-JP"/>
        </w:rPr>
        <w:tab/>
      </w:r>
      <w:r w:rsidRPr="00A50D7A">
        <w:rPr>
          <w:rFonts w:eastAsia="Times New Roman"/>
          <w:szCs w:val="22"/>
          <w:lang w:eastAsia="ja-JP"/>
        </w:rPr>
        <w:t>[</w:t>
      </w:r>
      <w:r w:rsidRPr="00A50D7A">
        <w:rPr>
          <w:rFonts w:eastAsia="Times New Roman"/>
          <w:i/>
          <w:szCs w:val="22"/>
          <w:lang w:eastAsia="ja-JP"/>
        </w:rPr>
        <w:t xml:space="preserve">Mode of Publishing the </w:t>
      </w:r>
      <w:proofErr w:type="gramStart"/>
      <w:r w:rsidRPr="00A50D7A">
        <w:rPr>
          <w:rFonts w:eastAsia="Times New Roman"/>
          <w:i/>
          <w:szCs w:val="22"/>
          <w:lang w:eastAsia="ja-JP"/>
        </w:rPr>
        <w:t>Bulletin</w:t>
      </w:r>
      <w:r w:rsidRPr="00A50D7A">
        <w:rPr>
          <w:rFonts w:eastAsia="Times New Roman"/>
          <w:szCs w:val="22"/>
          <w:lang w:eastAsia="ja-JP"/>
        </w:rPr>
        <w:t>]  The</w:t>
      </w:r>
      <w:proofErr w:type="gramEnd"/>
      <w:r w:rsidRPr="00A50D7A">
        <w:rPr>
          <w:rFonts w:eastAsia="Times New Roman"/>
          <w:szCs w:val="22"/>
          <w:lang w:eastAsia="ja-JP"/>
        </w:rPr>
        <w:t xml:space="preserve"> Bulletin shall be published on the web site of the Organization.  The publication of each issue of the Bulletin shall be deemed to replace the sending of the Bulletin referred to in Articles 10(3)(b), 16(4) and 17(5).</w:t>
      </w:r>
    </w:p>
    <w:p w14:paraId="0DE6C22F" w14:textId="77777777" w:rsidR="00A50D7A" w:rsidRDefault="00A50D7A" w:rsidP="00A50D7A">
      <w:pPr>
        <w:ind w:firstLine="567"/>
        <w:jc w:val="both"/>
        <w:rPr>
          <w:rFonts w:eastAsia="Times New Roman"/>
          <w:szCs w:val="22"/>
          <w:lang w:val="en-GB" w:eastAsia="ja-JP"/>
        </w:rPr>
      </w:pPr>
    </w:p>
    <w:p w14:paraId="184D3694" w14:textId="77777777" w:rsidR="00416EB8" w:rsidRPr="00A50D7A" w:rsidRDefault="00416EB8" w:rsidP="00A50D7A">
      <w:pPr>
        <w:ind w:firstLine="567"/>
        <w:jc w:val="both"/>
        <w:rPr>
          <w:rFonts w:eastAsia="Times New Roman"/>
          <w:szCs w:val="22"/>
          <w:lang w:val="en-GB" w:eastAsia="ja-JP"/>
        </w:rPr>
      </w:pPr>
    </w:p>
    <w:p w14:paraId="7F815CE0" w14:textId="77777777" w:rsidR="00A50D7A" w:rsidRPr="00A50D7A" w:rsidRDefault="00A50D7A" w:rsidP="00A50D7A">
      <w:pPr>
        <w:keepNext/>
        <w:jc w:val="center"/>
        <w:outlineLvl w:val="2"/>
        <w:rPr>
          <w:rFonts w:eastAsia="Times New Roman"/>
          <w:i/>
          <w:caps/>
          <w:szCs w:val="22"/>
          <w:lang w:val="en-GB" w:eastAsia="ja-JP"/>
        </w:rPr>
      </w:pPr>
      <w:r w:rsidRPr="00A50D7A">
        <w:rPr>
          <w:rFonts w:eastAsia="Times New Roman"/>
          <w:i/>
          <w:caps/>
          <w:szCs w:val="22"/>
          <w:lang w:val="en-GB" w:eastAsia="ja-JP"/>
        </w:rPr>
        <w:t>CHAPTER 7</w:t>
      </w:r>
    </w:p>
    <w:p w14:paraId="20D4EA19" w14:textId="77777777" w:rsidR="00A50D7A" w:rsidRPr="00A50D7A" w:rsidRDefault="00A50D7A" w:rsidP="00A50D7A">
      <w:pPr>
        <w:keepNext/>
        <w:jc w:val="center"/>
        <w:outlineLvl w:val="2"/>
        <w:rPr>
          <w:rFonts w:eastAsia="Times New Roman"/>
          <w:i/>
          <w:caps/>
          <w:szCs w:val="22"/>
          <w:lang w:val="en-GB" w:eastAsia="ja-JP"/>
        </w:rPr>
      </w:pPr>
    </w:p>
    <w:p w14:paraId="23258A24" w14:textId="77777777" w:rsidR="00A50D7A" w:rsidRPr="00A50D7A" w:rsidRDefault="00A50D7A" w:rsidP="00A50D7A">
      <w:pPr>
        <w:keepNext/>
        <w:jc w:val="center"/>
        <w:outlineLvl w:val="2"/>
        <w:rPr>
          <w:rFonts w:eastAsia="Times New Roman"/>
          <w:i/>
          <w:caps/>
          <w:szCs w:val="22"/>
          <w:lang w:val="en-GB" w:eastAsia="ja-JP"/>
        </w:rPr>
      </w:pPr>
      <w:r w:rsidRPr="00A50D7A">
        <w:rPr>
          <w:rFonts w:eastAsia="Times New Roman"/>
          <w:i/>
          <w:caps/>
          <w:szCs w:val="22"/>
          <w:lang w:val="en-GB" w:eastAsia="ja-JP"/>
        </w:rPr>
        <w:t>FEES</w:t>
      </w:r>
    </w:p>
    <w:p w14:paraId="72313E5F" w14:textId="77777777" w:rsidR="00A50D7A" w:rsidRPr="00A50D7A" w:rsidRDefault="00A50D7A" w:rsidP="00A50D7A">
      <w:pPr>
        <w:keepNext/>
        <w:jc w:val="center"/>
        <w:outlineLvl w:val="2"/>
        <w:rPr>
          <w:rFonts w:eastAsia="Times New Roman"/>
          <w:i/>
          <w:caps/>
          <w:szCs w:val="22"/>
          <w:lang w:val="en-GB" w:eastAsia="ja-JP"/>
        </w:rPr>
      </w:pPr>
    </w:p>
    <w:p w14:paraId="6632C4A9" w14:textId="77777777" w:rsidR="00A50D7A" w:rsidRPr="00A50D7A" w:rsidRDefault="00A50D7A" w:rsidP="00A50D7A">
      <w:pPr>
        <w:keepNext/>
        <w:jc w:val="center"/>
        <w:outlineLvl w:val="3"/>
        <w:rPr>
          <w:rFonts w:eastAsia="Times New Roman"/>
          <w:i/>
          <w:szCs w:val="22"/>
          <w:lang w:val="en-GB" w:eastAsia="ja-JP"/>
        </w:rPr>
      </w:pPr>
      <w:r w:rsidRPr="00A50D7A">
        <w:rPr>
          <w:rFonts w:eastAsia="Times New Roman"/>
          <w:i/>
          <w:szCs w:val="22"/>
          <w:lang w:val="en-GB" w:eastAsia="ja-JP"/>
        </w:rPr>
        <w:t>Rule 27</w:t>
      </w:r>
    </w:p>
    <w:p w14:paraId="44AF74DD" w14:textId="77777777" w:rsidR="00A50D7A" w:rsidRPr="00A50D7A" w:rsidRDefault="00A50D7A" w:rsidP="00A50D7A">
      <w:pPr>
        <w:keepNext/>
        <w:jc w:val="center"/>
        <w:outlineLvl w:val="3"/>
        <w:rPr>
          <w:rFonts w:eastAsia="Times New Roman"/>
          <w:i/>
          <w:szCs w:val="22"/>
          <w:lang w:val="en-GB" w:eastAsia="ja-JP"/>
        </w:rPr>
      </w:pPr>
      <w:r w:rsidRPr="00A50D7A">
        <w:rPr>
          <w:rFonts w:eastAsia="Times New Roman"/>
          <w:i/>
          <w:szCs w:val="22"/>
          <w:lang w:val="en-GB" w:eastAsia="ja-JP"/>
        </w:rPr>
        <w:t>Amounts and Payment of Fees</w:t>
      </w:r>
    </w:p>
    <w:p w14:paraId="1A232A97" w14:textId="77777777" w:rsidR="00A50D7A" w:rsidRPr="00A50D7A" w:rsidRDefault="00A50D7A" w:rsidP="00A50D7A">
      <w:pPr>
        <w:keepNext/>
        <w:jc w:val="center"/>
        <w:outlineLvl w:val="3"/>
        <w:rPr>
          <w:rFonts w:eastAsia="Times New Roman"/>
          <w:i/>
          <w:szCs w:val="22"/>
          <w:lang w:val="en-GB" w:eastAsia="ja-JP"/>
        </w:rPr>
      </w:pPr>
    </w:p>
    <w:p w14:paraId="52259056" w14:textId="3C990D27" w:rsidR="00A50D7A" w:rsidRPr="00A50D7A" w:rsidRDefault="00A50D7A" w:rsidP="00A50D7A">
      <w:pPr>
        <w:ind w:firstLine="567"/>
        <w:jc w:val="both"/>
        <w:rPr>
          <w:rFonts w:eastAsia="Times New Roman"/>
          <w:szCs w:val="22"/>
          <w:lang w:val="en-GB" w:eastAsia="ja-JP"/>
        </w:rPr>
      </w:pPr>
      <w:r w:rsidRPr="00A50D7A">
        <w:rPr>
          <w:rFonts w:eastAsia="Times New Roman"/>
          <w:szCs w:val="22"/>
          <w:lang w:val="en-GB" w:eastAsia="ja-JP"/>
        </w:rPr>
        <w:t>(1)</w:t>
      </w:r>
      <w:r w:rsidRPr="00A50D7A">
        <w:rPr>
          <w:rFonts w:eastAsia="Times New Roman"/>
          <w:szCs w:val="22"/>
          <w:lang w:val="en-GB" w:eastAsia="ja-JP"/>
        </w:rPr>
        <w:tab/>
        <w:t>[</w:t>
      </w:r>
      <w:r w:rsidRPr="00A50D7A">
        <w:rPr>
          <w:rFonts w:eastAsia="Times New Roman"/>
          <w:i/>
          <w:szCs w:val="22"/>
          <w:lang w:val="en-GB" w:eastAsia="ja-JP"/>
        </w:rPr>
        <w:t xml:space="preserve">Amounts of </w:t>
      </w:r>
      <w:proofErr w:type="gramStart"/>
      <w:r w:rsidRPr="00A50D7A">
        <w:rPr>
          <w:rFonts w:eastAsia="Times New Roman"/>
          <w:i/>
          <w:szCs w:val="22"/>
          <w:lang w:val="en-GB" w:eastAsia="ja-JP"/>
        </w:rPr>
        <w:t>Fees</w:t>
      </w:r>
      <w:r w:rsidRPr="00A50D7A">
        <w:rPr>
          <w:rFonts w:eastAsia="Times New Roman"/>
          <w:szCs w:val="22"/>
          <w:lang w:val="en-GB" w:eastAsia="ja-JP"/>
        </w:rPr>
        <w:t>]  The</w:t>
      </w:r>
      <w:proofErr w:type="gramEnd"/>
      <w:r w:rsidRPr="00A50D7A">
        <w:rPr>
          <w:rFonts w:eastAsia="Times New Roman"/>
          <w:szCs w:val="22"/>
          <w:lang w:val="en-GB" w:eastAsia="ja-JP"/>
        </w:rPr>
        <w:t xml:space="preserve"> amounts of fees due under the Act and these Regulations, other than individual designation fees referred to in Rule 12(1)(a)(iii), shall be specified in the Schedule of Fees which is annexed to these Regulations and forms an integral part thereof.</w:t>
      </w:r>
    </w:p>
    <w:p w14:paraId="061F16E7" w14:textId="77777777" w:rsidR="00A50D7A" w:rsidRPr="00A50D7A" w:rsidRDefault="00A50D7A" w:rsidP="00A50D7A">
      <w:pPr>
        <w:ind w:firstLine="567"/>
        <w:jc w:val="both"/>
        <w:rPr>
          <w:rFonts w:eastAsia="Times New Roman"/>
          <w:szCs w:val="22"/>
          <w:lang w:val="en-GB" w:eastAsia="ja-JP"/>
        </w:rPr>
      </w:pPr>
    </w:p>
    <w:p w14:paraId="71BE3F5B" w14:textId="77777777" w:rsidR="00A50D7A" w:rsidRPr="00A50D7A" w:rsidRDefault="00A50D7A" w:rsidP="00A50D7A">
      <w:pPr>
        <w:ind w:firstLine="567"/>
        <w:jc w:val="both"/>
        <w:rPr>
          <w:rFonts w:eastAsia="Times New Roman"/>
          <w:szCs w:val="22"/>
          <w:lang w:val="en-GB" w:eastAsia="ja-JP"/>
        </w:rPr>
      </w:pPr>
      <w:r w:rsidRPr="00A50D7A">
        <w:rPr>
          <w:rFonts w:eastAsia="Times New Roman"/>
          <w:szCs w:val="22"/>
          <w:lang w:val="en-GB" w:eastAsia="ja-JP"/>
        </w:rPr>
        <w:t>(2)</w:t>
      </w:r>
      <w:r w:rsidRPr="00A50D7A">
        <w:rPr>
          <w:rFonts w:eastAsia="Times New Roman"/>
          <w:szCs w:val="22"/>
          <w:lang w:val="en-GB" w:eastAsia="ja-JP"/>
        </w:rPr>
        <w:tab/>
        <w:t>[</w:t>
      </w:r>
      <w:proofErr w:type="gramStart"/>
      <w:r w:rsidRPr="00A50D7A">
        <w:rPr>
          <w:rFonts w:eastAsia="Times New Roman"/>
          <w:i/>
          <w:szCs w:val="22"/>
          <w:lang w:val="en-GB" w:eastAsia="ja-JP"/>
        </w:rPr>
        <w:t>Payment</w:t>
      </w:r>
      <w:r w:rsidRPr="00A50D7A">
        <w:rPr>
          <w:rFonts w:eastAsia="Times New Roman"/>
          <w:szCs w:val="22"/>
          <w:lang w:val="en-GB" w:eastAsia="ja-JP"/>
        </w:rPr>
        <w:t>]  (</w:t>
      </w:r>
      <w:proofErr w:type="gramEnd"/>
      <w:r w:rsidRPr="00A50D7A">
        <w:rPr>
          <w:rFonts w:eastAsia="Times New Roman"/>
          <w:szCs w:val="22"/>
          <w:lang w:val="en-GB" w:eastAsia="ja-JP"/>
        </w:rPr>
        <w:t>a)  Subject to subparagraph (b) and Rule 12(3)(c), the fees shall be paid directly to the International Bureau.</w:t>
      </w:r>
    </w:p>
    <w:p w14:paraId="2A91830A" w14:textId="77777777" w:rsidR="00A50D7A" w:rsidRPr="00A50D7A" w:rsidRDefault="00A50D7A" w:rsidP="00A50D7A">
      <w:pPr>
        <w:ind w:firstLine="1134"/>
        <w:jc w:val="both"/>
        <w:rPr>
          <w:rFonts w:eastAsia="Times New Roman"/>
          <w:szCs w:val="22"/>
          <w:lang w:val="en-GB" w:eastAsia="ja-JP"/>
        </w:rPr>
      </w:pPr>
      <w:r w:rsidRPr="00A50D7A">
        <w:rPr>
          <w:rFonts w:eastAsia="Times New Roman"/>
          <w:szCs w:val="22"/>
          <w:lang w:val="en-GB" w:eastAsia="ja-JP"/>
        </w:rPr>
        <w:t>(b)</w:t>
      </w:r>
      <w:r w:rsidRPr="00A50D7A">
        <w:rPr>
          <w:rFonts w:eastAsia="Times New Roman"/>
          <w:szCs w:val="22"/>
          <w:lang w:val="en-GB" w:eastAsia="ja-JP"/>
        </w:rPr>
        <w:tab/>
        <w:t>Where the international application is filed through the Office of the applicant’s Contracting Party, the fees payable in connection with that application may be paid through that Office if it accepts to collect and forward such fees and the applicant or the holder so wishes.  Any Office which accepts to collect and forward such fees shall notify that fact to the Director General.</w:t>
      </w:r>
    </w:p>
    <w:p w14:paraId="2B5CEF93" w14:textId="77777777" w:rsidR="00A50D7A" w:rsidRPr="00A50D7A" w:rsidRDefault="00A50D7A" w:rsidP="00A50D7A">
      <w:pPr>
        <w:ind w:firstLine="1134"/>
        <w:jc w:val="both"/>
        <w:rPr>
          <w:rFonts w:eastAsia="Times New Roman"/>
          <w:szCs w:val="22"/>
          <w:lang w:val="en-GB" w:eastAsia="ja-JP"/>
        </w:rPr>
      </w:pPr>
    </w:p>
    <w:p w14:paraId="275FA52F" w14:textId="77777777" w:rsidR="00A50D7A" w:rsidRPr="00A50D7A" w:rsidRDefault="00A50D7A" w:rsidP="00A50D7A">
      <w:pPr>
        <w:ind w:firstLine="567"/>
        <w:jc w:val="both"/>
        <w:rPr>
          <w:rFonts w:eastAsia="Times New Roman"/>
          <w:szCs w:val="22"/>
          <w:lang w:val="en-GB" w:eastAsia="ja-JP"/>
        </w:rPr>
      </w:pPr>
      <w:r w:rsidRPr="00A50D7A">
        <w:rPr>
          <w:rFonts w:eastAsia="Times New Roman"/>
          <w:szCs w:val="22"/>
          <w:lang w:val="en-GB" w:eastAsia="ja-JP"/>
        </w:rPr>
        <w:t>(3)</w:t>
      </w:r>
      <w:r w:rsidRPr="00A50D7A">
        <w:rPr>
          <w:rFonts w:eastAsia="Times New Roman"/>
          <w:szCs w:val="22"/>
          <w:lang w:val="en-GB" w:eastAsia="ja-JP"/>
        </w:rPr>
        <w:tab/>
        <w:t>[</w:t>
      </w:r>
      <w:r w:rsidRPr="00A50D7A">
        <w:rPr>
          <w:rFonts w:eastAsia="Times New Roman"/>
          <w:i/>
          <w:szCs w:val="22"/>
          <w:lang w:val="en-GB" w:eastAsia="ja-JP"/>
        </w:rPr>
        <w:t xml:space="preserve">Modes of </w:t>
      </w:r>
      <w:proofErr w:type="gramStart"/>
      <w:r w:rsidRPr="00A50D7A">
        <w:rPr>
          <w:rFonts w:eastAsia="Times New Roman"/>
          <w:i/>
          <w:szCs w:val="22"/>
          <w:lang w:val="en-GB" w:eastAsia="ja-JP"/>
        </w:rPr>
        <w:t>Payment</w:t>
      </w:r>
      <w:r w:rsidRPr="00A50D7A">
        <w:rPr>
          <w:rFonts w:eastAsia="Times New Roman"/>
          <w:szCs w:val="22"/>
          <w:lang w:val="en-GB" w:eastAsia="ja-JP"/>
        </w:rPr>
        <w:t>]  Fees</w:t>
      </w:r>
      <w:proofErr w:type="gramEnd"/>
      <w:r w:rsidRPr="00A50D7A">
        <w:rPr>
          <w:rFonts w:eastAsia="Times New Roman"/>
          <w:szCs w:val="22"/>
          <w:lang w:val="en-GB" w:eastAsia="ja-JP"/>
        </w:rPr>
        <w:t xml:space="preserve"> shall be paid to the International Bureau in accordance with the Administrative Instructions.</w:t>
      </w:r>
    </w:p>
    <w:p w14:paraId="1B50BA31" w14:textId="77777777" w:rsidR="00A50D7A" w:rsidRPr="00A50D7A" w:rsidRDefault="00A50D7A" w:rsidP="00A50D7A">
      <w:pPr>
        <w:ind w:firstLine="567"/>
        <w:jc w:val="both"/>
        <w:rPr>
          <w:rFonts w:eastAsia="Times New Roman"/>
          <w:szCs w:val="22"/>
          <w:lang w:val="en-GB" w:eastAsia="ja-JP"/>
        </w:rPr>
      </w:pPr>
    </w:p>
    <w:p w14:paraId="0303B389" w14:textId="77777777" w:rsidR="00A50D7A" w:rsidRPr="00A50D7A" w:rsidRDefault="00A50D7A" w:rsidP="00A50D7A">
      <w:pPr>
        <w:ind w:firstLine="567"/>
        <w:jc w:val="both"/>
        <w:rPr>
          <w:rFonts w:eastAsia="Times New Roman"/>
          <w:szCs w:val="22"/>
          <w:lang w:val="en-GB" w:eastAsia="ja-JP"/>
        </w:rPr>
      </w:pPr>
      <w:r w:rsidRPr="00A50D7A">
        <w:rPr>
          <w:rFonts w:eastAsia="Times New Roman"/>
          <w:szCs w:val="22"/>
          <w:lang w:val="en-GB" w:eastAsia="ja-JP"/>
        </w:rPr>
        <w:t>(4)</w:t>
      </w:r>
      <w:r w:rsidRPr="00A50D7A">
        <w:rPr>
          <w:rFonts w:eastAsia="Times New Roman"/>
          <w:szCs w:val="22"/>
          <w:lang w:val="en-GB" w:eastAsia="ja-JP"/>
        </w:rPr>
        <w:tab/>
        <w:t>[</w:t>
      </w:r>
      <w:r w:rsidRPr="00A50D7A">
        <w:rPr>
          <w:rFonts w:eastAsia="Times New Roman"/>
          <w:i/>
          <w:szCs w:val="22"/>
          <w:lang w:val="en-GB" w:eastAsia="ja-JP"/>
        </w:rPr>
        <w:t xml:space="preserve">Indications Accompanying the </w:t>
      </w:r>
      <w:proofErr w:type="gramStart"/>
      <w:r w:rsidRPr="00A50D7A">
        <w:rPr>
          <w:rFonts w:eastAsia="Times New Roman"/>
          <w:i/>
          <w:szCs w:val="22"/>
          <w:lang w:val="en-GB" w:eastAsia="ja-JP"/>
        </w:rPr>
        <w:t>Payment</w:t>
      </w:r>
      <w:r w:rsidRPr="00A50D7A">
        <w:rPr>
          <w:rFonts w:eastAsia="Times New Roman"/>
          <w:szCs w:val="22"/>
          <w:lang w:val="en-GB" w:eastAsia="ja-JP"/>
        </w:rPr>
        <w:t>]  At</w:t>
      </w:r>
      <w:proofErr w:type="gramEnd"/>
      <w:r w:rsidRPr="00A50D7A">
        <w:rPr>
          <w:rFonts w:eastAsia="Times New Roman"/>
          <w:szCs w:val="22"/>
          <w:lang w:val="en-GB" w:eastAsia="ja-JP"/>
        </w:rPr>
        <w:t xml:space="preserve"> the time of the payment of any fee to the International Bureau, an indication must be given,</w:t>
      </w:r>
    </w:p>
    <w:p w14:paraId="400B380E" w14:textId="77777777" w:rsidR="00A50D7A" w:rsidRPr="00A50D7A" w:rsidRDefault="00A50D7A" w:rsidP="00C51273">
      <w:pPr>
        <w:numPr>
          <w:ilvl w:val="0"/>
          <w:numId w:val="47"/>
        </w:numPr>
        <w:tabs>
          <w:tab w:val="clear" w:pos="1634"/>
          <w:tab w:val="num" w:pos="2250"/>
        </w:tabs>
        <w:ind w:firstLine="1971"/>
        <w:jc w:val="both"/>
        <w:rPr>
          <w:rFonts w:eastAsia="Times New Roman"/>
          <w:szCs w:val="22"/>
          <w:lang w:val="en-GB" w:eastAsia="ja-JP"/>
        </w:rPr>
      </w:pPr>
      <w:r w:rsidRPr="00A50D7A">
        <w:rPr>
          <w:rFonts w:eastAsia="Times New Roman"/>
          <w:szCs w:val="22"/>
          <w:lang w:val="en-GB" w:eastAsia="ja-JP"/>
        </w:rPr>
        <w:t xml:space="preserve">before international registration, of the name of the applicant, the industrial design concerned and the purpose of the </w:t>
      </w:r>
      <w:proofErr w:type="gramStart"/>
      <w:r w:rsidRPr="00A50D7A">
        <w:rPr>
          <w:rFonts w:eastAsia="Times New Roman"/>
          <w:szCs w:val="22"/>
          <w:lang w:val="en-GB" w:eastAsia="ja-JP"/>
        </w:rPr>
        <w:t>payment;</w:t>
      </w:r>
      <w:proofErr w:type="gramEnd"/>
    </w:p>
    <w:p w14:paraId="09724E27" w14:textId="77777777" w:rsidR="00A50D7A" w:rsidRPr="00A50D7A" w:rsidRDefault="00A50D7A" w:rsidP="00C51273">
      <w:pPr>
        <w:numPr>
          <w:ilvl w:val="0"/>
          <w:numId w:val="47"/>
        </w:numPr>
        <w:tabs>
          <w:tab w:val="clear" w:pos="1634"/>
          <w:tab w:val="num" w:pos="2250"/>
        </w:tabs>
        <w:ind w:firstLine="1971"/>
        <w:jc w:val="both"/>
        <w:rPr>
          <w:rFonts w:eastAsia="Times New Roman"/>
          <w:szCs w:val="22"/>
          <w:lang w:val="en-GB" w:eastAsia="ja-JP"/>
        </w:rPr>
      </w:pPr>
      <w:r w:rsidRPr="00A50D7A">
        <w:rPr>
          <w:rFonts w:eastAsia="Times New Roman"/>
          <w:szCs w:val="22"/>
          <w:lang w:val="en-GB" w:eastAsia="ja-JP"/>
        </w:rPr>
        <w:t>after international registration, of the name of the holder, the number of the international registration concerned and the purpose of the payment.</w:t>
      </w:r>
    </w:p>
    <w:p w14:paraId="012CE937" w14:textId="77777777" w:rsidR="00A50D7A" w:rsidRPr="00A50D7A" w:rsidRDefault="00A50D7A" w:rsidP="00A50D7A">
      <w:pPr>
        <w:tabs>
          <w:tab w:val="left" w:pos="2268"/>
        </w:tabs>
        <w:ind w:left="1701"/>
        <w:jc w:val="both"/>
        <w:rPr>
          <w:rFonts w:eastAsia="Times New Roman"/>
          <w:szCs w:val="22"/>
          <w:lang w:val="en-GB" w:eastAsia="ja-JP"/>
        </w:rPr>
      </w:pPr>
    </w:p>
    <w:p w14:paraId="32FB9B8D" w14:textId="77777777" w:rsidR="00A50D7A" w:rsidRPr="00A50D7A" w:rsidRDefault="00A50D7A" w:rsidP="00A50D7A">
      <w:pPr>
        <w:ind w:firstLine="567"/>
        <w:jc w:val="both"/>
        <w:rPr>
          <w:rFonts w:eastAsia="Times New Roman"/>
          <w:szCs w:val="22"/>
          <w:lang w:val="en-GB" w:eastAsia="ja-JP"/>
        </w:rPr>
      </w:pPr>
      <w:r w:rsidRPr="00A50D7A">
        <w:rPr>
          <w:rFonts w:eastAsia="Times New Roman"/>
          <w:szCs w:val="22"/>
          <w:lang w:val="en-GB" w:eastAsia="ja-JP"/>
        </w:rPr>
        <w:t>(5)</w:t>
      </w:r>
      <w:r w:rsidRPr="00A50D7A">
        <w:rPr>
          <w:rFonts w:eastAsia="Times New Roman"/>
          <w:szCs w:val="22"/>
          <w:lang w:val="en-GB" w:eastAsia="ja-JP"/>
        </w:rPr>
        <w:tab/>
        <w:t>[</w:t>
      </w:r>
      <w:r w:rsidRPr="00A50D7A">
        <w:rPr>
          <w:rFonts w:eastAsia="Times New Roman"/>
          <w:i/>
          <w:szCs w:val="22"/>
          <w:lang w:val="en-GB" w:eastAsia="ja-JP"/>
        </w:rPr>
        <w:t xml:space="preserve">Date of </w:t>
      </w:r>
      <w:proofErr w:type="gramStart"/>
      <w:r w:rsidRPr="00A50D7A">
        <w:rPr>
          <w:rFonts w:eastAsia="Times New Roman"/>
          <w:i/>
          <w:szCs w:val="22"/>
          <w:lang w:val="en-GB" w:eastAsia="ja-JP"/>
        </w:rPr>
        <w:t>Payment</w:t>
      </w:r>
      <w:r w:rsidRPr="00A50D7A">
        <w:rPr>
          <w:rFonts w:eastAsia="Times New Roman"/>
          <w:szCs w:val="22"/>
          <w:lang w:val="en-GB" w:eastAsia="ja-JP"/>
        </w:rPr>
        <w:t>]  (</w:t>
      </w:r>
      <w:proofErr w:type="gramEnd"/>
      <w:r w:rsidRPr="00A50D7A">
        <w:rPr>
          <w:rFonts w:eastAsia="Times New Roman"/>
          <w:szCs w:val="22"/>
          <w:lang w:val="en-GB" w:eastAsia="ja-JP"/>
        </w:rPr>
        <w:t>a)  Subject to Rule 24(1)(d) and subparagraph (b), any fee shall be considered to have been paid to the International Bureau on the day on which the International Bureau receives the required amount.</w:t>
      </w:r>
    </w:p>
    <w:p w14:paraId="798B4F61" w14:textId="77777777" w:rsidR="00A50D7A" w:rsidRPr="00A50D7A" w:rsidRDefault="00A50D7A" w:rsidP="00A50D7A">
      <w:pPr>
        <w:ind w:firstLine="1134"/>
        <w:jc w:val="both"/>
        <w:rPr>
          <w:rFonts w:eastAsia="Times New Roman"/>
          <w:szCs w:val="22"/>
          <w:lang w:val="en-GB" w:eastAsia="ja-JP"/>
        </w:rPr>
      </w:pPr>
      <w:r w:rsidRPr="00A50D7A">
        <w:rPr>
          <w:rFonts w:eastAsia="Times New Roman"/>
          <w:szCs w:val="22"/>
          <w:lang w:val="en-GB" w:eastAsia="ja-JP"/>
        </w:rPr>
        <w:t>(b)</w:t>
      </w:r>
      <w:r w:rsidRPr="00A50D7A">
        <w:rPr>
          <w:rFonts w:eastAsia="Times New Roman"/>
          <w:szCs w:val="22"/>
          <w:lang w:val="en-GB" w:eastAsia="ja-JP"/>
        </w:rPr>
        <w:tab/>
        <w:t>Where the required amount is available in an account opened with the International Bureau and that Bureau has received instructions from the holder of the account to debit it, the fee shall be considered to have been paid to the International Bureau on the day on which the International Bureau receives an international application, a request for the recording of a change, or an instruction to renew an international registration.</w:t>
      </w:r>
    </w:p>
    <w:p w14:paraId="70713BCD" w14:textId="77777777" w:rsidR="00A50D7A" w:rsidRPr="00A50D7A" w:rsidRDefault="00A50D7A" w:rsidP="00A50D7A">
      <w:pPr>
        <w:ind w:firstLine="1134"/>
        <w:jc w:val="both"/>
        <w:rPr>
          <w:rFonts w:eastAsia="Times New Roman"/>
          <w:szCs w:val="22"/>
          <w:lang w:val="en-GB" w:eastAsia="ja-JP"/>
        </w:rPr>
      </w:pPr>
    </w:p>
    <w:p w14:paraId="43101DEF" w14:textId="77777777" w:rsidR="00A50D7A" w:rsidRPr="00A50D7A" w:rsidRDefault="00A50D7A" w:rsidP="00A50D7A">
      <w:pPr>
        <w:ind w:firstLine="567"/>
        <w:jc w:val="both"/>
        <w:rPr>
          <w:rFonts w:eastAsia="Times New Roman"/>
          <w:szCs w:val="22"/>
          <w:lang w:val="en-GB" w:eastAsia="ja-JP"/>
        </w:rPr>
      </w:pPr>
      <w:r w:rsidRPr="00A50D7A">
        <w:rPr>
          <w:rFonts w:eastAsia="Times New Roman"/>
          <w:szCs w:val="22"/>
          <w:lang w:val="en-GB" w:eastAsia="ja-JP"/>
        </w:rPr>
        <w:t>(6)</w:t>
      </w:r>
      <w:r w:rsidRPr="00A50D7A">
        <w:rPr>
          <w:rFonts w:eastAsia="Times New Roman"/>
          <w:szCs w:val="22"/>
          <w:lang w:val="en-GB" w:eastAsia="ja-JP"/>
        </w:rPr>
        <w:tab/>
        <w:t>[</w:t>
      </w:r>
      <w:r w:rsidRPr="00A50D7A">
        <w:rPr>
          <w:rFonts w:eastAsia="Times New Roman"/>
          <w:i/>
          <w:szCs w:val="22"/>
          <w:lang w:val="en-GB" w:eastAsia="ja-JP"/>
        </w:rPr>
        <w:t>Change in the Amount of the Fees</w:t>
      </w:r>
      <w:r w:rsidRPr="00A50D7A">
        <w:rPr>
          <w:rFonts w:eastAsia="Times New Roman"/>
          <w:szCs w:val="22"/>
          <w:lang w:val="en-GB" w:eastAsia="ja-JP"/>
        </w:rPr>
        <w:t>]  (a)  Where an international application is filed through the Office of the applicant’s Contracting Party and the amount of the fees payable in respect of the filing of the international application is changed between, on the one hand, the date on which the international application was received by that Office and, on the other hand, the date of the receipt of the international application by the International Bureau, the fee that was valid on the first date shall be applicable.</w:t>
      </w:r>
    </w:p>
    <w:p w14:paraId="5C593A68" w14:textId="77777777" w:rsidR="00A50D7A" w:rsidRPr="00A50D7A" w:rsidRDefault="00A50D7A" w:rsidP="00A50D7A">
      <w:pPr>
        <w:ind w:firstLine="1134"/>
        <w:jc w:val="both"/>
        <w:rPr>
          <w:rFonts w:eastAsia="Times New Roman"/>
          <w:szCs w:val="22"/>
          <w:lang w:val="en-GB" w:eastAsia="ja-JP"/>
        </w:rPr>
      </w:pPr>
      <w:r w:rsidRPr="00A50D7A">
        <w:rPr>
          <w:rFonts w:eastAsia="Times New Roman"/>
          <w:szCs w:val="22"/>
          <w:lang w:val="en-GB" w:eastAsia="ja-JP"/>
        </w:rPr>
        <w:lastRenderedPageBreak/>
        <w:t>(b)</w:t>
      </w:r>
      <w:r w:rsidRPr="00A50D7A">
        <w:rPr>
          <w:rFonts w:eastAsia="Times New Roman"/>
          <w:szCs w:val="22"/>
          <w:lang w:val="en-GB" w:eastAsia="ja-JP"/>
        </w:rPr>
        <w:tab/>
        <w:t>Where the amount of the fees payable in respect of the renewal of an international registration is changed between the date of payment and the due date of the renewal, the fee that was valid on the date of payment, or on the date considered to be the date of payment under Rule 24(1)(d), shall be applicable.  Where the payment is made after the due date, the fee that was valid on the due date shall be applicable.</w:t>
      </w:r>
    </w:p>
    <w:p w14:paraId="662286CA" w14:textId="77777777" w:rsidR="00A50D7A" w:rsidRPr="00A50D7A" w:rsidRDefault="00A50D7A" w:rsidP="00A50D7A">
      <w:pPr>
        <w:ind w:firstLine="1134"/>
        <w:jc w:val="both"/>
        <w:rPr>
          <w:rFonts w:eastAsia="Times New Roman"/>
          <w:szCs w:val="22"/>
          <w:lang w:val="en-GB" w:eastAsia="ja-JP"/>
        </w:rPr>
      </w:pPr>
      <w:r w:rsidRPr="00A50D7A">
        <w:rPr>
          <w:rFonts w:eastAsia="Times New Roman"/>
          <w:szCs w:val="22"/>
          <w:lang w:val="en-GB" w:eastAsia="ja-JP"/>
        </w:rPr>
        <w:t>(c)</w:t>
      </w:r>
      <w:r w:rsidRPr="00A50D7A">
        <w:rPr>
          <w:rFonts w:eastAsia="Times New Roman"/>
          <w:szCs w:val="22"/>
          <w:lang w:val="en-GB" w:eastAsia="ja-JP"/>
        </w:rPr>
        <w:tab/>
        <w:t>Where the amount of any fee other than the fees referred to in subparagraphs (a) and (b) is changed, the amount valid on the date on which the fee was received by the International Bureau shall be applicable.</w:t>
      </w:r>
    </w:p>
    <w:p w14:paraId="5599D982" w14:textId="77777777" w:rsidR="00A50D7A" w:rsidRPr="00A50D7A" w:rsidRDefault="00A50D7A" w:rsidP="00A50D7A">
      <w:pPr>
        <w:ind w:firstLine="1134"/>
        <w:jc w:val="both"/>
        <w:rPr>
          <w:rFonts w:eastAsia="Times New Roman"/>
          <w:i/>
          <w:szCs w:val="22"/>
          <w:lang w:val="en-GB" w:eastAsia="ja-JP"/>
        </w:rPr>
      </w:pPr>
    </w:p>
    <w:p w14:paraId="0A3A402C" w14:textId="77777777" w:rsidR="00A50D7A" w:rsidRPr="00A50D7A" w:rsidRDefault="00A50D7A" w:rsidP="00A50D7A">
      <w:pPr>
        <w:ind w:firstLine="1134"/>
        <w:jc w:val="both"/>
        <w:rPr>
          <w:rFonts w:eastAsia="Times New Roman"/>
          <w:i/>
          <w:szCs w:val="22"/>
          <w:lang w:val="en-GB" w:eastAsia="ja-JP"/>
        </w:rPr>
      </w:pPr>
    </w:p>
    <w:p w14:paraId="77BC99B2" w14:textId="77777777" w:rsidR="00A50D7A" w:rsidRPr="00A50D7A" w:rsidRDefault="00A50D7A" w:rsidP="00A50D7A">
      <w:pPr>
        <w:keepNext/>
        <w:jc w:val="center"/>
        <w:outlineLvl w:val="3"/>
        <w:rPr>
          <w:rFonts w:eastAsia="Times New Roman"/>
          <w:i/>
          <w:szCs w:val="22"/>
          <w:lang w:val="en-GB" w:eastAsia="ja-JP"/>
        </w:rPr>
      </w:pPr>
      <w:r w:rsidRPr="00A50D7A">
        <w:rPr>
          <w:rFonts w:eastAsia="Times New Roman"/>
          <w:i/>
          <w:szCs w:val="22"/>
          <w:lang w:val="en-GB" w:eastAsia="ja-JP"/>
        </w:rPr>
        <w:t>Rule 28</w:t>
      </w:r>
    </w:p>
    <w:p w14:paraId="196126F8" w14:textId="77777777" w:rsidR="00A50D7A" w:rsidRPr="00A50D7A" w:rsidRDefault="00A50D7A" w:rsidP="00A50D7A">
      <w:pPr>
        <w:keepNext/>
        <w:jc w:val="center"/>
        <w:outlineLvl w:val="3"/>
        <w:rPr>
          <w:rFonts w:eastAsia="Times New Roman"/>
          <w:i/>
          <w:szCs w:val="22"/>
          <w:lang w:val="en-GB" w:eastAsia="ja-JP"/>
        </w:rPr>
      </w:pPr>
      <w:r w:rsidRPr="00A50D7A">
        <w:rPr>
          <w:rFonts w:eastAsia="Times New Roman"/>
          <w:i/>
          <w:szCs w:val="22"/>
          <w:lang w:val="en-GB" w:eastAsia="ja-JP"/>
        </w:rPr>
        <w:t>Currency of Payments</w:t>
      </w:r>
    </w:p>
    <w:p w14:paraId="3F20C1C0" w14:textId="77777777" w:rsidR="00A50D7A" w:rsidRPr="00A50D7A" w:rsidRDefault="00A50D7A" w:rsidP="00A50D7A">
      <w:pPr>
        <w:keepNext/>
        <w:jc w:val="center"/>
        <w:outlineLvl w:val="3"/>
        <w:rPr>
          <w:rFonts w:eastAsia="Times New Roman"/>
          <w:i/>
          <w:szCs w:val="22"/>
          <w:lang w:val="en-GB" w:eastAsia="ja-JP"/>
        </w:rPr>
      </w:pPr>
    </w:p>
    <w:p w14:paraId="66B5AB6E" w14:textId="77777777" w:rsidR="00A50D7A" w:rsidRPr="00A50D7A" w:rsidRDefault="00A50D7A" w:rsidP="00A50D7A">
      <w:pPr>
        <w:ind w:firstLine="567"/>
        <w:jc w:val="both"/>
        <w:rPr>
          <w:rFonts w:eastAsia="Times New Roman"/>
          <w:szCs w:val="22"/>
          <w:lang w:val="en-GB" w:eastAsia="ja-JP"/>
        </w:rPr>
      </w:pPr>
      <w:r w:rsidRPr="00A50D7A">
        <w:rPr>
          <w:rFonts w:eastAsia="Times New Roman"/>
          <w:szCs w:val="22"/>
          <w:lang w:val="en-GB" w:eastAsia="ja-JP"/>
        </w:rPr>
        <w:t>(1)</w:t>
      </w:r>
      <w:r w:rsidRPr="00A50D7A">
        <w:rPr>
          <w:rFonts w:eastAsia="Times New Roman"/>
          <w:szCs w:val="22"/>
          <w:lang w:val="en-GB" w:eastAsia="ja-JP"/>
        </w:rPr>
        <w:tab/>
        <w:t>[</w:t>
      </w:r>
      <w:r w:rsidRPr="00A50D7A">
        <w:rPr>
          <w:rFonts w:eastAsia="Times New Roman"/>
          <w:i/>
          <w:szCs w:val="22"/>
          <w:lang w:val="en-GB" w:eastAsia="ja-JP"/>
        </w:rPr>
        <w:t xml:space="preserve">Obligation to Use Swiss </w:t>
      </w:r>
      <w:proofErr w:type="gramStart"/>
      <w:r w:rsidRPr="00A50D7A">
        <w:rPr>
          <w:rFonts w:eastAsia="Times New Roman"/>
          <w:i/>
          <w:szCs w:val="22"/>
          <w:lang w:val="en-GB" w:eastAsia="ja-JP"/>
        </w:rPr>
        <w:t>Currency</w:t>
      </w:r>
      <w:r w:rsidRPr="00A50D7A">
        <w:rPr>
          <w:rFonts w:eastAsia="Times New Roman"/>
          <w:szCs w:val="22"/>
          <w:lang w:val="en-GB" w:eastAsia="ja-JP"/>
        </w:rPr>
        <w:t>]  All</w:t>
      </w:r>
      <w:proofErr w:type="gramEnd"/>
      <w:r w:rsidRPr="00A50D7A">
        <w:rPr>
          <w:rFonts w:eastAsia="Times New Roman"/>
          <w:szCs w:val="22"/>
          <w:lang w:val="en-GB" w:eastAsia="ja-JP"/>
        </w:rPr>
        <w:t xml:space="preserve"> payments made under these Regulations to the International Bureau shall be in Swiss currency irrespective of the fact that, where the fees are paid through an Office, such Office may have collected those fees in another currency.</w:t>
      </w:r>
    </w:p>
    <w:p w14:paraId="627E7C24" w14:textId="77777777" w:rsidR="00A50D7A" w:rsidRPr="00A50D7A" w:rsidRDefault="00A50D7A" w:rsidP="00A50D7A">
      <w:pPr>
        <w:ind w:firstLine="567"/>
        <w:jc w:val="both"/>
        <w:rPr>
          <w:rFonts w:eastAsia="Times New Roman"/>
          <w:szCs w:val="22"/>
          <w:lang w:val="en-GB" w:eastAsia="ja-JP"/>
        </w:rPr>
      </w:pPr>
    </w:p>
    <w:p w14:paraId="296D6179" w14:textId="1EC571D3" w:rsidR="00A50D7A" w:rsidRPr="00A50D7A" w:rsidRDefault="00A50D7A" w:rsidP="00A50D7A">
      <w:pPr>
        <w:ind w:firstLine="567"/>
        <w:jc w:val="both"/>
        <w:rPr>
          <w:rFonts w:eastAsia="Times New Roman"/>
          <w:szCs w:val="22"/>
          <w:lang w:val="en-GB" w:eastAsia="ja-JP"/>
        </w:rPr>
      </w:pPr>
      <w:r w:rsidRPr="00A50D7A">
        <w:rPr>
          <w:rFonts w:eastAsia="Times New Roman"/>
          <w:szCs w:val="22"/>
          <w:lang w:val="en-GB" w:eastAsia="ja-JP"/>
        </w:rPr>
        <w:t>(2)</w:t>
      </w:r>
      <w:r w:rsidRPr="00A50D7A">
        <w:rPr>
          <w:rFonts w:eastAsia="Times New Roman"/>
          <w:szCs w:val="22"/>
          <w:lang w:val="en-GB" w:eastAsia="ja-JP"/>
        </w:rPr>
        <w:tab/>
        <w:t>[</w:t>
      </w:r>
      <w:r w:rsidRPr="00A50D7A">
        <w:rPr>
          <w:rFonts w:eastAsia="Times New Roman"/>
          <w:i/>
          <w:szCs w:val="22"/>
          <w:lang w:val="en-GB" w:eastAsia="ja-JP"/>
        </w:rPr>
        <w:t xml:space="preserve">Establishment of the Amount of Individual Designation Fees in Swiss </w:t>
      </w:r>
      <w:proofErr w:type="gramStart"/>
      <w:r w:rsidRPr="00A50D7A">
        <w:rPr>
          <w:rFonts w:eastAsia="Times New Roman"/>
          <w:i/>
          <w:szCs w:val="22"/>
          <w:lang w:val="en-GB" w:eastAsia="ja-JP"/>
        </w:rPr>
        <w:t>Currency</w:t>
      </w:r>
      <w:r w:rsidRPr="00A50D7A">
        <w:rPr>
          <w:rFonts w:eastAsia="Times New Roman"/>
          <w:szCs w:val="22"/>
          <w:lang w:val="en-GB" w:eastAsia="ja-JP"/>
        </w:rPr>
        <w:t>]  (</w:t>
      </w:r>
      <w:proofErr w:type="gramEnd"/>
      <w:r w:rsidRPr="00A50D7A">
        <w:rPr>
          <w:rFonts w:eastAsia="Times New Roman"/>
          <w:szCs w:val="22"/>
          <w:lang w:val="en-GB" w:eastAsia="ja-JP"/>
        </w:rPr>
        <w:t>a)  Where a Contracting Party makes a declaration under Article 7(2) that it wants to receive an individual designation fee, the amount of the fee indicated to the International Bureau shall be expressed in the currency used by its Office.</w:t>
      </w:r>
    </w:p>
    <w:p w14:paraId="6441241D" w14:textId="77777777" w:rsidR="00A50D7A" w:rsidRPr="00A50D7A" w:rsidRDefault="00A50D7A" w:rsidP="00A50D7A">
      <w:pPr>
        <w:ind w:firstLine="1134"/>
        <w:jc w:val="both"/>
        <w:rPr>
          <w:rFonts w:eastAsia="Times New Roman"/>
          <w:szCs w:val="22"/>
          <w:lang w:val="en-GB" w:eastAsia="ja-JP"/>
        </w:rPr>
      </w:pPr>
      <w:r w:rsidRPr="00A50D7A">
        <w:rPr>
          <w:rFonts w:eastAsia="Times New Roman"/>
          <w:szCs w:val="22"/>
          <w:lang w:val="en-GB" w:eastAsia="ja-JP"/>
        </w:rPr>
        <w:t>(b)</w:t>
      </w:r>
      <w:r w:rsidRPr="00A50D7A">
        <w:rPr>
          <w:rFonts w:eastAsia="Times New Roman"/>
          <w:szCs w:val="22"/>
          <w:lang w:val="en-GB" w:eastAsia="ja-JP"/>
        </w:rPr>
        <w:tab/>
        <w:t xml:space="preserve">Where the fee is indicated in the declaration referred to in subparagraph (a) in a currency other than Swiss currency, the Director General shall, after consultation with the Office of the Contracting Party concerned, establish the amount of the fee in Swiss currency </w:t>
      </w:r>
      <w:proofErr w:type="gramStart"/>
      <w:r w:rsidRPr="00A50D7A">
        <w:rPr>
          <w:rFonts w:eastAsia="Times New Roman"/>
          <w:szCs w:val="22"/>
          <w:lang w:val="en-GB" w:eastAsia="ja-JP"/>
        </w:rPr>
        <w:t>on the basis of</w:t>
      </w:r>
      <w:proofErr w:type="gramEnd"/>
      <w:r w:rsidRPr="00A50D7A">
        <w:rPr>
          <w:rFonts w:eastAsia="Times New Roman"/>
          <w:szCs w:val="22"/>
          <w:lang w:val="en-GB" w:eastAsia="ja-JP"/>
        </w:rPr>
        <w:t xml:space="preserve"> the official exchange rate of the United Nations.</w:t>
      </w:r>
    </w:p>
    <w:p w14:paraId="32135F7A" w14:textId="77777777" w:rsidR="00A50D7A" w:rsidRPr="00A50D7A" w:rsidRDefault="00A50D7A" w:rsidP="00A50D7A">
      <w:pPr>
        <w:ind w:firstLine="1134"/>
        <w:jc w:val="both"/>
        <w:rPr>
          <w:rFonts w:eastAsia="Times New Roman"/>
          <w:szCs w:val="22"/>
          <w:lang w:val="en-GB" w:eastAsia="ja-JP"/>
        </w:rPr>
      </w:pPr>
      <w:r w:rsidRPr="00A50D7A">
        <w:rPr>
          <w:rFonts w:eastAsia="Times New Roman"/>
          <w:szCs w:val="22"/>
          <w:lang w:val="en-GB" w:eastAsia="ja-JP"/>
        </w:rPr>
        <w:t>(c)</w:t>
      </w:r>
      <w:r w:rsidRPr="00A50D7A">
        <w:rPr>
          <w:rFonts w:eastAsia="Times New Roman"/>
          <w:szCs w:val="22"/>
          <w:lang w:val="en-GB" w:eastAsia="ja-JP"/>
        </w:rPr>
        <w:tab/>
        <w:t>Where, for more than three consecutive months, the official exchange rate of the United Nations between the Swiss currency and the currency in which the amount of an individual designation fee has been indicated by a Contracting Party is higher or lower by at least 5% than the last exchange rate applied to establish the amount of the fee in Swiss currency, the Office of that Contracting Party may ask the Director General to establish a new amount of the fee in Swiss currency according to the official exchange rate of the United Nations prevailing on the day preceding the day on which the request is made.  The Director General shall proceed accordingly.  The new amount shall be applicable as from a date which shall be fixed by the Director General, provided that such date is between one and two months after the date of the publication of the said amount on the web site of the Organization.</w:t>
      </w:r>
    </w:p>
    <w:p w14:paraId="2C429739" w14:textId="77777777" w:rsidR="00A50D7A" w:rsidRPr="00A50D7A" w:rsidRDefault="00A50D7A" w:rsidP="00A50D7A">
      <w:pPr>
        <w:ind w:firstLine="1134"/>
        <w:jc w:val="both"/>
        <w:rPr>
          <w:rFonts w:eastAsia="Times New Roman"/>
          <w:szCs w:val="22"/>
          <w:lang w:val="en-GB" w:eastAsia="ja-JP"/>
        </w:rPr>
      </w:pPr>
      <w:r w:rsidRPr="00A50D7A">
        <w:rPr>
          <w:rFonts w:eastAsia="Times New Roman"/>
          <w:szCs w:val="22"/>
          <w:lang w:val="en-GB" w:eastAsia="ja-JP"/>
        </w:rPr>
        <w:t>(d)</w:t>
      </w:r>
      <w:r w:rsidRPr="00A50D7A">
        <w:rPr>
          <w:rFonts w:eastAsia="Times New Roman"/>
          <w:szCs w:val="22"/>
          <w:lang w:val="en-GB" w:eastAsia="ja-JP"/>
        </w:rPr>
        <w:tab/>
        <w:t>Where, for more than three consecutive months, the official exchange rate of the United Nations between the Swiss currency and the currency in which the amount of an individual designation fee has been indicated by a Contracting Party is lower by at least 10% than the last exchange rate applied to establish the amount of the fee in Swiss currency, the Director General shall establish a new amount of the fee in Swiss currency according to the current official exchange rate of the United Nations.  The new amount shall be applicable as from a date which shall be fixed by the Director General, provided that such date is between one and two months after the date of the publication of the said amount on the web site of the Organization.</w:t>
      </w:r>
    </w:p>
    <w:p w14:paraId="11B03FA0" w14:textId="77777777" w:rsidR="00A50D7A" w:rsidRPr="00A50D7A" w:rsidRDefault="00A50D7A" w:rsidP="00A50D7A">
      <w:pPr>
        <w:ind w:firstLine="1134"/>
        <w:jc w:val="both"/>
        <w:rPr>
          <w:rFonts w:eastAsia="Times New Roman"/>
          <w:i/>
          <w:szCs w:val="22"/>
          <w:lang w:val="en-GB" w:eastAsia="ja-JP"/>
        </w:rPr>
      </w:pPr>
    </w:p>
    <w:p w14:paraId="31858F67" w14:textId="77777777" w:rsidR="00A50D7A" w:rsidRPr="00A50D7A" w:rsidRDefault="00A50D7A" w:rsidP="00A50D7A">
      <w:pPr>
        <w:ind w:firstLine="1134"/>
        <w:jc w:val="both"/>
        <w:rPr>
          <w:rFonts w:eastAsia="Times New Roman"/>
          <w:i/>
          <w:szCs w:val="22"/>
          <w:lang w:val="en-GB" w:eastAsia="ja-JP"/>
        </w:rPr>
      </w:pPr>
    </w:p>
    <w:p w14:paraId="6BDB37AF" w14:textId="77777777" w:rsidR="00A50D7A" w:rsidRPr="00A50D7A" w:rsidRDefault="00A50D7A" w:rsidP="00A50D7A">
      <w:pPr>
        <w:keepNext/>
        <w:jc w:val="center"/>
        <w:outlineLvl w:val="3"/>
        <w:rPr>
          <w:rFonts w:eastAsia="Times New Roman"/>
          <w:i/>
          <w:szCs w:val="22"/>
          <w:lang w:eastAsia="ja-JP"/>
        </w:rPr>
      </w:pPr>
      <w:r w:rsidRPr="00A50D7A">
        <w:rPr>
          <w:rFonts w:eastAsia="Times New Roman"/>
          <w:i/>
          <w:szCs w:val="22"/>
          <w:lang w:eastAsia="ja-JP"/>
        </w:rPr>
        <w:t>Rule 29</w:t>
      </w:r>
    </w:p>
    <w:p w14:paraId="53F42989" w14:textId="77777777" w:rsidR="00A50D7A" w:rsidRPr="00A50D7A" w:rsidRDefault="00A50D7A" w:rsidP="00A50D7A">
      <w:pPr>
        <w:keepNext/>
        <w:jc w:val="center"/>
        <w:outlineLvl w:val="3"/>
        <w:rPr>
          <w:rFonts w:eastAsia="Times New Roman"/>
          <w:i/>
          <w:szCs w:val="22"/>
          <w:lang w:val="en-GB" w:eastAsia="ja-JP"/>
        </w:rPr>
      </w:pPr>
      <w:r w:rsidRPr="00A50D7A">
        <w:rPr>
          <w:rFonts w:eastAsia="Times New Roman"/>
          <w:i/>
          <w:szCs w:val="22"/>
          <w:lang w:val="en-GB" w:eastAsia="ja-JP"/>
        </w:rPr>
        <w:t>Crediting of Fees to the Accounts of the</w:t>
      </w:r>
    </w:p>
    <w:p w14:paraId="58EA5B70" w14:textId="77777777" w:rsidR="00A50D7A" w:rsidRPr="00A50D7A" w:rsidRDefault="00A50D7A" w:rsidP="00A50D7A">
      <w:pPr>
        <w:keepNext/>
        <w:jc w:val="center"/>
        <w:outlineLvl w:val="3"/>
        <w:rPr>
          <w:rFonts w:eastAsia="Times New Roman"/>
          <w:i/>
          <w:szCs w:val="22"/>
          <w:lang w:val="en-GB" w:eastAsia="ja-JP"/>
        </w:rPr>
      </w:pPr>
      <w:r w:rsidRPr="00A50D7A">
        <w:rPr>
          <w:rFonts w:eastAsia="Times New Roman"/>
          <w:i/>
          <w:szCs w:val="22"/>
          <w:lang w:val="en-GB" w:eastAsia="ja-JP"/>
        </w:rPr>
        <w:t>Contracting Parties Concerned</w:t>
      </w:r>
    </w:p>
    <w:p w14:paraId="31C2BC64" w14:textId="77777777" w:rsidR="00A50D7A" w:rsidRPr="00A50D7A" w:rsidRDefault="00A50D7A" w:rsidP="00A50D7A">
      <w:pPr>
        <w:keepNext/>
        <w:jc w:val="center"/>
        <w:outlineLvl w:val="3"/>
        <w:rPr>
          <w:rFonts w:eastAsia="Times New Roman"/>
          <w:i/>
          <w:szCs w:val="22"/>
          <w:lang w:val="en-GB" w:eastAsia="ja-JP"/>
        </w:rPr>
      </w:pPr>
    </w:p>
    <w:p w14:paraId="16C226F7" w14:textId="77777777" w:rsidR="00A50D7A" w:rsidRPr="00A50D7A" w:rsidRDefault="00A50D7A" w:rsidP="00A50D7A">
      <w:pPr>
        <w:ind w:firstLine="567"/>
        <w:jc w:val="both"/>
        <w:rPr>
          <w:rFonts w:eastAsia="Times New Roman"/>
          <w:szCs w:val="22"/>
          <w:lang w:val="en-GB" w:eastAsia="ja-JP"/>
        </w:rPr>
      </w:pPr>
      <w:r w:rsidRPr="00A50D7A">
        <w:rPr>
          <w:rFonts w:eastAsia="Times New Roman"/>
          <w:szCs w:val="22"/>
          <w:lang w:val="en-GB" w:eastAsia="ja-JP"/>
        </w:rPr>
        <w:t xml:space="preserve">Any standard designation fee or individual designation fee paid to the International Bureau in respect of a Contracting Party shall be credited to the account of that Contracting Party with the International Bureau within the month following the month in the course of which the recording of the international registration or renewal for which that fee has been paid was </w:t>
      </w:r>
      <w:r w:rsidRPr="00A50D7A">
        <w:rPr>
          <w:rFonts w:eastAsia="Times New Roman"/>
          <w:szCs w:val="22"/>
          <w:lang w:val="en-GB" w:eastAsia="ja-JP"/>
        </w:rPr>
        <w:lastRenderedPageBreak/>
        <w:t>effected or, as regards the second part of the individual designation fee, immediately upon its receipt by the International Bureau.</w:t>
      </w:r>
    </w:p>
    <w:p w14:paraId="315D9504" w14:textId="77777777" w:rsidR="00A50D7A" w:rsidRPr="00A50D7A" w:rsidRDefault="00A50D7A" w:rsidP="00A50D7A">
      <w:pPr>
        <w:ind w:firstLine="567"/>
        <w:jc w:val="both"/>
        <w:rPr>
          <w:rFonts w:eastAsia="Times New Roman"/>
          <w:szCs w:val="22"/>
          <w:lang w:val="en-GB" w:eastAsia="ja-JP"/>
        </w:rPr>
      </w:pPr>
    </w:p>
    <w:p w14:paraId="6E2A98A3" w14:textId="77777777" w:rsidR="00A50D7A" w:rsidRPr="00A50D7A" w:rsidRDefault="00A50D7A" w:rsidP="00A50D7A">
      <w:pPr>
        <w:ind w:firstLine="567"/>
        <w:jc w:val="both"/>
        <w:rPr>
          <w:rFonts w:eastAsia="Times New Roman"/>
          <w:szCs w:val="22"/>
          <w:lang w:val="en-GB" w:eastAsia="ja-JP"/>
        </w:rPr>
      </w:pPr>
    </w:p>
    <w:p w14:paraId="732E8B6A" w14:textId="7C5E173D" w:rsidR="00A50D7A" w:rsidRPr="00A50D7A" w:rsidRDefault="00A50D7A" w:rsidP="00A50D7A">
      <w:pPr>
        <w:keepNext/>
        <w:jc w:val="center"/>
        <w:outlineLvl w:val="2"/>
        <w:rPr>
          <w:rFonts w:eastAsia="Times New Roman"/>
          <w:caps/>
          <w:szCs w:val="22"/>
          <w:lang w:val="en-GB" w:eastAsia="ja-JP"/>
        </w:rPr>
      </w:pPr>
      <w:r w:rsidRPr="00A50D7A">
        <w:rPr>
          <w:rFonts w:eastAsia="Times New Roman"/>
          <w:i/>
          <w:caps/>
          <w:szCs w:val="22"/>
          <w:lang w:val="en-GB" w:eastAsia="ja-JP"/>
        </w:rPr>
        <w:t>CHAPTER 8</w:t>
      </w:r>
      <w:r w:rsidRPr="00A50D7A">
        <w:rPr>
          <w:rFonts w:eastAsia="Times New Roman"/>
          <w:caps/>
          <w:szCs w:val="22"/>
          <w:lang w:val="en-GB" w:eastAsia="ja-JP"/>
        </w:rPr>
        <w:t xml:space="preserve"> </w:t>
      </w:r>
    </w:p>
    <w:p w14:paraId="5BA7586B" w14:textId="77777777" w:rsidR="00A50D7A" w:rsidRPr="00A50D7A" w:rsidRDefault="00A50D7A" w:rsidP="00A50D7A">
      <w:pPr>
        <w:keepNext/>
        <w:jc w:val="center"/>
        <w:outlineLvl w:val="2"/>
        <w:rPr>
          <w:rFonts w:eastAsia="Times New Roman"/>
          <w:caps/>
          <w:szCs w:val="22"/>
          <w:lang w:val="en-GB" w:eastAsia="ja-JP"/>
        </w:rPr>
      </w:pPr>
    </w:p>
    <w:p w14:paraId="3DF7E4E7" w14:textId="77777777" w:rsidR="00A50D7A" w:rsidRPr="00A50D7A" w:rsidRDefault="00A50D7A" w:rsidP="00A50D7A">
      <w:pPr>
        <w:keepNext/>
        <w:jc w:val="center"/>
        <w:outlineLvl w:val="2"/>
        <w:rPr>
          <w:rFonts w:eastAsia="Times New Roman"/>
          <w:i/>
          <w:caps/>
          <w:szCs w:val="22"/>
          <w:lang w:val="en-GB" w:eastAsia="ja-JP"/>
        </w:rPr>
      </w:pPr>
      <w:r w:rsidRPr="00A50D7A">
        <w:rPr>
          <w:rFonts w:eastAsia="Times New Roman"/>
          <w:i/>
          <w:caps/>
          <w:szCs w:val="22"/>
          <w:lang w:val="en-GB" w:eastAsia="ja-JP"/>
        </w:rPr>
        <w:t>MISCELLANEOUS</w:t>
      </w:r>
    </w:p>
    <w:p w14:paraId="6A153833" w14:textId="77777777" w:rsidR="00A50D7A" w:rsidRPr="00A50D7A" w:rsidRDefault="00A50D7A" w:rsidP="00A50D7A">
      <w:pPr>
        <w:keepNext/>
        <w:jc w:val="center"/>
        <w:outlineLvl w:val="2"/>
        <w:rPr>
          <w:rFonts w:eastAsia="Times New Roman"/>
          <w:i/>
          <w:caps/>
          <w:szCs w:val="22"/>
          <w:lang w:val="en-GB" w:eastAsia="ja-JP"/>
        </w:rPr>
      </w:pPr>
    </w:p>
    <w:p w14:paraId="4B19E4E7" w14:textId="77777777" w:rsidR="00A50D7A" w:rsidRPr="00A50D7A" w:rsidRDefault="00A50D7A" w:rsidP="00A50D7A">
      <w:pPr>
        <w:keepNext/>
        <w:jc w:val="center"/>
        <w:outlineLvl w:val="3"/>
        <w:rPr>
          <w:rFonts w:eastAsia="Times New Roman"/>
          <w:i/>
          <w:szCs w:val="22"/>
          <w:lang w:eastAsia="ja-JP"/>
        </w:rPr>
      </w:pPr>
      <w:r w:rsidRPr="00A50D7A">
        <w:rPr>
          <w:rFonts w:eastAsia="Times New Roman"/>
          <w:i/>
          <w:szCs w:val="22"/>
          <w:lang w:eastAsia="ja-JP"/>
        </w:rPr>
        <w:t>Rule 30</w:t>
      </w:r>
      <w:r w:rsidRPr="00A50D7A">
        <w:rPr>
          <w:rFonts w:eastAsia="Times New Roman"/>
          <w:szCs w:val="22"/>
          <w:lang w:eastAsia="ja-JP"/>
        </w:rPr>
        <w:t xml:space="preserve"> [Deleted]</w:t>
      </w:r>
    </w:p>
    <w:p w14:paraId="3B6F4CBB" w14:textId="77777777" w:rsidR="00A50D7A" w:rsidRPr="00A50D7A" w:rsidRDefault="00A50D7A" w:rsidP="00A50D7A">
      <w:pPr>
        <w:jc w:val="center"/>
        <w:rPr>
          <w:rFonts w:eastAsia="Times New Roman"/>
          <w:szCs w:val="22"/>
          <w:lang w:val="en-GB" w:eastAsia="ja-JP"/>
        </w:rPr>
      </w:pPr>
    </w:p>
    <w:p w14:paraId="37DF8178" w14:textId="77777777" w:rsidR="00A50D7A" w:rsidRPr="00A50D7A" w:rsidRDefault="00A50D7A" w:rsidP="00A50D7A">
      <w:pPr>
        <w:jc w:val="center"/>
        <w:outlineLvl w:val="3"/>
        <w:rPr>
          <w:rFonts w:eastAsia="Times New Roman"/>
          <w:i/>
          <w:szCs w:val="22"/>
          <w:lang w:eastAsia="ja-JP"/>
        </w:rPr>
      </w:pPr>
      <w:r w:rsidRPr="00A50D7A">
        <w:rPr>
          <w:rFonts w:eastAsia="Times New Roman"/>
          <w:i/>
          <w:szCs w:val="22"/>
          <w:lang w:eastAsia="ja-JP"/>
        </w:rPr>
        <w:t>Rule 31</w:t>
      </w:r>
      <w:r w:rsidRPr="00A50D7A">
        <w:rPr>
          <w:rFonts w:eastAsia="Times New Roman"/>
          <w:szCs w:val="22"/>
          <w:lang w:eastAsia="ja-JP"/>
        </w:rPr>
        <w:t xml:space="preserve"> [Deleted]</w:t>
      </w:r>
    </w:p>
    <w:p w14:paraId="481EC4CE" w14:textId="77777777" w:rsidR="00A50D7A" w:rsidRPr="00A50D7A" w:rsidRDefault="00A50D7A" w:rsidP="00A50D7A">
      <w:pPr>
        <w:keepNext/>
        <w:jc w:val="center"/>
        <w:outlineLvl w:val="3"/>
        <w:rPr>
          <w:rFonts w:eastAsia="Times New Roman"/>
          <w:i/>
          <w:szCs w:val="22"/>
          <w:lang w:val="en-GB" w:eastAsia="ja-JP"/>
        </w:rPr>
      </w:pPr>
      <w:r w:rsidRPr="00A50D7A">
        <w:rPr>
          <w:rFonts w:eastAsia="Times New Roman"/>
          <w:i/>
          <w:szCs w:val="22"/>
          <w:lang w:val="en-GB" w:eastAsia="ja-JP"/>
        </w:rPr>
        <w:t>Rule 32</w:t>
      </w:r>
    </w:p>
    <w:p w14:paraId="5F70E495" w14:textId="77777777" w:rsidR="00A50D7A" w:rsidRPr="00A50D7A" w:rsidRDefault="00A50D7A" w:rsidP="00A50D7A">
      <w:pPr>
        <w:keepNext/>
        <w:jc w:val="center"/>
        <w:outlineLvl w:val="3"/>
        <w:rPr>
          <w:rFonts w:eastAsia="Times New Roman"/>
          <w:i/>
          <w:color w:val="000000"/>
          <w:szCs w:val="22"/>
          <w:lang w:val="en-GB" w:eastAsia="ja-JP"/>
        </w:rPr>
      </w:pPr>
      <w:r w:rsidRPr="00A50D7A">
        <w:rPr>
          <w:rFonts w:eastAsia="Times New Roman"/>
          <w:i/>
          <w:color w:val="000000"/>
          <w:szCs w:val="22"/>
          <w:lang w:val="en-GB" w:eastAsia="ja-JP"/>
        </w:rPr>
        <w:t>Extracts, Copies and Information Concerning</w:t>
      </w:r>
    </w:p>
    <w:p w14:paraId="08FE087E" w14:textId="77777777" w:rsidR="00A50D7A" w:rsidRPr="00A50D7A" w:rsidRDefault="00A50D7A" w:rsidP="00A50D7A">
      <w:pPr>
        <w:keepNext/>
        <w:jc w:val="center"/>
        <w:outlineLvl w:val="3"/>
        <w:rPr>
          <w:rFonts w:eastAsia="Times New Roman"/>
          <w:i/>
          <w:color w:val="000000"/>
          <w:szCs w:val="22"/>
          <w:lang w:val="en-GB" w:eastAsia="ja-JP"/>
        </w:rPr>
      </w:pPr>
      <w:r w:rsidRPr="00A50D7A">
        <w:rPr>
          <w:rFonts w:eastAsia="Times New Roman"/>
          <w:i/>
          <w:color w:val="000000"/>
          <w:szCs w:val="22"/>
          <w:lang w:val="en-GB" w:eastAsia="ja-JP"/>
        </w:rPr>
        <w:t>Published International Registrations</w:t>
      </w:r>
    </w:p>
    <w:p w14:paraId="14986D84" w14:textId="77777777" w:rsidR="00A50D7A" w:rsidRPr="00A50D7A" w:rsidRDefault="00A50D7A" w:rsidP="00A50D7A">
      <w:pPr>
        <w:keepNext/>
        <w:jc w:val="center"/>
        <w:outlineLvl w:val="3"/>
        <w:rPr>
          <w:rFonts w:eastAsia="Times New Roman"/>
          <w:i/>
          <w:color w:val="000000"/>
          <w:szCs w:val="22"/>
          <w:lang w:val="en-GB" w:eastAsia="ja-JP"/>
        </w:rPr>
      </w:pPr>
    </w:p>
    <w:p w14:paraId="36AE2D15" w14:textId="77777777" w:rsidR="00A50D7A" w:rsidRPr="00A50D7A" w:rsidRDefault="00A50D7A" w:rsidP="00A50D7A">
      <w:pPr>
        <w:ind w:firstLine="567"/>
        <w:jc w:val="both"/>
        <w:rPr>
          <w:rFonts w:eastAsia="Times New Roman"/>
          <w:szCs w:val="22"/>
          <w:lang w:val="en-GB" w:eastAsia="ja-JP"/>
        </w:rPr>
      </w:pPr>
      <w:r w:rsidRPr="00A50D7A">
        <w:rPr>
          <w:rFonts w:eastAsia="Times New Roman"/>
          <w:szCs w:val="22"/>
          <w:lang w:val="en-GB" w:eastAsia="ja-JP"/>
        </w:rPr>
        <w:t>(1)</w:t>
      </w:r>
      <w:r w:rsidRPr="00A50D7A">
        <w:rPr>
          <w:rFonts w:eastAsia="Times New Roman"/>
          <w:szCs w:val="22"/>
          <w:lang w:val="en-GB" w:eastAsia="ja-JP"/>
        </w:rPr>
        <w:tab/>
        <w:t>[</w:t>
      </w:r>
      <w:proofErr w:type="gramStart"/>
      <w:r w:rsidRPr="00A50D7A">
        <w:rPr>
          <w:rFonts w:eastAsia="Times New Roman"/>
          <w:i/>
          <w:szCs w:val="22"/>
          <w:lang w:val="en-GB" w:eastAsia="ja-JP"/>
        </w:rPr>
        <w:t>Modalities</w:t>
      </w:r>
      <w:r w:rsidRPr="00A50D7A">
        <w:rPr>
          <w:rFonts w:eastAsia="Times New Roman"/>
          <w:szCs w:val="22"/>
          <w:lang w:val="en-GB" w:eastAsia="ja-JP"/>
        </w:rPr>
        <w:t>]  Against</w:t>
      </w:r>
      <w:proofErr w:type="gramEnd"/>
      <w:r w:rsidRPr="00A50D7A">
        <w:rPr>
          <w:rFonts w:eastAsia="Times New Roman"/>
          <w:szCs w:val="22"/>
          <w:lang w:val="en-GB" w:eastAsia="ja-JP"/>
        </w:rPr>
        <w:t xml:space="preserve"> payment of a fee whose amount shall be fixed in the Schedule of Fees, any person may obtain from the International Bureau, in respect of any published international registration:</w:t>
      </w:r>
    </w:p>
    <w:p w14:paraId="53044715" w14:textId="77777777" w:rsidR="00A50D7A" w:rsidRPr="00A50D7A" w:rsidRDefault="00A50D7A" w:rsidP="003E50A3">
      <w:pPr>
        <w:numPr>
          <w:ilvl w:val="0"/>
          <w:numId w:val="48"/>
        </w:numPr>
        <w:tabs>
          <w:tab w:val="clear" w:pos="1634"/>
          <w:tab w:val="num" w:pos="2250"/>
        </w:tabs>
        <w:ind w:firstLine="1971"/>
        <w:jc w:val="both"/>
        <w:rPr>
          <w:rFonts w:eastAsia="Times New Roman"/>
          <w:szCs w:val="22"/>
          <w:lang w:val="en-GB" w:eastAsia="ja-JP"/>
        </w:rPr>
      </w:pPr>
      <w:r w:rsidRPr="00A50D7A">
        <w:rPr>
          <w:rFonts w:eastAsia="Times New Roman"/>
          <w:color w:val="000000"/>
          <w:szCs w:val="22"/>
          <w:lang w:val="en-GB" w:eastAsia="ja-JP"/>
        </w:rPr>
        <w:t>extracts</w:t>
      </w:r>
      <w:r w:rsidRPr="00A50D7A">
        <w:rPr>
          <w:rFonts w:eastAsia="Times New Roman"/>
          <w:szCs w:val="22"/>
          <w:lang w:val="en-GB" w:eastAsia="ja-JP"/>
        </w:rPr>
        <w:t xml:space="preserve"> from the International </w:t>
      </w:r>
      <w:proofErr w:type="gramStart"/>
      <w:r w:rsidRPr="00A50D7A">
        <w:rPr>
          <w:rFonts w:eastAsia="Times New Roman"/>
          <w:szCs w:val="22"/>
          <w:lang w:val="en-GB" w:eastAsia="ja-JP"/>
        </w:rPr>
        <w:t>Register;</w:t>
      </w:r>
      <w:proofErr w:type="gramEnd"/>
    </w:p>
    <w:p w14:paraId="6627E344" w14:textId="77777777" w:rsidR="00A50D7A" w:rsidRPr="00A50D7A" w:rsidRDefault="00A50D7A" w:rsidP="003E50A3">
      <w:pPr>
        <w:numPr>
          <w:ilvl w:val="0"/>
          <w:numId w:val="48"/>
        </w:numPr>
        <w:tabs>
          <w:tab w:val="clear" w:pos="1634"/>
          <w:tab w:val="num" w:pos="2250"/>
        </w:tabs>
        <w:ind w:firstLine="1971"/>
        <w:jc w:val="both"/>
        <w:rPr>
          <w:rFonts w:eastAsia="Times New Roman"/>
          <w:szCs w:val="22"/>
          <w:lang w:val="en-GB" w:eastAsia="ja-JP"/>
        </w:rPr>
      </w:pPr>
      <w:r w:rsidRPr="00A50D7A">
        <w:rPr>
          <w:rFonts w:eastAsia="Times New Roman"/>
          <w:szCs w:val="22"/>
          <w:lang w:val="en-GB" w:eastAsia="ja-JP"/>
        </w:rPr>
        <w:t xml:space="preserve">certified copies of recordings made in the International Register or of items in the file of the international </w:t>
      </w:r>
      <w:proofErr w:type="gramStart"/>
      <w:r w:rsidRPr="00A50D7A">
        <w:rPr>
          <w:rFonts w:eastAsia="Times New Roman"/>
          <w:szCs w:val="22"/>
          <w:lang w:val="en-GB" w:eastAsia="ja-JP"/>
        </w:rPr>
        <w:t>registration;</w:t>
      </w:r>
      <w:proofErr w:type="gramEnd"/>
    </w:p>
    <w:p w14:paraId="2346A476" w14:textId="77777777" w:rsidR="00A50D7A" w:rsidRPr="00A50D7A" w:rsidRDefault="00A50D7A" w:rsidP="003E50A3">
      <w:pPr>
        <w:numPr>
          <w:ilvl w:val="0"/>
          <w:numId w:val="48"/>
        </w:numPr>
        <w:tabs>
          <w:tab w:val="clear" w:pos="1634"/>
          <w:tab w:val="num" w:pos="2250"/>
        </w:tabs>
        <w:ind w:firstLine="1971"/>
        <w:jc w:val="both"/>
        <w:rPr>
          <w:rFonts w:eastAsia="Times New Roman"/>
          <w:szCs w:val="22"/>
          <w:lang w:val="en-GB" w:eastAsia="ja-JP"/>
        </w:rPr>
      </w:pPr>
      <w:r w:rsidRPr="00A50D7A">
        <w:rPr>
          <w:rFonts w:eastAsia="Times New Roman"/>
          <w:szCs w:val="22"/>
          <w:lang w:val="en-GB" w:eastAsia="ja-JP"/>
        </w:rPr>
        <w:t xml:space="preserve">uncertified copies of recordings made in the International Register or of items in the file of the international </w:t>
      </w:r>
      <w:proofErr w:type="gramStart"/>
      <w:r w:rsidRPr="00A50D7A">
        <w:rPr>
          <w:rFonts w:eastAsia="Times New Roman"/>
          <w:szCs w:val="22"/>
          <w:lang w:val="en-GB" w:eastAsia="ja-JP"/>
        </w:rPr>
        <w:t>registration;</w:t>
      </w:r>
      <w:proofErr w:type="gramEnd"/>
    </w:p>
    <w:p w14:paraId="682006E6" w14:textId="77777777" w:rsidR="00A50D7A" w:rsidRPr="00A50D7A" w:rsidRDefault="00A50D7A" w:rsidP="003E50A3">
      <w:pPr>
        <w:numPr>
          <w:ilvl w:val="0"/>
          <w:numId w:val="48"/>
        </w:numPr>
        <w:tabs>
          <w:tab w:val="clear" w:pos="1634"/>
          <w:tab w:val="num" w:pos="2250"/>
        </w:tabs>
        <w:ind w:firstLine="1971"/>
        <w:jc w:val="both"/>
        <w:rPr>
          <w:rFonts w:eastAsia="Times New Roman"/>
          <w:szCs w:val="22"/>
          <w:lang w:val="en-GB" w:eastAsia="ja-JP"/>
        </w:rPr>
      </w:pPr>
      <w:r w:rsidRPr="00A50D7A">
        <w:rPr>
          <w:rFonts w:eastAsia="Times New Roman"/>
          <w:szCs w:val="22"/>
          <w:lang w:val="en-GB" w:eastAsia="ja-JP"/>
        </w:rPr>
        <w:t xml:space="preserve">written information on the contents of the International Register or of the file of the international </w:t>
      </w:r>
      <w:proofErr w:type="gramStart"/>
      <w:r w:rsidRPr="00A50D7A">
        <w:rPr>
          <w:rFonts w:eastAsia="Times New Roman"/>
          <w:szCs w:val="22"/>
          <w:lang w:val="en-GB" w:eastAsia="ja-JP"/>
        </w:rPr>
        <w:t>registration;</w:t>
      </w:r>
      <w:proofErr w:type="gramEnd"/>
    </w:p>
    <w:p w14:paraId="2FB5A310" w14:textId="77777777" w:rsidR="00A50D7A" w:rsidRPr="00A50D7A" w:rsidRDefault="00A50D7A" w:rsidP="003E50A3">
      <w:pPr>
        <w:numPr>
          <w:ilvl w:val="0"/>
          <w:numId w:val="48"/>
        </w:numPr>
        <w:tabs>
          <w:tab w:val="clear" w:pos="1634"/>
          <w:tab w:val="num" w:pos="2250"/>
        </w:tabs>
        <w:ind w:firstLine="1971"/>
        <w:jc w:val="both"/>
        <w:rPr>
          <w:rFonts w:eastAsia="Times New Roman"/>
          <w:szCs w:val="22"/>
          <w:lang w:val="en-GB" w:eastAsia="ja-JP"/>
        </w:rPr>
      </w:pPr>
      <w:r w:rsidRPr="00A50D7A">
        <w:rPr>
          <w:rFonts w:eastAsia="Times New Roman"/>
          <w:szCs w:val="22"/>
          <w:lang w:val="en-GB" w:eastAsia="ja-JP"/>
        </w:rPr>
        <w:t>a photograph of a specimen.</w:t>
      </w:r>
    </w:p>
    <w:p w14:paraId="663D59CD" w14:textId="77777777" w:rsidR="00A50D7A" w:rsidRPr="00A50D7A" w:rsidRDefault="00A50D7A" w:rsidP="00A50D7A">
      <w:pPr>
        <w:tabs>
          <w:tab w:val="left" w:pos="2268"/>
        </w:tabs>
        <w:ind w:firstLine="1530"/>
        <w:jc w:val="both"/>
        <w:rPr>
          <w:rFonts w:eastAsia="Times New Roman"/>
          <w:szCs w:val="22"/>
          <w:lang w:val="en-GB" w:eastAsia="ja-JP"/>
        </w:rPr>
      </w:pPr>
    </w:p>
    <w:p w14:paraId="5AAB0821" w14:textId="77777777" w:rsidR="00A50D7A" w:rsidRPr="00A50D7A" w:rsidRDefault="00A50D7A" w:rsidP="00A50D7A">
      <w:pPr>
        <w:ind w:firstLine="567"/>
        <w:jc w:val="both"/>
        <w:rPr>
          <w:rFonts w:eastAsia="Times New Roman"/>
          <w:i/>
          <w:szCs w:val="22"/>
          <w:lang w:val="en-GB" w:eastAsia="ja-JP"/>
        </w:rPr>
      </w:pPr>
      <w:r w:rsidRPr="00A50D7A">
        <w:rPr>
          <w:rFonts w:eastAsia="Times New Roman"/>
          <w:szCs w:val="22"/>
          <w:lang w:val="en-GB" w:eastAsia="ja-JP"/>
        </w:rPr>
        <w:t>(2)</w:t>
      </w:r>
      <w:r w:rsidRPr="00A50D7A">
        <w:rPr>
          <w:rFonts w:eastAsia="Times New Roman"/>
          <w:szCs w:val="22"/>
          <w:lang w:val="en-GB" w:eastAsia="ja-JP"/>
        </w:rPr>
        <w:tab/>
        <w:t>[</w:t>
      </w:r>
      <w:r w:rsidRPr="00A50D7A">
        <w:rPr>
          <w:rFonts w:eastAsia="Times New Roman"/>
          <w:i/>
          <w:szCs w:val="22"/>
          <w:lang w:val="en-GB" w:eastAsia="ja-JP"/>
        </w:rPr>
        <w:t>Exemption from Authentication, Legalization or any Other Certification</w:t>
      </w:r>
      <w:r w:rsidRPr="00A50D7A">
        <w:rPr>
          <w:rFonts w:eastAsia="Times New Roman"/>
          <w:szCs w:val="22"/>
          <w:lang w:val="en-GB" w:eastAsia="ja-JP"/>
        </w:rPr>
        <w:t>]  In respect of a document referred to in paragraph (1)(</w:t>
      </w:r>
      <w:proofErr w:type="spellStart"/>
      <w:r w:rsidRPr="00A50D7A">
        <w:rPr>
          <w:rFonts w:eastAsia="Times New Roman"/>
          <w:szCs w:val="22"/>
          <w:lang w:val="en-GB" w:eastAsia="ja-JP"/>
        </w:rPr>
        <w:t>i</w:t>
      </w:r>
      <w:proofErr w:type="spellEnd"/>
      <w:r w:rsidRPr="00A50D7A">
        <w:rPr>
          <w:rFonts w:eastAsia="Times New Roman"/>
          <w:szCs w:val="22"/>
          <w:lang w:val="en-GB" w:eastAsia="ja-JP"/>
        </w:rPr>
        <w:t xml:space="preserve">) and (ii), bearing the seal of the International Bureau and the signature of the Director General or a person acting on his or her behalf, no authority of any Contracting Party shall require authentication, legalization or any other certification of such document, seal or signature, by any other person or authority.  The present paragraph applies </w:t>
      </w:r>
      <w:r w:rsidRPr="00A50D7A">
        <w:rPr>
          <w:rFonts w:eastAsia="Times New Roman"/>
          <w:i/>
          <w:szCs w:val="22"/>
          <w:lang w:val="en-GB" w:eastAsia="ja-JP"/>
        </w:rPr>
        <w:t>mutatis mutandis</w:t>
      </w:r>
      <w:r w:rsidRPr="00A50D7A">
        <w:rPr>
          <w:rFonts w:eastAsia="Times New Roman"/>
          <w:szCs w:val="22"/>
          <w:lang w:val="en-GB" w:eastAsia="ja-JP"/>
        </w:rPr>
        <w:t xml:space="preserve"> to the international registration certificate referred to in Rule 15(1).</w:t>
      </w:r>
    </w:p>
    <w:p w14:paraId="6E63C116" w14:textId="77777777" w:rsidR="00A50D7A" w:rsidRPr="00A50D7A" w:rsidRDefault="00A50D7A" w:rsidP="00A50D7A">
      <w:pPr>
        <w:ind w:firstLine="567"/>
        <w:jc w:val="both"/>
        <w:rPr>
          <w:rFonts w:eastAsia="Times New Roman"/>
          <w:i/>
          <w:szCs w:val="22"/>
          <w:lang w:val="en-GB" w:eastAsia="ja-JP"/>
        </w:rPr>
      </w:pPr>
    </w:p>
    <w:p w14:paraId="03F366CD" w14:textId="77777777" w:rsidR="00A50D7A" w:rsidRPr="00A50D7A" w:rsidRDefault="00A50D7A" w:rsidP="00A50D7A">
      <w:pPr>
        <w:ind w:firstLine="567"/>
        <w:jc w:val="both"/>
        <w:rPr>
          <w:rFonts w:eastAsia="Times New Roman"/>
          <w:i/>
          <w:szCs w:val="22"/>
          <w:lang w:val="en-GB" w:eastAsia="ja-JP"/>
        </w:rPr>
      </w:pPr>
    </w:p>
    <w:p w14:paraId="2BBB790D" w14:textId="77777777" w:rsidR="00A50D7A" w:rsidRPr="00A50D7A" w:rsidRDefault="00A50D7A" w:rsidP="00A50D7A">
      <w:pPr>
        <w:keepNext/>
        <w:jc w:val="center"/>
        <w:outlineLvl w:val="3"/>
        <w:rPr>
          <w:rFonts w:eastAsia="Times New Roman"/>
          <w:i/>
          <w:szCs w:val="22"/>
          <w:lang w:val="en-GB" w:eastAsia="ja-JP"/>
        </w:rPr>
      </w:pPr>
      <w:r w:rsidRPr="00A50D7A">
        <w:rPr>
          <w:rFonts w:eastAsia="Times New Roman"/>
          <w:i/>
          <w:szCs w:val="22"/>
          <w:lang w:val="en-GB" w:eastAsia="ja-JP"/>
        </w:rPr>
        <w:t>Rule 33</w:t>
      </w:r>
    </w:p>
    <w:p w14:paraId="521FB280" w14:textId="77777777" w:rsidR="00A50D7A" w:rsidRPr="00A50D7A" w:rsidRDefault="00A50D7A" w:rsidP="00A50D7A">
      <w:pPr>
        <w:keepNext/>
        <w:jc w:val="center"/>
        <w:outlineLvl w:val="3"/>
        <w:rPr>
          <w:rFonts w:eastAsia="Times New Roman"/>
          <w:i/>
          <w:szCs w:val="22"/>
          <w:lang w:val="en-GB" w:eastAsia="ja-JP"/>
        </w:rPr>
      </w:pPr>
      <w:r w:rsidRPr="00A50D7A">
        <w:rPr>
          <w:rFonts w:eastAsia="Times New Roman"/>
          <w:i/>
          <w:szCs w:val="22"/>
          <w:lang w:val="en-GB" w:eastAsia="ja-JP"/>
        </w:rPr>
        <w:t>Amendment of Certain Rules</w:t>
      </w:r>
    </w:p>
    <w:p w14:paraId="250FBCFB" w14:textId="77777777" w:rsidR="00A50D7A" w:rsidRPr="00A50D7A" w:rsidRDefault="00A50D7A" w:rsidP="00A50D7A">
      <w:pPr>
        <w:keepNext/>
        <w:jc w:val="center"/>
        <w:outlineLvl w:val="3"/>
        <w:rPr>
          <w:rFonts w:eastAsia="Times New Roman"/>
          <w:i/>
          <w:szCs w:val="22"/>
          <w:lang w:val="en-GB" w:eastAsia="ja-JP"/>
        </w:rPr>
      </w:pPr>
    </w:p>
    <w:p w14:paraId="67D1B2E9" w14:textId="1ED3A26D" w:rsidR="00A50D7A" w:rsidRPr="00A50D7A" w:rsidRDefault="00A50D7A" w:rsidP="00A50D7A">
      <w:pPr>
        <w:ind w:firstLine="567"/>
        <w:jc w:val="both"/>
        <w:rPr>
          <w:rFonts w:eastAsia="Times New Roman"/>
          <w:szCs w:val="22"/>
          <w:lang w:val="en-GB" w:eastAsia="ja-JP"/>
        </w:rPr>
      </w:pPr>
      <w:r w:rsidRPr="00A50D7A">
        <w:rPr>
          <w:rFonts w:eastAsia="Times New Roman"/>
          <w:szCs w:val="22"/>
          <w:lang w:val="en-GB" w:eastAsia="ja-JP"/>
        </w:rPr>
        <w:t>(1)</w:t>
      </w:r>
      <w:r w:rsidRPr="00A50D7A">
        <w:rPr>
          <w:rFonts w:eastAsia="Times New Roman"/>
          <w:szCs w:val="22"/>
          <w:lang w:val="en-GB" w:eastAsia="ja-JP"/>
        </w:rPr>
        <w:tab/>
        <w:t>[</w:t>
      </w:r>
      <w:r w:rsidRPr="00A50D7A">
        <w:rPr>
          <w:rFonts w:eastAsia="Times New Roman"/>
          <w:i/>
          <w:szCs w:val="22"/>
          <w:lang w:val="en-GB" w:eastAsia="ja-JP"/>
        </w:rPr>
        <w:t xml:space="preserve">Requirement of </w:t>
      </w:r>
      <w:proofErr w:type="gramStart"/>
      <w:r w:rsidRPr="00A50D7A">
        <w:rPr>
          <w:rFonts w:eastAsia="Times New Roman"/>
          <w:i/>
          <w:szCs w:val="22"/>
          <w:lang w:val="en-GB" w:eastAsia="ja-JP"/>
        </w:rPr>
        <w:t>Unanimity</w:t>
      </w:r>
      <w:r w:rsidRPr="00A50D7A">
        <w:rPr>
          <w:rFonts w:eastAsia="Times New Roman"/>
          <w:szCs w:val="22"/>
          <w:lang w:val="en-GB" w:eastAsia="ja-JP"/>
        </w:rPr>
        <w:t>]  Amendment</w:t>
      </w:r>
      <w:proofErr w:type="gramEnd"/>
      <w:r w:rsidRPr="00A50D7A">
        <w:rPr>
          <w:rFonts w:eastAsia="Times New Roman"/>
          <w:szCs w:val="22"/>
          <w:lang w:val="en-GB" w:eastAsia="ja-JP"/>
        </w:rPr>
        <w:t xml:space="preserve"> of the following provisions of these Regulations shall require unanimity </w:t>
      </w:r>
      <w:r w:rsidRPr="00A50D7A">
        <w:rPr>
          <w:rFonts w:eastAsia="Times New Roman"/>
          <w:snapToGrid w:val="0"/>
          <w:szCs w:val="22"/>
          <w:lang w:val="en-GB" w:eastAsia="en-US"/>
        </w:rPr>
        <w:t>of the Contracting Parties bound by the Act</w:t>
      </w:r>
      <w:r w:rsidRPr="00A50D7A">
        <w:rPr>
          <w:rFonts w:eastAsia="Times New Roman"/>
          <w:szCs w:val="22"/>
          <w:lang w:val="en-GB" w:eastAsia="ja-JP"/>
        </w:rPr>
        <w:t>:</w:t>
      </w:r>
    </w:p>
    <w:p w14:paraId="72C98AA7" w14:textId="77777777" w:rsidR="00A50D7A" w:rsidRPr="00A50D7A" w:rsidRDefault="00A50D7A" w:rsidP="007D0A3C">
      <w:pPr>
        <w:numPr>
          <w:ilvl w:val="0"/>
          <w:numId w:val="49"/>
        </w:numPr>
        <w:tabs>
          <w:tab w:val="clear" w:pos="1634"/>
          <w:tab w:val="num" w:pos="2250"/>
        </w:tabs>
        <w:ind w:firstLine="1971"/>
        <w:jc w:val="both"/>
        <w:rPr>
          <w:rFonts w:eastAsia="Times New Roman"/>
          <w:szCs w:val="22"/>
          <w:lang w:val="en-GB" w:eastAsia="ja-JP"/>
        </w:rPr>
      </w:pPr>
      <w:r w:rsidRPr="00A50D7A">
        <w:rPr>
          <w:rFonts w:eastAsia="Times New Roman"/>
          <w:szCs w:val="22"/>
          <w:lang w:val="en-GB" w:eastAsia="ja-JP"/>
        </w:rPr>
        <w:t xml:space="preserve">Rule </w:t>
      </w:r>
      <w:proofErr w:type="gramStart"/>
      <w:r w:rsidRPr="00A50D7A">
        <w:rPr>
          <w:rFonts w:eastAsia="Times New Roman"/>
          <w:szCs w:val="22"/>
          <w:lang w:val="en-GB" w:eastAsia="ja-JP"/>
        </w:rPr>
        <w:t>13(4);</w:t>
      </w:r>
      <w:proofErr w:type="gramEnd"/>
    </w:p>
    <w:p w14:paraId="38D92C18" w14:textId="77777777" w:rsidR="00A50D7A" w:rsidRPr="00A50D7A" w:rsidRDefault="00A50D7A" w:rsidP="007D0A3C">
      <w:pPr>
        <w:numPr>
          <w:ilvl w:val="0"/>
          <w:numId w:val="49"/>
        </w:numPr>
        <w:tabs>
          <w:tab w:val="clear" w:pos="1634"/>
          <w:tab w:val="num" w:pos="2250"/>
        </w:tabs>
        <w:ind w:firstLine="1971"/>
        <w:jc w:val="both"/>
        <w:rPr>
          <w:rFonts w:eastAsia="Times New Roman"/>
          <w:szCs w:val="22"/>
          <w:lang w:val="en-GB" w:eastAsia="ja-JP"/>
        </w:rPr>
      </w:pPr>
      <w:r w:rsidRPr="00A50D7A">
        <w:rPr>
          <w:rFonts w:eastAsia="Times New Roman"/>
          <w:szCs w:val="22"/>
          <w:lang w:val="en-GB" w:eastAsia="ja-JP"/>
        </w:rPr>
        <w:t>Rule 18(1).</w:t>
      </w:r>
    </w:p>
    <w:p w14:paraId="7E7D5F45" w14:textId="77777777" w:rsidR="00A50D7A" w:rsidRPr="00A50D7A" w:rsidRDefault="00A50D7A" w:rsidP="00A50D7A">
      <w:pPr>
        <w:tabs>
          <w:tab w:val="left" w:pos="2268"/>
        </w:tabs>
        <w:ind w:left="1701"/>
        <w:jc w:val="both"/>
        <w:rPr>
          <w:rFonts w:eastAsia="Times New Roman"/>
          <w:szCs w:val="22"/>
          <w:lang w:val="en-GB" w:eastAsia="ja-JP"/>
        </w:rPr>
      </w:pPr>
    </w:p>
    <w:p w14:paraId="2ABCD001" w14:textId="1839D919" w:rsidR="00A50D7A" w:rsidRPr="00A50D7A" w:rsidRDefault="00A50D7A" w:rsidP="00A50D7A">
      <w:pPr>
        <w:ind w:firstLine="567"/>
        <w:jc w:val="both"/>
        <w:rPr>
          <w:rFonts w:eastAsia="Times New Roman"/>
          <w:szCs w:val="22"/>
          <w:lang w:val="en-GB" w:eastAsia="ja-JP"/>
        </w:rPr>
      </w:pPr>
      <w:r w:rsidRPr="00A50D7A">
        <w:rPr>
          <w:rFonts w:eastAsia="Times New Roman"/>
          <w:szCs w:val="22"/>
          <w:lang w:val="en-GB" w:eastAsia="ja-JP"/>
        </w:rPr>
        <w:t>(2)</w:t>
      </w:r>
      <w:r w:rsidRPr="00A50D7A">
        <w:rPr>
          <w:rFonts w:eastAsia="Times New Roman"/>
          <w:szCs w:val="22"/>
          <w:lang w:val="en-GB" w:eastAsia="ja-JP"/>
        </w:rPr>
        <w:tab/>
        <w:t>[</w:t>
      </w:r>
      <w:r w:rsidRPr="00A50D7A">
        <w:rPr>
          <w:rFonts w:eastAsia="Times New Roman"/>
          <w:i/>
          <w:szCs w:val="22"/>
          <w:lang w:val="en-GB" w:eastAsia="ja-JP"/>
        </w:rPr>
        <w:t xml:space="preserve">Requirement of Four-Fifths </w:t>
      </w:r>
      <w:proofErr w:type="gramStart"/>
      <w:r w:rsidRPr="00A50D7A">
        <w:rPr>
          <w:rFonts w:eastAsia="Times New Roman"/>
          <w:i/>
          <w:szCs w:val="22"/>
          <w:lang w:val="en-GB" w:eastAsia="ja-JP"/>
        </w:rPr>
        <w:t>Majority</w:t>
      </w:r>
      <w:r w:rsidRPr="00A50D7A">
        <w:rPr>
          <w:rFonts w:eastAsia="Times New Roman"/>
          <w:szCs w:val="22"/>
          <w:lang w:val="en-GB" w:eastAsia="ja-JP"/>
        </w:rPr>
        <w:t>]  Amendment</w:t>
      </w:r>
      <w:proofErr w:type="gramEnd"/>
      <w:r w:rsidRPr="00A50D7A">
        <w:rPr>
          <w:rFonts w:eastAsia="Times New Roman"/>
          <w:szCs w:val="22"/>
          <w:lang w:val="en-GB" w:eastAsia="ja-JP"/>
        </w:rPr>
        <w:t xml:space="preserve"> of the following provisions of the Regulations and of paragraph (3) of the present Rule shall require a four-fifths majority</w:t>
      </w:r>
      <w:r w:rsidRPr="00A50D7A">
        <w:rPr>
          <w:rFonts w:eastAsia="Times New Roman"/>
          <w:snapToGrid w:val="0"/>
          <w:szCs w:val="22"/>
          <w:lang w:val="en-GB" w:eastAsia="en-US"/>
        </w:rPr>
        <w:t xml:space="preserve"> of the Contracting Parties bound by the Act</w:t>
      </w:r>
      <w:r w:rsidRPr="00A50D7A">
        <w:rPr>
          <w:rFonts w:eastAsia="Times New Roman"/>
          <w:szCs w:val="22"/>
          <w:lang w:val="en-GB" w:eastAsia="ja-JP"/>
        </w:rPr>
        <w:t>:</w:t>
      </w:r>
    </w:p>
    <w:p w14:paraId="28848C9C" w14:textId="77777777" w:rsidR="00A50D7A" w:rsidRPr="00A50D7A" w:rsidRDefault="00A50D7A" w:rsidP="007D0A3C">
      <w:pPr>
        <w:numPr>
          <w:ilvl w:val="0"/>
          <w:numId w:val="50"/>
        </w:numPr>
        <w:tabs>
          <w:tab w:val="clear" w:pos="1634"/>
          <w:tab w:val="num" w:pos="2250"/>
        </w:tabs>
        <w:ind w:firstLine="1971"/>
        <w:jc w:val="both"/>
        <w:rPr>
          <w:rFonts w:eastAsia="Times New Roman"/>
          <w:szCs w:val="22"/>
          <w:lang w:val="en-GB" w:eastAsia="ja-JP"/>
        </w:rPr>
      </w:pPr>
      <w:r w:rsidRPr="00A50D7A">
        <w:rPr>
          <w:rFonts w:eastAsia="Times New Roman"/>
          <w:szCs w:val="22"/>
          <w:lang w:val="en-GB" w:eastAsia="ja-JP"/>
        </w:rPr>
        <w:t xml:space="preserve">Rule </w:t>
      </w:r>
      <w:proofErr w:type="gramStart"/>
      <w:r w:rsidRPr="00A50D7A">
        <w:rPr>
          <w:rFonts w:eastAsia="Times New Roman"/>
          <w:szCs w:val="22"/>
          <w:lang w:val="en-GB" w:eastAsia="ja-JP"/>
        </w:rPr>
        <w:t>7(7);</w:t>
      </w:r>
      <w:proofErr w:type="gramEnd"/>
    </w:p>
    <w:p w14:paraId="0012F2C6" w14:textId="77777777" w:rsidR="00A50D7A" w:rsidRPr="00A50D7A" w:rsidRDefault="00A50D7A" w:rsidP="007D0A3C">
      <w:pPr>
        <w:numPr>
          <w:ilvl w:val="0"/>
          <w:numId w:val="50"/>
        </w:numPr>
        <w:tabs>
          <w:tab w:val="clear" w:pos="1634"/>
          <w:tab w:val="num" w:pos="2250"/>
        </w:tabs>
        <w:ind w:firstLine="1971"/>
        <w:jc w:val="both"/>
        <w:rPr>
          <w:rFonts w:eastAsia="Times New Roman"/>
          <w:szCs w:val="22"/>
          <w:lang w:val="en-GB" w:eastAsia="ja-JP"/>
        </w:rPr>
      </w:pPr>
      <w:r w:rsidRPr="00A50D7A">
        <w:rPr>
          <w:rFonts w:eastAsia="Times New Roman"/>
          <w:szCs w:val="22"/>
          <w:lang w:val="en-GB" w:eastAsia="ja-JP"/>
        </w:rPr>
        <w:t>Rule 9(3)(b</w:t>
      </w:r>
      <w:proofErr w:type="gramStart"/>
      <w:r w:rsidRPr="00A50D7A">
        <w:rPr>
          <w:rFonts w:eastAsia="Times New Roman"/>
          <w:szCs w:val="22"/>
          <w:lang w:val="en-GB" w:eastAsia="ja-JP"/>
        </w:rPr>
        <w:t>);</w:t>
      </w:r>
      <w:proofErr w:type="gramEnd"/>
    </w:p>
    <w:p w14:paraId="71F84EF3" w14:textId="77777777" w:rsidR="00A50D7A" w:rsidRPr="00A50D7A" w:rsidRDefault="00A50D7A" w:rsidP="007D0A3C">
      <w:pPr>
        <w:numPr>
          <w:ilvl w:val="0"/>
          <w:numId w:val="50"/>
        </w:numPr>
        <w:tabs>
          <w:tab w:val="clear" w:pos="1634"/>
          <w:tab w:val="num" w:pos="2250"/>
        </w:tabs>
        <w:ind w:firstLine="1971"/>
        <w:jc w:val="both"/>
        <w:rPr>
          <w:rFonts w:eastAsia="Times New Roman"/>
          <w:szCs w:val="22"/>
          <w:lang w:val="en-GB" w:eastAsia="ja-JP"/>
        </w:rPr>
      </w:pPr>
      <w:r w:rsidRPr="00A50D7A">
        <w:rPr>
          <w:rFonts w:eastAsia="Times New Roman"/>
          <w:szCs w:val="22"/>
          <w:lang w:val="en-GB" w:eastAsia="ja-JP"/>
        </w:rPr>
        <w:t>Rule 16(1)(a</w:t>
      </w:r>
      <w:proofErr w:type="gramStart"/>
      <w:r w:rsidRPr="00A50D7A">
        <w:rPr>
          <w:rFonts w:eastAsia="Times New Roman"/>
          <w:szCs w:val="22"/>
          <w:lang w:val="en-GB" w:eastAsia="ja-JP"/>
        </w:rPr>
        <w:t>);</w:t>
      </w:r>
      <w:proofErr w:type="gramEnd"/>
    </w:p>
    <w:p w14:paraId="5DF9A2E2" w14:textId="77777777" w:rsidR="00A50D7A" w:rsidRPr="00A50D7A" w:rsidRDefault="00A50D7A" w:rsidP="007D0A3C">
      <w:pPr>
        <w:numPr>
          <w:ilvl w:val="0"/>
          <w:numId w:val="50"/>
        </w:numPr>
        <w:tabs>
          <w:tab w:val="clear" w:pos="1634"/>
          <w:tab w:val="num" w:pos="2250"/>
        </w:tabs>
        <w:ind w:firstLine="1971"/>
        <w:jc w:val="both"/>
        <w:rPr>
          <w:rFonts w:eastAsia="Times New Roman"/>
          <w:szCs w:val="22"/>
          <w:lang w:val="en-GB" w:eastAsia="ja-JP"/>
        </w:rPr>
      </w:pPr>
      <w:r w:rsidRPr="00A50D7A">
        <w:rPr>
          <w:rFonts w:eastAsia="Times New Roman"/>
          <w:szCs w:val="22"/>
          <w:lang w:val="en-GB" w:eastAsia="ja-JP"/>
        </w:rPr>
        <w:t>Rule 17(1)(iii).</w:t>
      </w:r>
    </w:p>
    <w:p w14:paraId="4CEAA13A" w14:textId="77777777" w:rsidR="00A50D7A" w:rsidRPr="00A50D7A" w:rsidRDefault="00A50D7A" w:rsidP="00A50D7A">
      <w:pPr>
        <w:tabs>
          <w:tab w:val="left" w:pos="2268"/>
        </w:tabs>
        <w:ind w:left="1701"/>
        <w:jc w:val="both"/>
        <w:rPr>
          <w:rFonts w:eastAsia="Times New Roman"/>
          <w:szCs w:val="22"/>
          <w:lang w:val="en-GB" w:eastAsia="ja-JP"/>
        </w:rPr>
      </w:pPr>
    </w:p>
    <w:p w14:paraId="603801D7" w14:textId="77777777" w:rsidR="00A50D7A" w:rsidRPr="00A50D7A" w:rsidRDefault="00A50D7A" w:rsidP="00A50D7A">
      <w:pPr>
        <w:ind w:firstLine="567"/>
        <w:jc w:val="both"/>
        <w:rPr>
          <w:rFonts w:eastAsia="Times New Roman"/>
          <w:szCs w:val="22"/>
          <w:lang w:val="en-GB" w:eastAsia="ja-JP"/>
        </w:rPr>
      </w:pPr>
      <w:r w:rsidRPr="00A50D7A">
        <w:rPr>
          <w:rFonts w:eastAsia="Times New Roman"/>
          <w:szCs w:val="22"/>
          <w:lang w:val="en-GB" w:eastAsia="ja-JP"/>
        </w:rPr>
        <w:t>(3)</w:t>
      </w:r>
      <w:r w:rsidRPr="00A50D7A">
        <w:rPr>
          <w:rFonts w:eastAsia="Times New Roman"/>
          <w:szCs w:val="22"/>
          <w:lang w:val="en-GB" w:eastAsia="ja-JP"/>
        </w:rPr>
        <w:tab/>
        <w:t>[</w:t>
      </w:r>
      <w:proofErr w:type="gramStart"/>
      <w:r w:rsidRPr="00A50D7A">
        <w:rPr>
          <w:rFonts w:eastAsia="Times New Roman"/>
          <w:i/>
          <w:szCs w:val="22"/>
          <w:lang w:val="en-GB" w:eastAsia="ja-JP"/>
        </w:rPr>
        <w:t>Procedure</w:t>
      </w:r>
      <w:r w:rsidRPr="00A50D7A">
        <w:rPr>
          <w:rFonts w:eastAsia="Times New Roman"/>
          <w:szCs w:val="22"/>
          <w:lang w:val="en-GB" w:eastAsia="ja-JP"/>
        </w:rPr>
        <w:t>]  Any</w:t>
      </w:r>
      <w:proofErr w:type="gramEnd"/>
      <w:r w:rsidRPr="00A50D7A">
        <w:rPr>
          <w:rFonts w:eastAsia="Times New Roman"/>
          <w:szCs w:val="22"/>
          <w:lang w:val="en-GB" w:eastAsia="ja-JP"/>
        </w:rPr>
        <w:t xml:space="preserve"> proposal for amending a provision referred to in paragraph (1) or (2) shall be sent to all Contracting Parties at least two months prior to the opening of the session of the Assembly which is called upon to make a decision on the proposal.</w:t>
      </w:r>
    </w:p>
    <w:p w14:paraId="5FAB71CA" w14:textId="77777777" w:rsidR="00A50D7A" w:rsidRPr="00A50D7A" w:rsidRDefault="00A50D7A" w:rsidP="00A50D7A">
      <w:pPr>
        <w:ind w:firstLine="567"/>
        <w:jc w:val="both"/>
        <w:rPr>
          <w:rFonts w:eastAsia="Times New Roman"/>
          <w:i/>
          <w:szCs w:val="22"/>
          <w:lang w:val="en-GB" w:eastAsia="ja-JP"/>
        </w:rPr>
      </w:pPr>
    </w:p>
    <w:p w14:paraId="4F3946AC" w14:textId="77777777" w:rsidR="00A50D7A" w:rsidRPr="00A50D7A" w:rsidRDefault="00A50D7A" w:rsidP="00A50D7A">
      <w:pPr>
        <w:ind w:firstLine="567"/>
        <w:jc w:val="both"/>
        <w:rPr>
          <w:rFonts w:eastAsia="Times New Roman"/>
          <w:i/>
          <w:szCs w:val="22"/>
          <w:lang w:val="en-GB" w:eastAsia="ja-JP"/>
        </w:rPr>
      </w:pPr>
    </w:p>
    <w:p w14:paraId="63590ABA" w14:textId="77777777" w:rsidR="00A50D7A" w:rsidRPr="00A50D7A" w:rsidRDefault="00A50D7A" w:rsidP="00A50D7A">
      <w:pPr>
        <w:keepNext/>
        <w:jc w:val="center"/>
        <w:outlineLvl w:val="3"/>
        <w:rPr>
          <w:rFonts w:eastAsia="Times New Roman"/>
          <w:i/>
          <w:szCs w:val="22"/>
          <w:lang w:val="en-GB" w:eastAsia="ja-JP"/>
        </w:rPr>
      </w:pPr>
      <w:r w:rsidRPr="00A50D7A">
        <w:rPr>
          <w:rFonts w:eastAsia="Times New Roman"/>
          <w:i/>
          <w:szCs w:val="22"/>
          <w:lang w:val="en-GB" w:eastAsia="ja-JP"/>
        </w:rPr>
        <w:t>Rule 34</w:t>
      </w:r>
    </w:p>
    <w:p w14:paraId="69FD5E08" w14:textId="77777777" w:rsidR="00A50D7A" w:rsidRPr="00A50D7A" w:rsidRDefault="00A50D7A" w:rsidP="00A50D7A">
      <w:pPr>
        <w:keepNext/>
        <w:jc w:val="center"/>
        <w:outlineLvl w:val="3"/>
        <w:rPr>
          <w:rFonts w:eastAsia="Times New Roman"/>
          <w:i/>
          <w:szCs w:val="22"/>
          <w:lang w:val="en-GB" w:eastAsia="ja-JP"/>
        </w:rPr>
      </w:pPr>
      <w:r w:rsidRPr="00A50D7A">
        <w:rPr>
          <w:rFonts w:eastAsia="Times New Roman"/>
          <w:i/>
          <w:szCs w:val="22"/>
          <w:lang w:val="en-GB" w:eastAsia="ja-JP"/>
        </w:rPr>
        <w:t>Administrative Instructions</w:t>
      </w:r>
    </w:p>
    <w:p w14:paraId="380D384A" w14:textId="77777777" w:rsidR="00A50D7A" w:rsidRPr="00A50D7A" w:rsidRDefault="00A50D7A" w:rsidP="00A50D7A">
      <w:pPr>
        <w:keepNext/>
        <w:jc w:val="center"/>
        <w:outlineLvl w:val="3"/>
        <w:rPr>
          <w:rFonts w:eastAsia="Times New Roman"/>
          <w:i/>
          <w:szCs w:val="22"/>
          <w:lang w:val="en-GB" w:eastAsia="ja-JP"/>
        </w:rPr>
      </w:pPr>
    </w:p>
    <w:p w14:paraId="6E35517C" w14:textId="77777777" w:rsidR="00A50D7A" w:rsidRPr="00A50D7A" w:rsidRDefault="00A50D7A" w:rsidP="00A50D7A">
      <w:pPr>
        <w:ind w:firstLine="567"/>
        <w:jc w:val="both"/>
        <w:rPr>
          <w:rFonts w:eastAsia="Times New Roman"/>
          <w:szCs w:val="22"/>
          <w:lang w:val="en-GB" w:eastAsia="ja-JP"/>
        </w:rPr>
      </w:pPr>
      <w:r w:rsidRPr="00A50D7A">
        <w:rPr>
          <w:rFonts w:eastAsia="Times New Roman"/>
          <w:szCs w:val="22"/>
          <w:lang w:val="en-GB" w:eastAsia="ja-JP"/>
        </w:rPr>
        <w:t>(1)</w:t>
      </w:r>
      <w:r w:rsidRPr="00A50D7A">
        <w:rPr>
          <w:rFonts w:eastAsia="Times New Roman"/>
          <w:i/>
          <w:szCs w:val="22"/>
          <w:lang w:val="en-GB" w:eastAsia="ja-JP"/>
        </w:rPr>
        <w:tab/>
      </w:r>
      <w:r w:rsidRPr="00A50D7A">
        <w:rPr>
          <w:rFonts w:eastAsia="Times New Roman"/>
          <w:szCs w:val="22"/>
          <w:lang w:val="en-GB" w:eastAsia="ja-JP"/>
        </w:rPr>
        <w:t>[</w:t>
      </w:r>
      <w:r w:rsidRPr="00A50D7A">
        <w:rPr>
          <w:rFonts w:eastAsia="Times New Roman"/>
          <w:i/>
          <w:szCs w:val="22"/>
          <w:lang w:val="en-GB" w:eastAsia="ja-JP"/>
        </w:rPr>
        <w:t xml:space="preserve">Establishment of Administrative </w:t>
      </w:r>
      <w:proofErr w:type="gramStart"/>
      <w:r w:rsidRPr="00A50D7A">
        <w:rPr>
          <w:rFonts w:eastAsia="Times New Roman"/>
          <w:i/>
          <w:szCs w:val="22"/>
          <w:lang w:val="en-GB" w:eastAsia="ja-JP"/>
        </w:rPr>
        <w:t>Instructions;  Matters</w:t>
      </w:r>
      <w:proofErr w:type="gramEnd"/>
      <w:r w:rsidRPr="00A50D7A">
        <w:rPr>
          <w:rFonts w:eastAsia="Times New Roman"/>
          <w:i/>
          <w:szCs w:val="22"/>
          <w:lang w:val="en-GB" w:eastAsia="ja-JP"/>
        </w:rPr>
        <w:t xml:space="preserve"> Governed by Them</w:t>
      </w:r>
      <w:r w:rsidRPr="00A50D7A">
        <w:rPr>
          <w:rFonts w:eastAsia="Times New Roman"/>
          <w:szCs w:val="22"/>
          <w:lang w:val="en-GB" w:eastAsia="ja-JP"/>
        </w:rPr>
        <w:t>]  (a)  The Director General shall establish Administrative Instructions.  The Director General may modify them.  The Director General shall consult the Offices of the Contracting Parties with respect to the proposed Administrative Instructions or their proposed modification.</w:t>
      </w:r>
    </w:p>
    <w:p w14:paraId="0E8403C0" w14:textId="77777777" w:rsidR="00A50D7A" w:rsidRPr="00A50D7A" w:rsidRDefault="00A50D7A" w:rsidP="00A50D7A">
      <w:pPr>
        <w:ind w:firstLine="1134"/>
        <w:jc w:val="both"/>
        <w:rPr>
          <w:rFonts w:eastAsia="Times New Roman"/>
          <w:szCs w:val="22"/>
          <w:lang w:val="en-GB" w:eastAsia="ja-JP"/>
        </w:rPr>
      </w:pPr>
      <w:r w:rsidRPr="00A50D7A">
        <w:rPr>
          <w:rFonts w:eastAsia="Times New Roman"/>
          <w:szCs w:val="22"/>
          <w:lang w:val="en-GB" w:eastAsia="ja-JP"/>
        </w:rPr>
        <w:t>(b)</w:t>
      </w:r>
      <w:r w:rsidRPr="00A50D7A">
        <w:rPr>
          <w:rFonts w:eastAsia="Times New Roman"/>
          <w:szCs w:val="22"/>
          <w:lang w:val="en-GB" w:eastAsia="ja-JP"/>
        </w:rPr>
        <w:tab/>
        <w:t>The Administrative Instructions shall deal with matters in respect of which these Regulations expressly refer to such Instructions and with details in respect of the application of these Regulations.</w:t>
      </w:r>
    </w:p>
    <w:p w14:paraId="7990A068" w14:textId="77777777" w:rsidR="00A50D7A" w:rsidRPr="00A50D7A" w:rsidRDefault="00A50D7A" w:rsidP="00A50D7A">
      <w:pPr>
        <w:ind w:firstLine="1134"/>
        <w:jc w:val="both"/>
        <w:rPr>
          <w:rFonts w:eastAsia="Times New Roman"/>
          <w:szCs w:val="22"/>
          <w:lang w:val="en-GB" w:eastAsia="ja-JP"/>
        </w:rPr>
      </w:pPr>
    </w:p>
    <w:p w14:paraId="3C66B6CF" w14:textId="77777777" w:rsidR="00A50D7A" w:rsidRPr="00A50D7A" w:rsidRDefault="00A50D7A" w:rsidP="00A50D7A">
      <w:pPr>
        <w:ind w:firstLine="567"/>
        <w:jc w:val="both"/>
        <w:rPr>
          <w:rFonts w:eastAsia="Times New Roman"/>
          <w:szCs w:val="22"/>
          <w:lang w:val="en-GB" w:eastAsia="ja-JP"/>
        </w:rPr>
      </w:pPr>
      <w:r w:rsidRPr="00A50D7A">
        <w:rPr>
          <w:rFonts w:eastAsia="Times New Roman"/>
          <w:szCs w:val="22"/>
          <w:lang w:val="en-GB" w:eastAsia="ja-JP"/>
        </w:rPr>
        <w:t>(2)</w:t>
      </w:r>
      <w:r w:rsidRPr="00A50D7A">
        <w:rPr>
          <w:rFonts w:eastAsia="Times New Roman"/>
          <w:szCs w:val="22"/>
          <w:lang w:val="en-GB" w:eastAsia="ja-JP"/>
        </w:rPr>
        <w:tab/>
        <w:t>[</w:t>
      </w:r>
      <w:r w:rsidRPr="00A50D7A">
        <w:rPr>
          <w:rFonts w:eastAsia="Times New Roman"/>
          <w:i/>
          <w:szCs w:val="22"/>
          <w:lang w:val="en-GB" w:eastAsia="ja-JP"/>
        </w:rPr>
        <w:t xml:space="preserve">Control by the </w:t>
      </w:r>
      <w:proofErr w:type="gramStart"/>
      <w:r w:rsidRPr="00A50D7A">
        <w:rPr>
          <w:rFonts w:eastAsia="Times New Roman"/>
          <w:i/>
          <w:szCs w:val="22"/>
          <w:lang w:val="en-GB" w:eastAsia="ja-JP"/>
        </w:rPr>
        <w:t>Assembly</w:t>
      </w:r>
      <w:r w:rsidRPr="00A50D7A">
        <w:rPr>
          <w:rFonts w:eastAsia="Times New Roman"/>
          <w:szCs w:val="22"/>
          <w:lang w:val="en-GB" w:eastAsia="ja-JP"/>
        </w:rPr>
        <w:t>]  The</w:t>
      </w:r>
      <w:proofErr w:type="gramEnd"/>
      <w:r w:rsidRPr="00A50D7A">
        <w:rPr>
          <w:rFonts w:eastAsia="Times New Roman"/>
          <w:szCs w:val="22"/>
          <w:lang w:val="en-GB" w:eastAsia="ja-JP"/>
        </w:rPr>
        <w:t xml:space="preserve"> Assembly may invite the Director General to modify any provision of the Administrative Instructions, and the Director General shall proceed accordingly.</w:t>
      </w:r>
    </w:p>
    <w:p w14:paraId="4B7FF4F2" w14:textId="77777777" w:rsidR="00A50D7A" w:rsidRPr="00A50D7A" w:rsidRDefault="00A50D7A" w:rsidP="00A50D7A">
      <w:pPr>
        <w:ind w:firstLine="567"/>
        <w:jc w:val="both"/>
        <w:rPr>
          <w:rFonts w:eastAsia="Times New Roman"/>
          <w:szCs w:val="22"/>
          <w:lang w:val="en-GB" w:eastAsia="ja-JP"/>
        </w:rPr>
      </w:pPr>
    </w:p>
    <w:p w14:paraId="06E4C847" w14:textId="77777777" w:rsidR="00A50D7A" w:rsidRPr="00A50D7A" w:rsidRDefault="00A50D7A" w:rsidP="00A50D7A">
      <w:pPr>
        <w:ind w:firstLine="567"/>
        <w:jc w:val="both"/>
        <w:rPr>
          <w:rFonts w:eastAsia="Times New Roman"/>
          <w:szCs w:val="22"/>
          <w:lang w:val="en-GB" w:eastAsia="ja-JP"/>
        </w:rPr>
      </w:pPr>
      <w:r w:rsidRPr="00A50D7A">
        <w:rPr>
          <w:rFonts w:eastAsia="Times New Roman"/>
          <w:szCs w:val="22"/>
          <w:lang w:val="en-GB" w:eastAsia="ja-JP"/>
        </w:rPr>
        <w:t>(3)</w:t>
      </w:r>
      <w:r w:rsidRPr="00A50D7A">
        <w:rPr>
          <w:rFonts w:eastAsia="Times New Roman"/>
          <w:szCs w:val="22"/>
          <w:lang w:val="en-GB" w:eastAsia="ja-JP"/>
        </w:rPr>
        <w:tab/>
        <w:t>[</w:t>
      </w:r>
      <w:r w:rsidRPr="00A50D7A">
        <w:rPr>
          <w:rFonts w:eastAsia="Times New Roman"/>
          <w:i/>
          <w:szCs w:val="22"/>
          <w:lang w:val="en-GB" w:eastAsia="ja-JP"/>
        </w:rPr>
        <w:t xml:space="preserve">Publication and Effective </w:t>
      </w:r>
      <w:proofErr w:type="gramStart"/>
      <w:r w:rsidRPr="00A50D7A">
        <w:rPr>
          <w:rFonts w:eastAsia="Times New Roman"/>
          <w:i/>
          <w:szCs w:val="22"/>
          <w:lang w:val="en-GB" w:eastAsia="ja-JP"/>
        </w:rPr>
        <w:t>Date</w:t>
      </w:r>
      <w:r w:rsidRPr="00A50D7A">
        <w:rPr>
          <w:rFonts w:eastAsia="Times New Roman"/>
          <w:szCs w:val="22"/>
          <w:lang w:val="en-GB" w:eastAsia="ja-JP"/>
        </w:rPr>
        <w:t>]  (</w:t>
      </w:r>
      <w:proofErr w:type="gramEnd"/>
      <w:r w:rsidRPr="00A50D7A">
        <w:rPr>
          <w:rFonts w:eastAsia="Times New Roman"/>
          <w:szCs w:val="22"/>
          <w:lang w:val="en-GB" w:eastAsia="ja-JP"/>
        </w:rPr>
        <w:t>a)  The Administrative Instructions and any modification thereof shall be published on the web site of the Organization.</w:t>
      </w:r>
    </w:p>
    <w:p w14:paraId="11E3EF89" w14:textId="77777777" w:rsidR="00A50D7A" w:rsidRPr="00A50D7A" w:rsidRDefault="00A50D7A" w:rsidP="00A50D7A">
      <w:pPr>
        <w:ind w:firstLine="1134"/>
        <w:jc w:val="both"/>
        <w:rPr>
          <w:rFonts w:eastAsia="Times New Roman"/>
          <w:szCs w:val="22"/>
          <w:lang w:val="en-GB" w:eastAsia="ja-JP"/>
        </w:rPr>
      </w:pPr>
      <w:r w:rsidRPr="00A50D7A">
        <w:rPr>
          <w:rFonts w:eastAsia="Times New Roman"/>
          <w:szCs w:val="22"/>
          <w:lang w:val="en-GB" w:eastAsia="ja-JP"/>
        </w:rPr>
        <w:t>(b)</w:t>
      </w:r>
      <w:r w:rsidRPr="00A50D7A">
        <w:rPr>
          <w:rFonts w:eastAsia="Times New Roman"/>
          <w:szCs w:val="22"/>
          <w:lang w:val="en-GB" w:eastAsia="ja-JP"/>
        </w:rPr>
        <w:tab/>
        <w:t>Each publication shall specify the date on which the published provisions become effective.  The dates may be different for different provisions, provided that no provision may be declared effective prior to its publication on the web site of the Organization.</w:t>
      </w:r>
    </w:p>
    <w:p w14:paraId="706926E5" w14:textId="77777777" w:rsidR="00A50D7A" w:rsidRPr="00A50D7A" w:rsidRDefault="00A50D7A" w:rsidP="00A50D7A">
      <w:pPr>
        <w:ind w:firstLine="1134"/>
        <w:jc w:val="both"/>
        <w:rPr>
          <w:rFonts w:eastAsia="Times New Roman"/>
          <w:szCs w:val="22"/>
          <w:lang w:val="en-GB" w:eastAsia="ja-JP"/>
        </w:rPr>
      </w:pPr>
    </w:p>
    <w:p w14:paraId="0D060E04" w14:textId="111BA8C9" w:rsidR="00A50D7A" w:rsidRPr="00A50D7A" w:rsidRDefault="00A50D7A" w:rsidP="00A50D7A">
      <w:pPr>
        <w:ind w:firstLine="567"/>
        <w:jc w:val="both"/>
        <w:rPr>
          <w:rFonts w:eastAsia="Times New Roman"/>
          <w:szCs w:val="22"/>
          <w:lang w:val="en-GB" w:eastAsia="ja-JP"/>
        </w:rPr>
      </w:pPr>
      <w:r w:rsidRPr="00A50D7A">
        <w:rPr>
          <w:rFonts w:eastAsia="Times New Roman"/>
          <w:szCs w:val="22"/>
          <w:lang w:val="en-GB" w:eastAsia="ja-JP"/>
        </w:rPr>
        <w:t>(4)</w:t>
      </w:r>
      <w:r w:rsidRPr="00A50D7A">
        <w:rPr>
          <w:rFonts w:eastAsia="Times New Roman"/>
          <w:szCs w:val="22"/>
          <w:lang w:val="en-GB" w:eastAsia="ja-JP"/>
        </w:rPr>
        <w:tab/>
        <w:t>[</w:t>
      </w:r>
      <w:r w:rsidRPr="00A50D7A">
        <w:rPr>
          <w:rFonts w:eastAsia="Times New Roman"/>
          <w:i/>
          <w:szCs w:val="22"/>
          <w:lang w:val="en-GB" w:eastAsia="ja-JP"/>
        </w:rPr>
        <w:t xml:space="preserve">Conflict with the Act, the 1960 Act or These </w:t>
      </w:r>
      <w:proofErr w:type="gramStart"/>
      <w:r w:rsidRPr="00A50D7A">
        <w:rPr>
          <w:rFonts w:eastAsia="Times New Roman"/>
          <w:i/>
          <w:szCs w:val="22"/>
          <w:lang w:val="en-GB" w:eastAsia="ja-JP"/>
        </w:rPr>
        <w:t>Regulations</w:t>
      </w:r>
      <w:r w:rsidRPr="00A50D7A">
        <w:rPr>
          <w:rFonts w:eastAsia="Times New Roman"/>
          <w:szCs w:val="22"/>
          <w:lang w:val="en-GB" w:eastAsia="ja-JP"/>
        </w:rPr>
        <w:t>]  In</w:t>
      </w:r>
      <w:proofErr w:type="gramEnd"/>
      <w:r w:rsidRPr="00A50D7A">
        <w:rPr>
          <w:rFonts w:eastAsia="Times New Roman"/>
          <w:szCs w:val="22"/>
          <w:lang w:val="en-GB" w:eastAsia="ja-JP"/>
        </w:rPr>
        <w:t xml:space="preserve"> the case of conflict between, on the one hand, any provision of the Administrative Instructions and, on the other hand, any provision of the Act, the 1960 Act or of these Regulations, the latter shall prevail.</w:t>
      </w:r>
    </w:p>
    <w:p w14:paraId="72161A1A" w14:textId="77777777" w:rsidR="00152455" w:rsidRDefault="00152455" w:rsidP="00A50D7A">
      <w:pPr>
        <w:keepNext/>
        <w:jc w:val="center"/>
        <w:outlineLvl w:val="3"/>
        <w:rPr>
          <w:rFonts w:eastAsia="Times New Roman"/>
          <w:i/>
          <w:szCs w:val="22"/>
          <w:lang w:val="en-GB" w:eastAsia="ja-JP"/>
        </w:rPr>
      </w:pPr>
    </w:p>
    <w:p w14:paraId="3C545571" w14:textId="1A7E15C6" w:rsidR="00A50D7A" w:rsidRPr="00A50D7A" w:rsidRDefault="00A50D7A" w:rsidP="00A50D7A">
      <w:pPr>
        <w:keepNext/>
        <w:jc w:val="center"/>
        <w:outlineLvl w:val="3"/>
        <w:rPr>
          <w:rFonts w:eastAsia="Times New Roman"/>
          <w:i/>
          <w:szCs w:val="22"/>
          <w:lang w:val="en-GB" w:eastAsia="ja-JP"/>
        </w:rPr>
      </w:pPr>
      <w:r w:rsidRPr="00A50D7A">
        <w:rPr>
          <w:rFonts w:eastAsia="Times New Roman"/>
          <w:i/>
          <w:szCs w:val="22"/>
          <w:lang w:val="en-GB" w:eastAsia="ja-JP"/>
        </w:rPr>
        <w:t>Rule 35</w:t>
      </w:r>
    </w:p>
    <w:p w14:paraId="0A5EAD6A" w14:textId="6D26CF2E" w:rsidR="00A50D7A" w:rsidRPr="00A50D7A" w:rsidRDefault="00A50D7A" w:rsidP="00A50D7A">
      <w:pPr>
        <w:keepNext/>
        <w:jc w:val="center"/>
        <w:outlineLvl w:val="3"/>
        <w:rPr>
          <w:rFonts w:eastAsia="Times New Roman"/>
          <w:i/>
          <w:szCs w:val="22"/>
          <w:lang w:val="en-GB" w:eastAsia="ja-JP"/>
        </w:rPr>
      </w:pPr>
      <w:r w:rsidRPr="00A50D7A">
        <w:rPr>
          <w:rFonts w:eastAsia="Times New Roman"/>
          <w:i/>
          <w:szCs w:val="22"/>
          <w:lang w:val="en-GB" w:eastAsia="ja-JP"/>
        </w:rPr>
        <w:t>Declarations Made by Contracting Parties</w:t>
      </w:r>
    </w:p>
    <w:p w14:paraId="6D2F7B6B" w14:textId="77777777" w:rsidR="00A50D7A" w:rsidRPr="00A50D7A" w:rsidRDefault="00A50D7A" w:rsidP="00A50D7A">
      <w:pPr>
        <w:keepNext/>
        <w:jc w:val="center"/>
        <w:outlineLvl w:val="3"/>
        <w:rPr>
          <w:rFonts w:eastAsia="Times New Roman"/>
          <w:i/>
          <w:szCs w:val="22"/>
          <w:lang w:val="en-GB" w:eastAsia="ja-JP"/>
        </w:rPr>
      </w:pPr>
    </w:p>
    <w:p w14:paraId="519EB5C0" w14:textId="04E6FF57" w:rsidR="00A50D7A" w:rsidRPr="00A50D7A" w:rsidRDefault="00A50D7A" w:rsidP="00A50D7A">
      <w:pPr>
        <w:ind w:firstLine="567"/>
        <w:jc w:val="both"/>
        <w:rPr>
          <w:rFonts w:eastAsia="Times New Roman"/>
          <w:szCs w:val="22"/>
          <w:lang w:val="en-GB" w:eastAsia="ja-JP"/>
        </w:rPr>
      </w:pPr>
      <w:r w:rsidRPr="00A50D7A">
        <w:rPr>
          <w:rFonts w:eastAsia="Times New Roman"/>
          <w:szCs w:val="22"/>
          <w:lang w:val="en-GB" w:eastAsia="ja-JP"/>
        </w:rPr>
        <w:t>(1)</w:t>
      </w:r>
      <w:r w:rsidRPr="00A50D7A">
        <w:rPr>
          <w:rFonts w:eastAsia="Times New Roman"/>
          <w:szCs w:val="22"/>
          <w:lang w:val="en-GB" w:eastAsia="ja-JP"/>
        </w:rPr>
        <w:tab/>
        <w:t>[</w:t>
      </w:r>
      <w:r w:rsidRPr="00A50D7A">
        <w:rPr>
          <w:rFonts w:eastAsia="Times New Roman"/>
          <w:i/>
          <w:szCs w:val="22"/>
          <w:lang w:val="en-GB" w:eastAsia="ja-JP"/>
        </w:rPr>
        <w:t xml:space="preserve">Making and Coming into Effect of </w:t>
      </w:r>
      <w:proofErr w:type="gramStart"/>
      <w:r w:rsidRPr="00A50D7A">
        <w:rPr>
          <w:rFonts w:eastAsia="Times New Roman"/>
          <w:i/>
          <w:szCs w:val="22"/>
          <w:lang w:val="en-GB" w:eastAsia="ja-JP"/>
        </w:rPr>
        <w:t>Declarations</w:t>
      </w:r>
      <w:r w:rsidRPr="00A50D7A">
        <w:rPr>
          <w:rFonts w:eastAsia="Times New Roman"/>
          <w:szCs w:val="22"/>
          <w:lang w:val="en-GB" w:eastAsia="ja-JP"/>
        </w:rPr>
        <w:t>]  Article</w:t>
      </w:r>
      <w:proofErr w:type="gramEnd"/>
      <w:r w:rsidRPr="00A50D7A">
        <w:rPr>
          <w:rFonts w:eastAsia="Times New Roman"/>
          <w:szCs w:val="22"/>
          <w:lang w:val="en-GB" w:eastAsia="ja-JP"/>
        </w:rPr>
        <w:t xml:space="preserve"> 30(1) and (2) shall apply </w:t>
      </w:r>
      <w:r w:rsidRPr="00A50D7A">
        <w:rPr>
          <w:rFonts w:eastAsia="Times New Roman"/>
          <w:i/>
          <w:szCs w:val="22"/>
          <w:lang w:val="en-GB" w:eastAsia="ja-JP"/>
        </w:rPr>
        <w:t>mutatis mutandis</w:t>
      </w:r>
      <w:r w:rsidRPr="00A50D7A">
        <w:rPr>
          <w:rFonts w:eastAsia="Times New Roman"/>
          <w:szCs w:val="22"/>
          <w:lang w:val="en-GB" w:eastAsia="ja-JP"/>
        </w:rPr>
        <w:t xml:space="preserve"> to the making of any declaration under Rules 8(1), 9(3)(a), 13(4) or 18(1)(b) and to its coming into effect.</w:t>
      </w:r>
    </w:p>
    <w:p w14:paraId="50AF6695" w14:textId="77777777" w:rsidR="00A50D7A" w:rsidRPr="00A50D7A" w:rsidRDefault="00A50D7A" w:rsidP="00A50D7A">
      <w:pPr>
        <w:ind w:firstLine="567"/>
        <w:jc w:val="both"/>
        <w:rPr>
          <w:rFonts w:eastAsia="Times New Roman"/>
          <w:szCs w:val="22"/>
          <w:lang w:val="en-GB" w:eastAsia="ja-JP"/>
        </w:rPr>
      </w:pPr>
    </w:p>
    <w:p w14:paraId="73FF482E" w14:textId="77777777" w:rsidR="00A50D7A" w:rsidRPr="00A50D7A" w:rsidRDefault="00A50D7A" w:rsidP="00A50D7A">
      <w:pPr>
        <w:ind w:firstLine="567"/>
        <w:jc w:val="both"/>
        <w:rPr>
          <w:rFonts w:eastAsia="Times New Roman"/>
          <w:szCs w:val="22"/>
          <w:lang w:val="en-GB" w:eastAsia="ja-JP"/>
        </w:rPr>
      </w:pPr>
      <w:r w:rsidRPr="00A50D7A">
        <w:rPr>
          <w:rFonts w:eastAsia="Times New Roman"/>
          <w:szCs w:val="22"/>
          <w:lang w:val="en-GB" w:eastAsia="ja-JP"/>
        </w:rPr>
        <w:t>(2)</w:t>
      </w:r>
      <w:r w:rsidRPr="00A50D7A">
        <w:rPr>
          <w:rFonts w:eastAsia="Times New Roman"/>
          <w:szCs w:val="22"/>
          <w:lang w:val="en-GB" w:eastAsia="ja-JP"/>
        </w:rPr>
        <w:tab/>
        <w:t>[</w:t>
      </w:r>
      <w:r w:rsidRPr="00A50D7A">
        <w:rPr>
          <w:rFonts w:eastAsia="Times New Roman"/>
          <w:i/>
          <w:szCs w:val="22"/>
          <w:lang w:val="en-GB" w:eastAsia="ja-JP"/>
        </w:rPr>
        <w:t xml:space="preserve">Withdrawal of </w:t>
      </w:r>
      <w:proofErr w:type="gramStart"/>
      <w:r w:rsidRPr="00A50D7A">
        <w:rPr>
          <w:rFonts w:eastAsia="Times New Roman"/>
          <w:i/>
          <w:szCs w:val="22"/>
          <w:lang w:val="en-GB" w:eastAsia="ja-JP"/>
        </w:rPr>
        <w:t>Declarations</w:t>
      </w:r>
      <w:r w:rsidRPr="00A50D7A">
        <w:rPr>
          <w:rFonts w:eastAsia="Times New Roman"/>
          <w:szCs w:val="22"/>
          <w:lang w:val="en-GB" w:eastAsia="ja-JP"/>
        </w:rPr>
        <w:t>]  Any</w:t>
      </w:r>
      <w:proofErr w:type="gramEnd"/>
      <w:r w:rsidRPr="00A50D7A">
        <w:rPr>
          <w:rFonts w:eastAsia="Times New Roman"/>
          <w:szCs w:val="22"/>
          <w:lang w:val="en-GB" w:eastAsia="ja-JP"/>
        </w:rPr>
        <w:t xml:space="preserve"> declaration referred to in paragraph (1) may be withdrawn at any time by notification addressed to the Director General.  Such withdrawal shall take effect upon receipt by the Director General of the notification of withdrawal or at any later date indicated in the notification.  In the case of a declaration made under Rule 18(1)(b), the withdrawal shall not affect an international registration whose date is earlier than the coming into effect of the said withdrawal.</w:t>
      </w:r>
    </w:p>
    <w:p w14:paraId="2380F5B0" w14:textId="77777777" w:rsidR="00A50D7A" w:rsidRPr="00A50D7A" w:rsidRDefault="00A50D7A" w:rsidP="00A50D7A">
      <w:pPr>
        <w:ind w:firstLine="567"/>
        <w:jc w:val="both"/>
        <w:rPr>
          <w:rFonts w:eastAsia="Times New Roman"/>
          <w:szCs w:val="22"/>
          <w:lang w:val="en-GB" w:eastAsia="ja-JP"/>
        </w:rPr>
      </w:pPr>
    </w:p>
    <w:p w14:paraId="255E26D9" w14:textId="77777777" w:rsidR="00A50D7A" w:rsidRPr="00A50D7A" w:rsidRDefault="00A50D7A" w:rsidP="00A50D7A">
      <w:pPr>
        <w:ind w:firstLine="567"/>
        <w:jc w:val="both"/>
        <w:rPr>
          <w:rFonts w:eastAsia="Times New Roman"/>
          <w:szCs w:val="22"/>
          <w:lang w:val="en-GB" w:eastAsia="ja-JP"/>
        </w:rPr>
      </w:pPr>
    </w:p>
    <w:p w14:paraId="2AEEA8B8" w14:textId="3E3D128B" w:rsidR="00A50D7A" w:rsidRPr="00A50D7A" w:rsidRDefault="00A50D7A" w:rsidP="00152455">
      <w:pPr>
        <w:keepNext/>
        <w:jc w:val="center"/>
        <w:outlineLvl w:val="3"/>
        <w:rPr>
          <w:rFonts w:eastAsia="Times New Roman"/>
          <w:szCs w:val="22"/>
          <w:lang w:val="en-GB" w:eastAsia="ja-JP"/>
        </w:rPr>
      </w:pPr>
      <w:r w:rsidRPr="00A50D7A">
        <w:rPr>
          <w:rFonts w:eastAsia="Times New Roman"/>
          <w:i/>
          <w:szCs w:val="22"/>
          <w:lang w:val="en-GB" w:eastAsia="ja-JP"/>
        </w:rPr>
        <w:t>Rule 36</w:t>
      </w:r>
      <w:r w:rsidR="00152455">
        <w:rPr>
          <w:rFonts w:eastAsia="Times New Roman"/>
          <w:i/>
          <w:szCs w:val="22"/>
          <w:lang w:val="en-GB" w:eastAsia="ja-JP"/>
        </w:rPr>
        <w:t xml:space="preserve"> </w:t>
      </w:r>
      <w:r w:rsidRPr="00A50D7A">
        <w:rPr>
          <w:rFonts w:eastAsia="Times New Roman"/>
          <w:i/>
          <w:szCs w:val="22"/>
          <w:lang w:eastAsia="ja-JP"/>
        </w:rPr>
        <w:t>[Deleted]</w:t>
      </w:r>
    </w:p>
    <w:p w14:paraId="20CB773C" w14:textId="77777777" w:rsidR="00A50D7A" w:rsidRPr="00A50D7A" w:rsidRDefault="00A50D7A" w:rsidP="00A50D7A">
      <w:pPr>
        <w:tabs>
          <w:tab w:val="left" w:pos="2268"/>
        </w:tabs>
        <w:ind w:firstLine="1530"/>
        <w:jc w:val="both"/>
        <w:rPr>
          <w:rFonts w:eastAsia="Times New Roman"/>
          <w:szCs w:val="22"/>
          <w:lang w:val="en-GB" w:eastAsia="ja-JP"/>
        </w:rPr>
      </w:pPr>
    </w:p>
    <w:p w14:paraId="38A9EADA" w14:textId="77777777" w:rsidR="00A50D7A" w:rsidRPr="00A50D7A" w:rsidRDefault="00A50D7A" w:rsidP="00A50D7A">
      <w:pPr>
        <w:keepNext/>
        <w:jc w:val="center"/>
        <w:outlineLvl w:val="3"/>
        <w:rPr>
          <w:rFonts w:eastAsia="Times New Roman"/>
          <w:i/>
          <w:szCs w:val="22"/>
          <w:lang w:eastAsia="ja-JP"/>
        </w:rPr>
      </w:pPr>
      <w:r w:rsidRPr="00A50D7A">
        <w:rPr>
          <w:rFonts w:eastAsia="Times New Roman"/>
          <w:i/>
          <w:szCs w:val="22"/>
          <w:lang w:eastAsia="ja-JP"/>
        </w:rPr>
        <w:t>Rule 37</w:t>
      </w:r>
    </w:p>
    <w:p w14:paraId="69A36D8E" w14:textId="77777777" w:rsidR="00A50D7A" w:rsidRPr="00A50D7A" w:rsidRDefault="00A50D7A" w:rsidP="00A50D7A">
      <w:pPr>
        <w:keepNext/>
        <w:jc w:val="center"/>
        <w:outlineLvl w:val="3"/>
        <w:rPr>
          <w:rFonts w:eastAsia="Times New Roman"/>
          <w:i/>
          <w:szCs w:val="22"/>
          <w:lang w:eastAsia="ja-JP"/>
        </w:rPr>
      </w:pPr>
      <w:r w:rsidRPr="00A50D7A">
        <w:rPr>
          <w:rFonts w:eastAsia="Times New Roman"/>
          <w:i/>
          <w:szCs w:val="22"/>
          <w:lang w:eastAsia="ja-JP"/>
        </w:rPr>
        <w:t>Transitional Provisions</w:t>
      </w:r>
    </w:p>
    <w:p w14:paraId="3DAEE1EA" w14:textId="77777777" w:rsidR="00A50D7A" w:rsidRPr="00A50D7A" w:rsidRDefault="00A50D7A" w:rsidP="00A50D7A">
      <w:pPr>
        <w:keepNext/>
        <w:ind w:firstLine="1530"/>
        <w:jc w:val="center"/>
        <w:outlineLvl w:val="3"/>
        <w:rPr>
          <w:rFonts w:eastAsia="Times New Roman"/>
          <w:i/>
          <w:szCs w:val="22"/>
          <w:lang w:eastAsia="ja-JP"/>
        </w:rPr>
      </w:pPr>
    </w:p>
    <w:p w14:paraId="791D951D" w14:textId="2D19E527" w:rsidR="00A50D7A" w:rsidRPr="00A50D7A" w:rsidRDefault="00A50D7A" w:rsidP="00A50D7A">
      <w:pPr>
        <w:ind w:firstLine="540"/>
        <w:jc w:val="both"/>
        <w:rPr>
          <w:rFonts w:eastAsia="Times New Roman"/>
          <w:szCs w:val="22"/>
          <w:lang w:val="en-GB" w:eastAsia="ja-JP"/>
        </w:rPr>
      </w:pPr>
      <w:r w:rsidRPr="00A50D7A">
        <w:rPr>
          <w:rFonts w:eastAsia="Times New Roman"/>
          <w:szCs w:val="22"/>
          <w:lang w:val="en-GB" w:eastAsia="ja-JP"/>
        </w:rPr>
        <w:t>(1)</w:t>
      </w:r>
      <w:r w:rsidRPr="00A50D7A">
        <w:rPr>
          <w:rFonts w:eastAsia="Times New Roman"/>
          <w:szCs w:val="22"/>
          <w:lang w:val="en-GB" w:eastAsia="ja-JP"/>
        </w:rPr>
        <w:tab/>
        <w:t>[</w:t>
      </w:r>
      <w:proofErr w:type="gramStart"/>
      <w:r w:rsidRPr="00A50D7A">
        <w:rPr>
          <w:rFonts w:eastAsia="Times New Roman"/>
          <w:i/>
          <w:szCs w:val="22"/>
          <w:lang w:val="en-GB" w:eastAsia="ja-JP"/>
        </w:rPr>
        <w:t>Definitions</w:t>
      </w:r>
      <w:r w:rsidRPr="00A50D7A">
        <w:rPr>
          <w:rFonts w:eastAsia="Times New Roman"/>
          <w:szCs w:val="22"/>
          <w:lang w:val="en-GB" w:eastAsia="ja-JP"/>
        </w:rPr>
        <w:t>]  For</w:t>
      </w:r>
      <w:proofErr w:type="gramEnd"/>
      <w:r w:rsidRPr="00A50D7A">
        <w:rPr>
          <w:rFonts w:eastAsia="Times New Roman"/>
          <w:szCs w:val="22"/>
          <w:lang w:val="en-GB" w:eastAsia="ja-JP"/>
        </w:rPr>
        <w:t xml:space="preserve"> the purpose of these provisions, </w:t>
      </w:r>
    </w:p>
    <w:p w14:paraId="7EEE61D5" w14:textId="5578CB67" w:rsidR="00A50D7A" w:rsidRPr="00A50D7A" w:rsidRDefault="00A50D7A" w:rsidP="00416EB8">
      <w:pPr>
        <w:numPr>
          <w:ilvl w:val="0"/>
          <w:numId w:val="51"/>
        </w:numPr>
        <w:tabs>
          <w:tab w:val="clear" w:pos="1634"/>
          <w:tab w:val="num" w:pos="2250"/>
        </w:tabs>
        <w:ind w:left="0" w:firstLine="1620"/>
        <w:jc w:val="both"/>
        <w:rPr>
          <w:rFonts w:eastAsia="Times New Roman"/>
          <w:szCs w:val="22"/>
          <w:lang w:val="en-GB" w:eastAsia="ja-JP"/>
        </w:rPr>
      </w:pPr>
      <w:r w:rsidRPr="00A50D7A">
        <w:rPr>
          <w:rFonts w:eastAsia="Times New Roman"/>
          <w:szCs w:val="22"/>
          <w:lang w:val="en-GB" w:eastAsia="ja-JP"/>
        </w:rPr>
        <w:t xml:space="preserve">“Common Regulations” means the Common Regulations Under the 1999 Act and the 1960 Act of the Hague </w:t>
      </w:r>
      <w:proofErr w:type="gramStart"/>
      <w:r w:rsidRPr="00A50D7A">
        <w:rPr>
          <w:rFonts w:eastAsia="Times New Roman"/>
          <w:szCs w:val="22"/>
          <w:lang w:val="en-GB" w:eastAsia="ja-JP"/>
        </w:rPr>
        <w:t>Agreement;</w:t>
      </w:r>
      <w:proofErr w:type="gramEnd"/>
    </w:p>
    <w:p w14:paraId="1A2C2297" w14:textId="74B27018" w:rsidR="00A50D7A" w:rsidRPr="00A50D7A" w:rsidRDefault="00A50D7A" w:rsidP="00416EB8">
      <w:pPr>
        <w:numPr>
          <w:ilvl w:val="0"/>
          <w:numId w:val="51"/>
        </w:numPr>
        <w:tabs>
          <w:tab w:val="clear" w:pos="1634"/>
          <w:tab w:val="num" w:pos="2250"/>
        </w:tabs>
        <w:ind w:left="0" w:firstLine="1620"/>
        <w:jc w:val="both"/>
        <w:rPr>
          <w:rFonts w:eastAsia="Times New Roman"/>
          <w:szCs w:val="22"/>
          <w:lang w:val="en-GB" w:eastAsia="ja-JP"/>
        </w:rPr>
      </w:pPr>
      <w:r w:rsidRPr="00A50D7A">
        <w:rPr>
          <w:rFonts w:eastAsia="Times New Roman"/>
          <w:szCs w:val="22"/>
          <w:lang w:val="en-GB" w:eastAsia="ja-JP"/>
        </w:rPr>
        <w:t>“Designation under the 1960 Act” means a designation of a Contracting Party recorded under the 1960 Act in the International Register</w:t>
      </w:r>
    </w:p>
    <w:p w14:paraId="36A3337B" w14:textId="77777777" w:rsidR="00A50D7A" w:rsidRPr="00A50D7A" w:rsidRDefault="00A50D7A" w:rsidP="00A50D7A">
      <w:pPr>
        <w:ind w:firstLine="567"/>
        <w:jc w:val="both"/>
        <w:rPr>
          <w:rFonts w:eastAsia="Times New Roman"/>
          <w:szCs w:val="22"/>
          <w:lang w:val="en-GB" w:eastAsia="ja-JP"/>
        </w:rPr>
      </w:pPr>
    </w:p>
    <w:p w14:paraId="2DFAC82E" w14:textId="7191ACC6" w:rsidR="00A50D7A" w:rsidRPr="00A50D7A" w:rsidRDefault="00A50D7A" w:rsidP="00A50D7A">
      <w:pPr>
        <w:tabs>
          <w:tab w:val="left" w:pos="1170"/>
        </w:tabs>
        <w:ind w:firstLine="567"/>
        <w:jc w:val="both"/>
        <w:rPr>
          <w:rFonts w:eastAsia="Times New Roman"/>
          <w:szCs w:val="22"/>
          <w:lang w:val="en-GB" w:eastAsia="ja-JP"/>
        </w:rPr>
      </w:pPr>
      <w:r w:rsidRPr="00A50D7A">
        <w:rPr>
          <w:rFonts w:eastAsia="Times New Roman"/>
          <w:szCs w:val="22"/>
          <w:lang w:val="en-GB" w:eastAsia="ja-JP"/>
        </w:rPr>
        <w:t>(2)</w:t>
      </w:r>
      <w:r w:rsidRPr="00A50D7A">
        <w:rPr>
          <w:rFonts w:eastAsia="Times New Roman"/>
          <w:szCs w:val="22"/>
          <w:lang w:val="en-GB" w:eastAsia="ja-JP"/>
        </w:rPr>
        <w:tab/>
        <w:t>[</w:t>
      </w:r>
      <w:r w:rsidRPr="00A50D7A">
        <w:rPr>
          <w:rFonts w:eastAsia="Times New Roman"/>
          <w:i/>
          <w:szCs w:val="22"/>
          <w:lang w:val="en-GB" w:eastAsia="ja-JP"/>
        </w:rPr>
        <w:t xml:space="preserve">Transitional Provision Relating to the 1960 </w:t>
      </w:r>
      <w:proofErr w:type="gramStart"/>
      <w:r w:rsidRPr="00A50D7A">
        <w:rPr>
          <w:rFonts w:eastAsia="Times New Roman"/>
          <w:i/>
          <w:szCs w:val="22"/>
          <w:lang w:val="en-GB" w:eastAsia="ja-JP"/>
        </w:rPr>
        <w:t>Act</w:t>
      </w:r>
      <w:r w:rsidRPr="00A50D7A">
        <w:rPr>
          <w:rFonts w:eastAsia="Times New Roman"/>
          <w:szCs w:val="22"/>
          <w:lang w:val="en-GB" w:eastAsia="ja-JP"/>
        </w:rPr>
        <w:t>]  (</w:t>
      </w:r>
      <w:proofErr w:type="gramEnd"/>
      <w:r w:rsidRPr="00A50D7A">
        <w:rPr>
          <w:rFonts w:eastAsia="Times New Roman"/>
          <w:szCs w:val="22"/>
          <w:lang w:val="en-GB" w:eastAsia="ja-JP"/>
        </w:rPr>
        <w:t>a)</w:t>
      </w:r>
      <w:r w:rsidRPr="00A50D7A">
        <w:rPr>
          <w:rFonts w:eastAsia="Times New Roman"/>
          <w:szCs w:val="22"/>
          <w:lang w:val="en-GB" w:eastAsia="ja-JP"/>
        </w:rPr>
        <w:tab/>
        <w:t>The Common Regulations as in force until [</w:t>
      </w:r>
      <w:r w:rsidR="007A34F9">
        <w:rPr>
          <w:rFonts w:eastAsia="Times New Roman"/>
          <w:szCs w:val="22"/>
          <w:lang w:val="en-GB" w:eastAsia="ja-JP"/>
        </w:rPr>
        <w:t>December 31, 2024</w:t>
      </w:r>
      <w:r w:rsidRPr="00A50D7A">
        <w:rPr>
          <w:rFonts w:eastAsia="Times New Roman"/>
          <w:szCs w:val="22"/>
          <w:lang w:val="en-GB" w:eastAsia="ja-JP"/>
        </w:rPr>
        <w:t>] shall continue to apply to any international application filed on or before that date, and to the publication of any resulting international registration containing a designation under the 1960 Act.</w:t>
      </w:r>
    </w:p>
    <w:p w14:paraId="08DE6607" w14:textId="7B26E61C" w:rsidR="00A50D7A" w:rsidRPr="00A50D7A" w:rsidRDefault="00A50D7A" w:rsidP="00A50D7A">
      <w:pPr>
        <w:ind w:firstLine="1134"/>
        <w:jc w:val="both"/>
        <w:rPr>
          <w:rFonts w:eastAsia="Times New Roman"/>
          <w:szCs w:val="22"/>
          <w:lang w:val="en-GB" w:eastAsia="ja-JP"/>
        </w:rPr>
      </w:pPr>
      <w:r w:rsidRPr="00A50D7A">
        <w:rPr>
          <w:rFonts w:eastAsia="Times New Roman"/>
          <w:szCs w:val="22"/>
          <w:lang w:val="en-GB" w:eastAsia="ja-JP"/>
        </w:rPr>
        <w:lastRenderedPageBreak/>
        <w:t>(b)</w:t>
      </w:r>
      <w:r w:rsidRPr="00A50D7A">
        <w:rPr>
          <w:rFonts w:eastAsia="Times New Roman"/>
          <w:szCs w:val="22"/>
          <w:lang w:val="en-GB" w:eastAsia="ja-JP"/>
        </w:rPr>
        <w:tab/>
        <w:t>Rules 18(1)(a), 21(3) and 26(3) of the Common Regulations</w:t>
      </w:r>
      <w:r w:rsidRPr="00A50D7A">
        <w:rPr>
          <w:rFonts w:eastAsia="Times New Roman"/>
          <w:szCs w:val="22"/>
          <w:lang w:eastAsia="ja-JP"/>
        </w:rPr>
        <w:t xml:space="preserve"> as in force until</w:t>
      </w:r>
      <w:r w:rsidRPr="00A50D7A">
        <w:rPr>
          <w:rFonts w:eastAsia="Times New Roman"/>
          <w:szCs w:val="22"/>
          <w:lang w:val="en-GB" w:eastAsia="ja-JP"/>
        </w:rPr>
        <w:t xml:space="preserve"> </w:t>
      </w:r>
      <w:r w:rsidR="007A34F9" w:rsidRPr="00A50D7A">
        <w:rPr>
          <w:rFonts w:eastAsia="Times New Roman"/>
          <w:szCs w:val="22"/>
          <w:lang w:val="en-GB" w:eastAsia="ja-JP"/>
        </w:rPr>
        <w:t>[</w:t>
      </w:r>
      <w:r w:rsidR="007A34F9">
        <w:rPr>
          <w:rFonts w:eastAsia="Times New Roman"/>
          <w:szCs w:val="22"/>
          <w:lang w:val="en-GB" w:eastAsia="ja-JP"/>
        </w:rPr>
        <w:t>December 31, 2024</w:t>
      </w:r>
      <w:r w:rsidR="007A34F9" w:rsidRPr="00A50D7A">
        <w:rPr>
          <w:rFonts w:eastAsia="Times New Roman"/>
          <w:szCs w:val="22"/>
          <w:lang w:val="en-GB" w:eastAsia="ja-JP"/>
        </w:rPr>
        <w:t>]</w:t>
      </w:r>
      <w:r w:rsidRPr="00A50D7A">
        <w:rPr>
          <w:rFonts w:eastAsia="Times New Roman"/>
          <w:szCs w:val="22"/>
          <w:lang w:val="en-GB" w:eastAsia="ja-JP"/>
        </w:rPr>
        <w:t>, shall continue to apply to any international registration in respect of designations under the 1960 Act.</w:t>
      </w:r>
    </w:p>
    <w:p w14:paraId="3E6F4559" w14:textId="0103179E" w:rsidR="00A50D7A" w:rsidRDefault="00A50D7A" w:rsidP="007A34F9">
      <w:pPr>
        <w:ind w:firstLine="1134"/>
        <w:jc w:val="both"/>
        <w:rPr>
          <w:rFonts w:eastAsia="Times New Roman"/>
          <w:szCs w:val="22"/>
          <w:lang w:val="en-GB" w:eastAsia="ja-JP"/>
        </w:rPr>
      </w:pPr>
      <w:r w:rsidRPr="00A50D7A">
        <w:rPr>
          <w:rFonts w:eastAsia="Times New Roman"/>
          <w:szCs w:val="22"/>
          <w:lang w:val="en-GB" w:eastAsia="ja-JP"/>
        </w:rPr>
        <w:t>(c)</w:t>
      </w:r>
      <w:r w:rsidRPr="00A50D7A">
        <w:rPr>
          <w:rFonts w:eastAsia="Times New Roman"/>
          <w:szCs w:val="22"/>
          <w:lang w:val="en-GB" w:eastAsia="ja-JP"/>
        </w:rPr>
        <w:tab/>
        <w:t>Rule 36(2) and (3)(ii) of the Common Regulations</w:t>
      </w:r>
      <w:r w:rsidRPr="00A50D7A">
        <w:rPr>
          <w:rFonts w:eastAsia="Times New Roman"/>
          <w:szCs w:val="22"/>
          <w:lang w:eastAsia="ja-JP"/>
        </w:rPr>
        <w:t xml:space="preserve"> as in force until </w:t>
      </w:r>
      <w:r w:rsidR="007A34F9" w:rsidRPr="00A50D7A">
        <w:rPr>
          <w:rFonts w:eastAsia="Times New Roman"/>
          <w:szCs w:val="22"/>
          <w:lang w:val="en-GB" w:eastAsia="ja-JP"/>
        </w:rPr>
        <w:t>[</w:t>
      </w:r>
      <w:r w:rsidR="007A34F9">
        <w:rPr>
          <w:rFonts w:eastAsia="Times New Roman"/>
          <w:szCs w:val="22"/>
          <w:lang w:val="en-GB" w:eastAsia="ja-JP"/>
        </w:rPr>
        <w:t>December 31, 2024</w:t>
      </w:r>
      <w:r w:rsidR="007A34F9" w:rsidRPr="00A50D7A">
        <w:rPr>
          <w:rFonts w:eastAsia="Times New Roman"/>
          <w:szCs w:val="22"/>
          <w:lang w:val="en-GB" w:eastAsia="ja-JP"/>
        </w:rPr>
        <w:t>]</w:t>
      </w:r>
      <w:r w:rsidRPr="00A50D7A">
        <w:rPr>
          <w:rFonts w:eastAsia="Times New Roman"/>
          <w:szCs w:val="22"/>
          <w:lang w:val="en-GB" w:eastAsia="ja-JP"/>
        </w:rPr>
        <w:t>, shall continue to apply to Contracting Parties to the 1960 Act.</w:t>
      </w:r>
    </w:p>
    <w:p w14:paraId="2D801755" w14:textId="77777777" w:rsidR="004E35F4" w:rsidRPr="00A50D7A" w:rsidRDefault="004E35F4" w:rsidP="00A50D7A">
      <w:pPr>
        <w:ind w:left="1134"/>
        <w:jc w:val="both"/>
        <w:rPr>
          <w:rFonts w:eastAsia="Times New Roman"/>
          <w:szCs w:val="22"/>
          <w:lang w:val="en-GB" w:eastAsia="ja-JP"/>
        </w:rPr>
      </w:pPr>
    </w:p>
    <w:p w14:paraId="4DC432EF" w14:textId="4848C335" w:rsidR="00A50D7A" w:rsidRPr="00A50D7A" w:rsidRDefault="00A50D7A" w:rsidP="00A50D7A">
      <w:pPr>
        <w:ind w:firstLine="567"/>
        <w:jc w:val="both"/>
        <w:rPr>
          <w:rFonts w:eastAsia="Times New Roman"/>
          <w:szCs w:val="22"/>
          <w:lang w:val="en-GB" w:eastAsia="ja-JP"/>
        </w:rPr>
      </w:pPr>
      <w:r w:rsidRPr="00A50D7A">
        <w:rPr>
          <w:rFonts w:eastAsia="Times New Roman"/>
          <w:szCs w:val="22"/>
          <w:lang w:val="en-GB" w:eastAsia="ja-JP"/>
        </w:rPr>
        <w:t>(3)</w:t>
      </w:r>
      <w:r w:rsidRPr="00A50D7A">
        <w:rPr>
          <w:rFonts w:eastAsia="Times New Roman"/>
          <w:szCs w:val="22"/>
          <w:lang w:val="en-GB" w:eastAsia="ja-JP"/>
        </w:rPr>
        <w:tab/>
        <w:t>[</w:t>
      </w:r>
      <w:r w:rsidRPr="00A50D7A">
        <w:rPr>
          <w:rFonts w:eastAsia="Times New Roman"/>
          <w:i/>
          <w:szCs w:val="22"/>
          <w:lang w:val="en-GB" w:eastAsia="ja-JP"/>
        </w:rPr>
        <w:t>Transitional Provision Concerning</w:t>
      </w:r>
      <w:r w:rsidR="00152455">
        <w:rPr>
          <w:rFonts w:eastAsia="Times New Roman"/>
          <w:i/>
          <w:szCs w:val="22"/>
          <w:lang w:val="en-GB" w:eastAsia="ja-JP"/>
        </w:rPr>
        <w:t xml:space="preserve"> </w:t>
      </w:r>
      <w:proofErr w:type="gramStart"/>
      <w:r w:rsidRPr="00A50D7A">
        <w:rPr>
          <w:rFonts w:eastAsia="Times New Roman"/>
          <w:i/>
          <w:szCs w:val="22"/>
          <w:lang w:val="en-GB" w:eastAsia="ja-JP"/>
        </w:rPr>
        <w:t>Languages</w:t>
      </w:r>
      <w:r w:rsidRPr="00A50D7A">
        <w:rPr>
          <w:rFonts w:eastAsia="Times New Roman"/>
          <w:szCs w:val="22"/>
          <w:lang w:val="en-GB" w:eastAsia="ja-JP"/>
        </w:rPr>
        <w:t>]  Rule</w:t>
      </w:r>
      <w:proofErr w:type="gramEnd"/>
      <w:r w:rsidRPr="00A50D7A">
        <w:rPr>
          <w:rFonts w:eastAsia="Times New Roman"/>
          <w:szCs w:val="22"/>
          <w:lang w:val="en-GB" w:eastAsia="ja-JP"/>
        </w:rPr>
        <w:t> 6 of the Common Regulations as in force before April 1, 2010, shall continue to apply to any international application filed before that date and to the international registration resulting therefrom.</w:t>
      </w:r>
    </w:p>
    <w:p w14:paraId="7AE2DF3A" w14:textId="77777777" w:rsidR="00A50D7A" w:rsidRPr="00A50D7A" w:rsidRDefault="00A50D7A" w:rsidP="00A50D7A">
      <w:pPr>
        <w:ind w:firstLine="567"/>
        <w:jc w:val="both"/>
        <w:rPr>
          <w:rFonts w:eastAsia="Times New Roman"/>
          <w:szCs w:val="22"/>
          <w:lang w:val="en-GB" w:eastAsia="ja-JP"/>
        </w:rPr>
      </w:pPr>
    </w:p>
    <w:p w14:paraId="028D5B03" w14:textId="77777777" w:rsidR="00A50D7A" w:rsidRPr="00A50D7A" w:rsidRDefault="00A50D7A" w:rsidP="00A50D7A">
      <w:pPr>
        <w:ind w:firstLine="567"/>
        <w:jc w:val="both"/>
        <w:rPr>
          <w:rFonts w:eastAsia="Times New Roman"/>
          <w:szCs w:val="22"/>
          <w:lang w:val="en-GB" w:eastAsia="ja-JP"/>
        </w:rPr>
      </w:pPr>
    </w:p>
    <w:p w14:paraId="26343C48" w14:textId="77777777" w:rsidR="00A50D7A" w:rsidRPr="00A50D7A" w:rsidRDefault="00A50D7A" w:rsidP="00A50D7A">
      <w:pPr>
        <w:jc w:val="center"/>
        <w:rPr>
          <w:rFonts w:eastAsia="Times New Roman"/>
          <w:szCs w:val="22"/>
          <w:lang w:val="en-GB" w:eastAsia="ja-JP"/>
        </w:rPr>
      </w:pPr>
      <w:r w:rsidRPr="00A50D7A">
        <w:rPr>
          <w:rFonts w:eastAsia="Times New Roman"/>
          <w:szCs w:val="22"/>
          <w:lang w:val="en-GB" w:eastAsia="ja-JP"/>
        </w:rPr>
        <w:br w:type="page"/>
      </w:r>
      <w:r w:rsidRPr="00A50D7A">
        <w:rPr>
          <w:rFonts w:eastAsia="Times New Roman"/>
          <w:szCs w:val="22"/>
          <w:lang w:val="en-GB" w:eastAsia="ja-JP"/>
        </w:rPr>
        <w:lastRenderedPageBreak/>
        <w:t>SCHEDULE OF FEES</w:t>
      </w:r>
    </w:p>
    <w:p w14:paraId="3CF95948" w14:textId="77777777" w:rsidR="00A50D7A" w:rsidRPr="00A50D7A" w:rsidRDefault="00A50D7A" w:rsidP="00A50D7A">
      <w:pPr>
        <w:jc w:val="center"/>
        <w:outlineLvl w:val="0"/>
        <w:rPr>
          <w:rFonts w:eastAsia="Times New Roman"/>
          <w:szCs w:val="22"/>
          <w:lang w:val="en-GB" w:eastAsia="ja-JP"/>
        </w:rPr>
      </w:pPr>
      <w:r w:rsidRPr="00A50D7A">
        <w:rPr>
          <w:rFonts w:eastAsia="Times New Roman"/>
          <w:szCs w:val="22"/>
          <w:lang w:val="en-GB" w:eastAsia="ja-JP"/>
        </w:rPr>
        <w:t>(</w:t>
      </w:r>
      <w:proofErr w:type="gramStart"/>
      <w:r w:rsidRPr="00A50D7A">
        <w:rPr>
          <w:rFonts w:eastAsia="Times New Roman"/>
          <w:szCs w:val="22"/>
          <w:lang w:val="en-GB" w:eastAsia="ja-JP"/>
        </w:rPr>
        <w:t>as</w:t>
      </w:r>
      <w:proofErr w:type="gramEnd"/>
      <w:r w:rsidRPr="00A50D7A">
        <w:rPr>
          <w:rFonts w:eastAsia="Times New Roman"/>
          <w:szCs w:val="22"/>
          <w:lang w:val="en-GB" w:eastAsia="ja-JP"/>
        </w:rPr>
        <w:t xml:space="preserve"> in force on XXXX)</w:t>
      </w:r>
    </w:p>
    <w:p w14:paraId="44E30685" w14:textId="77777777" w:rsidR="00A50D7A" w:rsidRPr="00A50D7A" w:rsidRDefault="00A50D7A" w:rsidP="00A50D7A">
      <w:pPr>
        <w:jc w:val="center"/>
        <w:outlineLvl w:val="0"/>
        <w:rPr>
          <w:rFonts w:eastAsia="Times New Roman"/>
          <w:szCs w:val="22"/>
          <w:lang w:val="en-GB" w:eastAsia="ja-JP"/>
        </w:rPr>
      </w:pPr>
    </w:p>
    <w:p w14:paraId="547DF8ED" w14:textId="77777777" w:rsidR="00A50D7A" w:rsidRPr="00A50D7A" w:rsidRDefault="00A50D7A" w:rsidP="00A50D7A">
      <w:pPr>
        <w:ind w:left="567" w:hanging="567"/>
        <w:jc w:val="right"/>
        <w:outlineLvl w:val="4"/>
        <w:rPr>
          <w:rFonts w:eastAsia="Times New Roman"/>
          <w:i/>
          <w:szCs w:val="22"/>
          <w:lang w:val="en-GB" w:eastAsia="ja-JP"/>
        </w:rPr>
      </w:pPr>
      <w:r w:rsidRPr="00A50D7A">
        <w:rPr>
          <w:rFonts w:eastAsia="Times New Roman"/>
          <w:i/>
          <w:szCs w:val="22"/>
          <w:lang w:val="en-GB" w:eastAsia="ja-JP"/>
        </w:rPr>
        <w:t>Swiss francs</w:t>
      </w:r>
    </w:p>
    <w:p w14:paraId="7FC3896A" w14:textId="77777777" w:rsidR="00A50D7A" w:rsidRPr="00A50D7A" w:rsidRDefault="00A50D7A" w:rsidP="00A50D7A">
      <w:pPr>
        <w:ind w:left="567" w:hanging="567"/>
        <w:jc w:val="right"/>
        <w:outlineLvl w:val="4"/>
        <w:rPr>
          <w:rFonts w:eastAsia="Times New Roman"/>
          <w:i/>
          <w:szCs w:val="22"/>
          <w:lang w:val="en-GB" w:eastAsia="ja-JP"/>
        </w:rPr>
      </w:pPr>
    </w:p>
    <w:p w14:paraId="0B7BA83D" w14:textId="77777777" w:rsidR="00A50D7A" w:rsidRPr="00A50D7A" w:rsidRDefault="00A50D7A" w:rsidP="00A50D7A">
      <w:pPr>
        <w:ind w:left="567" w:hanging="567"/>
        <w:jc w:val="both"/>
        <w:rPr>
          <w:rFonts w:eastAsia="Times New Roman"/>
          <w:szCs w:val="22"/>
          <w:lang w:val="en-GB" w:eastAsia="ja-JP"/>
        </w:rPr>
      </w:pPr>
      <w:r w:rsidRPr="00A50D7A">
        <w:rPr>
          <w:rFonts w:eastAsia="Times New Roman"/>
          <w:szCs w:val="22"/>
          <w:lang w:val="en-GB" w:eastAsia="ja-JP"/>
        </w:rPr>
        <w:t>I.</w:t>
      </w:r>
      <w:r w:rsidRPr="00A50D7A">
        <w:rPr>
          <w:rFonts w:eastAsia="Times New Roman"/>
          <w:szCs w:val="22"/>
          <w:lang w:val="en-GB" w:eastAsia="ja-JP"/>
        </w:rPr>
        <w:tab/>
      </w:r>
      <w:r w:rsidRPr="00A50D7A">
        <w:rPr>
          <w:rFonts w:eastAsia="Times New Roman"/>
          <w:i/>
          <w:szCs w:val="22"/>
          <w:lang w:val="en-GB" w:eastAsia="ja-JP"/>
        </w:rPr>
        <w:t>International Applications</w:t>
      </w:r>
    </w:p>
    <w:p w14:paraId="21F1E209" w14:textId="77777777" w:rsidR="00A50D7A" w:rsidRPr="00A50D7A" w:rsidRDefault="00A50D7A" w:rsidP="00A50D7A">
      <w:pPr>
        <w:ind w:left="567" w:hanging="567"/>
        <w:jc w:val="both"/>
        <w:rPr>
          <w:rFonts w:eastAsia="Times New Roman"/>
          <w:szCs w:val="22"/>
          <w:lang w:eastAsia="ja-JP"/>
        </w:rPr>
      </w:pPr>
    </w:p>
    <w:p w14:paraId="57793DBF" w14:textId="77777777" w:rsidR="00A50D7A" w:rsidRPr="00A50D7A" w:rsidRDefault="00A50D7A" w:rsidP="00A50D7A">
      <w:pPr>
        <w:tabs>
          <w:tab w:val="right" w:pos="8363"/>
        </w:tabs>
        <w:ind w:left="709" w:right="1985" w:hanging="709"/>
        <w:jc w:val="both"/>
        <w:rPr>
          <w:rFonts w:eastAsia="Times New Roman"/>
          <w:szCs w:val="22"/>
          <w:lang w:val="en-GB" w:eastAsia="ja-JP"/>
        </w:rPr>
      </w:pPr>
      <w:r w:rsidRPr="00A50D7A">
        <w:rPr>
          <w:rFonts w:eastAsia="Times New Roman"/>
          <w:szCs w:val="22"/>
          <w:lang w:val="en-GB" w:eastAsia="ja-JP"/>
        </w:rPr>
        <w:t>1.</w:t>
      </w:r>
      <w:r w:rsidRPr="00A50D7A">
        <w:rPr>
          <w:rFonts w:eastAsia="Times New Roman"/>
          <w:szCs w:val="22"/>
          <w:lang w:val="en-GB" w:eastAsia="ja-JP"/>
        </w:rPr>
        <w:tab/>
        <w:t>Basic fee</w:t>
      </w:r>
      <w:r w:rsidRPr="00A50D7A">
        <w:rPr>
          <w:rFonts w:eastAsia="Times New Roman"/>
          <w:szCs w:val="22"/>
          <w:vertAlign w:val="superscript"/>
          <w:lang w:val="en-GB" w:eastAsia="ja-JP"/>
        </w:rPr>
        <w:footnoteReference w:customMarkFollows="1" w:id="22"/>
        <w:t>*</w:t>
      </w:r>
    </w:p>
    <w:p w14:paraId="6142B75B" w14:textId="77777777" w:rsidR="00A50D7A" w:rsidRPr="00A50D7A" w:rsidRDefault="00A50D7A" w:rsidP="00A50D7A">
      <w:pPr>
        <w:tabs>
          <w:tab w:val="left" w:pos="567"/>
          <w:tab w:val="left" w:pos="1701"/>
          <w:tab w:val="right" w:pos="8364"/>
        </w:tabs>
        <w:ind w:left="1701" w:right="1985" w:hanging="992"/>
        <w:jc w:val="both"/>
        <w:rPr>
          <w:rFonts w:eastAsia="Times New Roman"/>
          <w:szCs w:val="22"/>
          <w:lang w:val="en-GB" w:eastAsia="ja-JP"/>
        </w:rPr>
      </w:pPr>
      <w:r w:rsidRPr="00A50D7A">
        <w:rPr>
          <w:rFonts w:eastAsia="Times New Roman"/>
          <w:szCs w:val="22"/>
          <w:lang w:val="en-GB" w:eastAsia="ja-JP"/>
        </w:rPr>
        <w:t>1.1</w:t>
      </w:r>
      <w:r w:rsidRPr="00A50D7A">
        <w:rPr>
          <w:rFonts w:eastAsia="Times New Roman"/>
          <w:szCs w:val="22"/>
          <w:lang w:val="en-GB" w:eastAsia="ja-JP"/>
        </w:rPr>
        <w:tab/>
        <w:t xml:space="preserve">For one design </w:t>
      </w:r>
      <w:r w:rsidRPr="00A50D7A">
        <w:rPr>
          <w:rFonts w:eastAsia="Times New Roman"/>
          <w:szCs w:val="22"/>
          <w:lang w:val="en-GB" w:eastAsia="ja-JP"/>
        </w:rPr>
        <w:tab/>
        <w:t>397</w:t>
      </w:r>
    </w:p>
    <w:p w14:paraId="5780F845" w14:textId="77777777" w:rsidR="00A50D7A" w:rsidRPr="00A50D7A" w:rsidRDefault="00A50D7A" w:rsidP="00A50D7A">
      <w:pPr>
        <w:tabs>
          <w:tab w:val="left" w:pos="567"/>
          <w:tab w:val="left" w:pos="1701"/>
          <w:tab w:val="right" w:pos="8364"/>
        </w:tabs>
        <w:ind w:left="1701" w:right="1985" w:hanging="992"/>
        <w:jc w:val="both"/>
        <w:rPr>
          <w:rFonts w:eastAsia="Times New Roman"/>
          <w:szCs w:val="22"/>
          <w:lang w:val="en-GB" w:eastAsia="ja-JP"/>
        </w:rPr>
      </w:pPr>
      <w:r w:rsidRPr="00A50D7A">
        <w:rPr>
          <w:rFonts w:eastAsia="Times New Roman"/>
          <w:szCs w:val="22"/>
          <w:lang w:val="en-GB" w:eastAsia="ja-JP"/>
        </w:rPr>
        <w:t>1.2</w:t>
      </w:r>
      <w:r w:rsidRPr="00A50D7A">
        <w:rPr>
          <w:rFonts w:eastAsia="Times New Roman"/>
          <w:szCs w:val="22"/>
          <w:lang w:val="en-GB" w:eastAsia="ja-JP"/>
        </w:rPr>
        <w:tab/>
        <w:t>For each additional design included in the same international application</w:t>
      </w:r>
      <w:r w:rsidRPr="00A50D7A">
        <w:rPr>
          <w:rFonts w:eastAsia="Times New Roman"/>
          <w:szCs w:val="22"/>
          <w:lang w:val="en-GB" w:eastAsia="ja-JP"/>
        </w:rPr>
        <w:tab/>
        <w:t>50</w:t>
      </w:r>
    </w:p>
    <w:p w14:paraId="09C16395" w14:textId="77777777" w:rsidR="00A50D7A" w:rsidRPr="00A50D7A" w:rsidRDefault="00A50D7A" w:rsidP="00A50D7A">
      <w:pPr>
        <w:tabs>
          <w:tab w:val="left" w:pos="567"/>
          <w:tab w:val="left" w:pos="1276"/>
          <w:tab w:val="right" w:pos="8364"/>
        </w:tabs>
        <w:ind w:left="1276" w:right="1985" w:hanging="709"/>
        <w:jc w:val="both"/>
        <w:rPr>
          <w:rFonts w:eastAsia="Times New Roman"/>
          <w:szCs w:val="22"/>
          <w:lang w:val="en-GB" w:eastAsia="ja-JP"/>
        </w:rPr>
      </w:pPr>
    </w:p>
    <w:p w14:paraId="5B160FE9" w14:textId="77777777" w:rsidR="00A50D7A" w:rsidRPr="00A50D7A" w:rsidRDefault="00A50D7A" w:rsidP="00A50D7A">
      <w:pPr>
        <w:tabs>
          <w:tab w:val="right" w:pos="8363"/>
        </w:tabs>
        <w:ind w:left="709" w:right="1985" w:hanging="709"/>
        <w:jc w:val="both"/>
        <w:rPr>
          <w:rFonts w:eastAsia="Times New Roman"/>
          <w:szCs w:val="22"/>
          <w:lang w:val="en-GB" w:eastAsia="ja-JP"/>
        </w:rPr>
      </w:pPr>
      <w:r w:rsidRPr="00A50D7A">
        <w:rPr>
          <w:rFonts w:eastAsia="Times New Roman"/>
          <w:szCs w:val="22"/>
          <w:lang w:val="en-GB" w:eastAsia="ja-JP"/>
        </w:rPr>
        <w:t>2.</w:t>
      </w:r>
      <w:r w:rsidRPr="00A50D7A">
        <w:rPr>
          <w:rFonts w:eastAsia="Times New Roman"/>
          <w:szCs w:val="22"/>
          <w:lang w:val="en-GB" w:eastAsia="ja-JP"/>
        </w:rPr>
        <w:tab/>
        <w:t>Publication fee</w:t>
      </w:r>
      <w:r w:rsidRPr="00A50D7A">
        <w:rPr>
          <w:rFonts w:eastAsia="Times New Roman"/>
          <w:szCs w:val="22"/>
          <w:vertAlign w:val="superscript"/>
          <w:lang w:val="en-GB" w:eastAsia="ja-JP"/>
        </w:rPr>
        <w:t>*</w:t>
      </w:r>
    </w:p>
    <w:p w14:paraId="786D541A" w14:textId="77777777" w:rsidR="00A50D7A" w:rsidRPr="00A50D7A" w:rsidRDefault="00A50D7A" w:rsidP="00A50D7A">
      <w:pPr>
        <w:tabs>
          <w:tab w:val="left" w:pos="567"/>
          <w:tab w:val="left" w:pos="1701"/>
          <w:tab w:val="right" w:pos="8364"/>
        </w:tabs>
        <w:ind w:left="1701" w:right="1985" w:hanging="992"/>
        <w:jc w:val="both"/>
        <w:rPr>
          <w:rFonts w:eastAsia="Times New Roman"/>
          <w:szCs w:val="22"/>
          <w:lang w:val="en-GB" w:eastAsia="ja-JP"/>
        </w:rPr>
      </w:pPr>
      <w:r w:rsidRPr="00A50D7A">
        <w:rPr>
          <w:rFonts w:eastAsia="Times New Roman"/>
          <w:szCs w:val="22"/>
          <w:lang w:val="en-GB" w:eastAsia="ja-JP"/>
        </w:rPr>
        <w:t>2.1</w:t>
      </w:r>
      <w:r w:rsidRPr="00A50D7A">
        <w:rPr>
          <w:rFonts w:eastAsia="Times New Roman"/>
          <w:szCs w:val="22"/>
          <w:lang w:val="en-GB" w:eastAsia="ja-JP"/>
        </w:rPr>
        <w:tab/>
        <w:t>For each reproduction to be published</w:t>
      </w:r>
      <w:r w:rsidRPr="00A50D7A">
        <w:rPr>
          <w:rFonts w:eastAsia="Times New Roman"/>
          <w:szCs w:val="22"/>
          <w:lang w:val="en-GB" w:eastAsia="ja-JP"/>
        </w:rPr>
        <w:tab/>
        <w:t>17</w:t>
      </w:r>
    </w:p>
    <w:p w14:paraId="15407052" w14:textId="77777777" w:rsidR="00A50D7A" w:rsidRPr="00A50D7A" w:rsidRDefault="00A50D7A" w:rsidP="00A50D7A">
      <w:pPr>
        <w:tabs>
          <w:tab w:val="left" w:pos="567"/>
          <w:tab w:val="left" w:pos="1701"/>
          <w:tab w:val="right" w:pos="8364"/>
        </w:tabs>
        <w:ind w:left="1701" w:right="1985" w:hanging="992"/>
        <w:jc w:val="both"/>
        <w:rPr>
          <w:rFonts w:eastAsia="Times New Roman"/>
          <w:szCs w:val="22"/>
          <w:lang w:val="en-GB" w:eastAsia="ja-JP"/>
        </w:rPr>
      </w:pPr>
      <w:r w:rsidRPr="00A50D7A">
        <w:rPr>
          <w:rFonts w:eastAsia="Times New Roman"/>
          <w:szCs w:val="22"/>
          <w:lang w:val="en-GB" w:eastAsia="ja-JP"/>
        </w:rPr>
        <w:t>2.2</w:t>
      </w:r>
      <w:r w:rsidRPr="00A50D7A">
        <w:rPr>
          <w:rFonts w:eastAsia="Times New Roman"/>
          <w:szCs w:val="22"/>
          <w:lang w:val="en-GB" w:eastAsia="ja-JP"/>
        </w:rPr>
        <w:tab/>
        <w:t>For each page, in addition to the first, on which one or more reproductions are shown (where the reproductions are submitted on paper)</w:t>
      </w:r>
      <w:r w:rsidRPr="00A50D7A">
        <w:rPr>
          <w:rFonts w:eastAsia="Times New Roman"/>
          <w:szCs w:val="22"/>
          <w:lang w:val="en-GB" w:eastAsia="ja-JP"/>
        </w:rPr>
        <w:tab/>
        <w:t>150</w:t>
      </w:r>
    </w:p>
    <w:p w14:paraId="6421AB77" w14:textId="77777777" w:rsidR="00A50D7A" w:rsidRPr="00A50D7A" w:rsidRDefault="00A50D7A" w:rsidP="00A50D7A">
      <w:pPr>
        <w:tabs>
          <w:tab w:val="left" w:pos="567"/>
          <w:tab w:val="left" w:pos="1276"/>
          <w:tab w:val="right" w:pos="8364"/>
        </w:tabs>
        <w:ind w:left="1276" w:right="1985" w:hanging="709"/>
        <w:jc w:val="both"/>
        <w:rPr>
          <w:rFonts w:eastAsia="Times New Roman"/>
          <w:szCs w:val="22"/>
          <w:lang w:val="en-GB" w:eastAsia="ja-JP"/>
        </w:rPr>
      </w:pPr>
    </w:p>
    <w:p w14:paraId="7ABBDE7A" w14:textId="77777777" w:rsidR="00A50D7A" w:rsidRPr="00A50D7A" w:rsidRDefault="00A50D7A" w:rsidP="00A50D7A">
      <w:pPr>
        <w:tabs>
          <w:tab w:val="right" w:pos="8363"/>
        </w:tabs>
        <w:ind w:left="709" w:right="1985" w:hanging="709"/>
        <w:jc w:val="both"/>
        <w:rPr>
          <w:rFonts w:eastAsia="Times New Roman"/>
          <w:szCs w:val="22"/>
          <w:lang w:val="en-GB" w:eastAsia="ja-JP"/>
        </w:rPr>
      </w:pPr>
      <w:r w:rsidRPr="00A50D7A">
        <w:rPr>
          <w:rFonts w:eastAsia="Times New Roman"/>
          <w:szCs w:val="22"/>
          <w:lang w:val="en-GB" w:eastAsia="ja-JP"/>
        </w:rPr>
        <w:t>3.</w:t>
      </w:r>
      <w:r w:rsidRPr="00A50D7A">
        <w:rPr>
          <w:rFonts w:eastAsia="Times New Roman"/>
          <w:szCs w:val="22"/>
          <w:lang w:val="en-GB" w:eastAsia="ja-JP"/>
        </w:rPr>
        <w:tab/>
        <w:t>Additional fee where the description exceeds 100 words per word exceeding 100 words</w:t>
      </w:r>
      <w:r w:rsidRPr="00A50D7A">
        <w:rPr>
          <w:rFonts w:eastAsia="Times New Roman"/>
          <w:szCs w:val="22"/>
          <w:vertAlign w:val="superscript"/>
          <w:lang w:val="en-GB" w:eastAsia="ja-JP"/>
        </w:rPr>
        <w:t>*</w:t>
      </w:r>
      <w:r w:rsidRPr="00A50D7A">
        <w:rPr>
          <w:rFonts w:eastAsia="Times New Roman"/>
          <w:szCs w:val="22"/>
          <w:lang w:val="en-GB" w:eastAsia="ja-JP"/>
        </w:rPr>
        <w:tab/>
        <w:t>2</w:t>
      </w:r>
    </w:p>
    <w:p w14:paraId="1452DDE4" w14:textId="77777777" w:rsidR="00A50D7A" w:rsidRPr="00A50D7A" w:rsidRDefault="00A50D7A" w:rsidP="00A50D7A">
      <w:pPr>
        <w:ind w:left="567" w:hanging="567"/>
        <w:jc w:val="right"/>
        <w:outlineLvl w:val="4"/>
        <w:rPr>
          <w:rFonts w:eastAsia="Times New Roman"/>
          <w:i/>
          <w:szCs w:val="22"/>
          <w:lang w:val="en-GB" w:eastAsia="ja-JP"/>
        </w:rPr>
      </w:pPr>
      <w:r w:rsidRPr="00A50D7A">
        <w:rPr>
          <w:rFonts w:eastAsia="Times New Roman"/>
          <w:i/>
          <w:szCs w:val="22"/>
          <w:lang w:val="en-GB" w:eastAsia="ja-JP"/>
        </w:rPr>
        <w:br w:type="page"/>
      </w:r>
      <w:r w:rsidRPr="00A50D7A">
        <w:rPr>
          <w:rFonts w:eastAsia="Times New Roman"/>
          <w:i/>
          <w:szCs w:val="22"/>
          <w:lang w:val="en-GB" w:eastAsia="ja-JP"/>
        </w:rPr>
        <w:lastRenderedPageBreak/>
        <w:t>Swiss francs</w:t>
      </w:r>
    </w:p>
    <w:p w14:paraId="77F7CE3A" w14:textId="77777777" w:rsidR="00A50D7A" w:rsidRPr="00A50D7A" w:rsidRDefault="00A50D7A" w:rsidP="00A50D7A">
      <w:pPr>
        <w:tabs>
          <w:tab w:val="right" w:pos="8363"/>
        </w:tabs>
        <w:ind w:left="709" w:right="1985" w:hanging="709"/>
        <w:jc w:val="both"/>
        <w:rPr>
          <w:rFonts w:eastAsia="Times New Roman"/>
          <w:szCs w:val="22"/>
          <w:lang w:val="en-GB" w:eastAsia="ja-JP"/>
        </w:rPr>
      </w:pPr>
      <w:r w:rsidRPr="00A50D7A">
        <w:rPr>
          <w:rFonts w:eastAsia="Times New Roman"/>
          <w:szCs w:val="22"/>
          <w:lang w:val="en-GB" w:eastAsia="ja-JP"/>
        </w:rPr>
        <w:t>4.</w:t>
      </w:r>
      <w:r w:rsidRPr="00A50D7A">
        <w:rPr>
          <w:rFonts w:eastAsia="Times New Roman"/>
          <w:szCs w:val="22"/>
          <w:lang w:val="en-GB" w:eastAsia="ja-JP"/>
        </w:rPr>
        <w:tab/>
        <w:t>Standard designation fee</w:t>
      </w:r>
      <w:r w:rsidRPr="00A50D7A">
        <w:rPr>
          <w:rFonts w:eastAsia="Times New Roman"/>
          <w:szCs w:val="22"/>
          <w:vertAlign w:val="superscript"/>
          <w:lang w:val="en-GB" w:eastAsia="ja-JP"/>
        </w:rPr>
        <w:footnoteReference w:customMarkFollows="1" w:id="23"/>
        <w:t>**</w:t>
      </w:r>
    </w:p>
    <w:p w14:paraId="78AF7117" w14:textId="77777777" w:rsidR="00A50D7A" w:rsidRPr="00A50D7A" w:rsidRDefault="00A50D7A" w:rsidP="00A50D7A">
      <w:pPr>
        <w:tabs>
          <w:tab w:val="left" w:pos="709"/>
          <w:tab w:val="left" w:pos="1701"/>
          <w:tab w:val="right" w:pos="8364"/>
        </w:tabs>
        <w:ind w:left="1701" w:right="1985" w:hanging="992"/>
        <w:jc w:val="both"/>
        <w:rPr>
          <w:rFonts w:eastAsia="Times New Roman"/>
          <w:szCs w:val="22"/>
          <w:lang w:val="en-GB" w:eastAsia="ja-JP"/>
        </w:rPr>
      </w:pPr>
      <w:r w:rsidRPr="00A50D7A">
        <w:rPr>
          <w:rFonts w:eastAsia="Times New Roman"/>
          <w:szCs w:val="22"/>
          <w:lang w:val="en-GB" w:eastAsia="ja-JP"/>
        </w:rPr>
        <w:t>4.1</w:t>
      </w:r>
      <w:r w:rsidRPr="00A50D7A">
        <w:rPr>
          <w:rFonts w:eastAsia="Times New Roman"/>
          <w:szCs w:val="22"/>
          <w:lang w:val="en-GB" w:eastAsia="ja-JP"/>
        </w:rPr>
        <w:tab/>
        <w:t xml:space="preserve">Where level one </w:t>
      </w:r>
      <w:proofErr w:type="gramStart"/>
      <w:r w:rsidRPr="00A50D7A">
        <w:rPr>
          <w:rFonts w:eastAsia="Times New Roman"/>
          <w:szCs w:val="22"/>
          <w:lang w:val="en-GB" w:eastAsia="ja-JP"/>
        </w:rPr>
        <w:t>applies</w:t>
      </w:r>
      <w:proofErr w:type="gramEnd"/>
    </w:p>
    <w:p w14:paraId="7D928074" w14:textId="77777777" w:rsidR="00A50D7A" w:rsidRPr="00A50D7A" w:rsidRDefault="00A50D7A" w:rsidP="00A50D7A">
      <w:pPr>
        <w:tabs>
          <w:tab w:val="left" w:pos="709"/>
          <w:tab w:val="left" w:pos="1985"/>
          <w:tab w:val="left" w:pos="2410"/>
          <w:tab w:val="right" w:pos="8364"/>
        </w:tabs>
        <w:ind w:left="709" w:right="-766" w:firstLine="992"/>
        <w:rPr>
          <w:rFonts w:eastAsia="Times New Roman"/>
          <w:szCs w:val="22"/>
          <w:lang w:val="en-GB" w:eastAsia="ja-JP"/>
        </w:rPr>
      </w:pPr>
      <w:r w:rsidRPr="00A50D7A">
        <w:rPr>
          <w:rFonts w:eastAsia="Times New Roman"/>
          <w:szCs w:val="22"/>
          <w:lang w:val="en-GB" w:eastAsia="ja-JP"/>
        </w:rPr>
        <w:t>4.1.1</w:t>
      </w:r>
      <w:r w:rsidRPr="00A50D7A">
        <w:rPr>
          <w:rFonts w:eastAsia="Times New Roman"/>
          <w:szCs w:val="22"/>
          <w:lang w:val="en-GB" w:eastAsia="ja-JP"/>
        </w:rPr>
        <w:tab/>
        <w:t>For one design</w:t>
      </w:r>
      <w:r w:rsidRPr="00A50D7A">
        <w:rPr>
          <w:rFonts w:eastAsia="Times New Roman"/>
          <w:szCs w:val="22"/>
          <w:lang w:val="en-GB" w:eastAsia="ja-JP"/>
        </w:rPr>
        <w:tab/>
        <w:t>42</w:t>
      </w:r>
    </w:p>
    <w:p w14:paraId="7856E124" w14:textId="77777777" w:rsidR="00A50D7A" w:rsidRPr="00A50D7A" w:rsidRDefault="00A50D7A" w:rsidP="00A50D7A">
      <w:pPr>
        <w:tabs>
          <w:tab w:val="left" w:pos="567"/>
          <w:tab w:val="left" w:pos="2410"/>
          <w:tab w:val="right" w:pos="8364"/>
        </w:tabs>
        <w:ind w:left="2410" w:right="1559" w:hanging="709"/>
        <w:rPr>
          <w:rFonts w:eastAsia="Times New Roman"/>
          <w:szCs w:val="22"/>
          <w:lang w:val="en-GB" w:eastAsia="ja-JP"/>
        </w:rPr>
      </w:pPr>
      <w:r w:rsidRPr="00A50D7A">
        <w:rPr>
          <w:rFonts w:eastAsia="Times New Roman"/>
          <w:szCs w:val="22"/>
          <w:lang w:val="en-GB" w:eastAsia="ja-JP"/>
        </w:rPr>
        <w:t>4.1.2</w:t>
      </w:r>
      <w:r w:rsidRPr="00A50D7A">
        <w:rPr>
          <w:rFonts w:eastAsia="Times New Roman"/>
          <w:szCs w:val="22"/>
          <w:lang w:val="en-GB" w:eastAsia="ja-JP"/>
        </w:rPr>
        <w:tab/>
        <w:t>For each additional design included in the same international application</w:t>
      </w:r>
      <w:r w:rsidRPr="00A50D7A">
        <w:rPr>
          <w:rFonts w:eastAsia="Times New Roman"/>
          <w:szCs w:val="22"/>
          <w:lang w:val="en-GB" w:eastAsia="ja-JP"/>
        </w:rPr>
        <w:tab/>
        <w:t>2</w:t>
      </w:r>
    </w:p>
    <w:p w14:paraId="38081DC9" w14:textId="77777777" w:rsidR="00A50D7A" w:rsidRPr="00A50D7A" w:rsidRDefault="00A50D7A" w:rsidP="00A50D7A">
      <w:pPr>
        <w:tabs>
          <w:tab w:val="left" w:pos="567"/>
          <w:tab w:val="left" w:pos="1701"/>
          <w:tab w:val="right" w:pos="8364"/>
        </w:tabs>
        <w:ind w:left="1701" w:right="1985" w:hanging="992"/>
        <w:jc w:val="both"/>
        <w:rPr>
          <w:rFonts w:eastAsia="Times New Roman"/>
          <w:szCs w:val="22"/>
          <w:lang w:val="en-GB" w:eastAsia="ja-JP"/>
        </w:rPr>
      </w:pPr>
      <w:r w:rsidRPr="00A50D7A">
        <w:rPr>
          <w:rFonts w:eastAsia="Times New Roman"/>
          <w:szCs w:val="22"/>
          <w:lang w:val="en-GB" w:eastAsia="ja-JP"/>
        </w:rPr>
        <w:t>4.2</w:t>
      </w:r>
      <w:r w:rsidRPr="00A50D7A">
        <w:rPr>
          <w:rFonts w:eastAsia="Times New Roman"/>
          <w:szCs w:val="22"/>
          <w:lang w:val="en-GB" w:eastAsia="ja-JP"/>
        </w:rPr>
        <w:tab/>
        <w:t>Where level two applies:</w:t>
      </w:r>
    </w:p>
    <w:p w14:paraId="2A6B7DAA" w14:textId="77777777" w:rsidR="00A50D7A" w:rsidRPr="00A50D7A" w:rsidRDefault="00A50D7A" w:rsidP="00A50D7A">
      <w:pPr>
        <w:tabs>
          <w:tab w:val="left" w:pos="567"/>
          <w:tab w:val="left" w:pos="1276"/>
          <w:tab w:val="left" w:pos="2410"/>
          <w:tab w:val="right" w:pos="8364"/>
        </w:tabs>
        <w:ind w:left="2410" w:right="1559" w:hanging="709"/>
        <w:rPr>
          <w:rFonts w:eastAsia="Times New Roman"/>
          <w:szCs w:val="22"/>
          <w:lang w:val="en-GB" w:eastAsia="ja-JP"/>
        </w:rPr>
      </w:pPr>
      <w:r w:rsidRPr="00A50D7A">
        <w:rPr>
          <w:rFonts w:eastAsia="Times New Roman"/>
          <w:szCs w:val="22"/>
          <w:lang w:val="en-GB" w:eastAsia="ja-JP"/>
        </w:rPr>
        <w:t>4.2.1</w:t>
      </w:r>
      <w:r w:rsidRPr="00A50D7A">
        <w:rPr>
          <w:rFonts w:eastAsia="Times New Roman"/>
          <w:szCs w:val="22"/>
          <w:lang w:val="en-GB" w:eastAsia="ja-JP"/>
        </w:rPr>
        <w:tab/>
        <w:t>For one design</w:t>
      </w:r>
      <w:r w:rsidRPr="00A50D7A">
        <w:rPr>
          <w:rFonts w:eastAsia="Times New Roman"/>
          <w:szCs w:val="22"/>
          <w:lang w:val="en-GB" w:eastAsia="ja-JP"/>
        </w:rPr>
        <w:tab/>
        <w:t>60</w:t>
      </w:r>
    </w:p>
    <w:p w14:paraId="78C0ADD5" w14:textId="77777777" w:rsidR="00A50D7A" w:rsidRPr="00A50D7A" w:rsidRDefault="00A50D7A" w:rsidP="00A50D7A">
      <w:pPr>
        <w:tabs>
          <w:tab w:val="left" w:pos="567"/>
          <w:tab w:val="left" w:pos="1276"/>
          <w:tab w:val="left" w:pos="2410"/>
          <w:tab w:val="right" w:pos="8364"/>
        </w:tabs>
        <w:ind w:left="2410" w:right="1559" w:hanging="709"/>
        <w:rPr>
          <w:rFonts w:eastAsia="Times New Roman"/>
          <w:szCs w:val="22"/>
          <w:lang w:val="en-GB" w:eastAsia="ja-JP"/>
        </w:rPr>
      </w:pPr>
      <w:r w:rsidRPr="00A50D7A">
        <w:rPr>
          <w:rFonts w:eastAsia="Times New Roman"/>
          <w:szCs w:val="22"/>
          <w:lang w:val="en-GB" w:eastAsia="ja-JP"/>
        </w:rPr>
        <w:t>4.2.2</w:t>
      </w:r>
      <w:r w:rsidRPr="00A50D7A">
        <w:rPr>
          <w:rFonts w:eastAsia="Times New Roman"/>
          <w:szCs w:val="22"/>
          <w:lang w:val="en-GB" w:eastAsia="ja-JP"/>
        </w:rPr>
        <w:tab/>
        <w:t>For each additional design included in the same international application</w:t>
      </w:r>
      <w:r w:rsidRPr="00A50D7A">
        <w:rPr>
          <w:rFonts w:eastAsia="Times New Roman"/>
          <w:szCs w:val="22"/>
          <w:lang w:val="en-GB" w:eastAsia="ja-JP"/>
        </w:rPr>
        <w:tab/>
        <w:t>20</w:t>
      </w:r>
    </w:p>
    <w:p w14:paraId="12D9C4BC" w14:textId="77777777" w:rsidR="00A50D7A" w:rsidRPr="00A50D7A" w:rsidRDefault="00A50D7A" w:rsidP="00A50D7A">
      <w:pPr>
        <w:tabs>
          <w:tab w:val="left" w:pos="567"/>
          <w:tab w:val="left" w:pos="1701"/>
          <w:tab w:val="right" w:pos="8364"/>
        </w:tabs>
        <w:ind w:left="1701" w:right="1985" w:hanging="992"/>
        <w:jc w:val="both"/>
        <w:rPr>
          <w:rFonts w:eastAsia="Times New Roman"/>
          <w:szCs w:val="22"/>
          <w:lang w:val="en-GB" w:eastAsia="ja-JP"/>
        </w:rPr>
      </w:pPr>
      <w:r w:rsidRPr="00A50D7A">
        <w:rPr>
          <w:rFonts w:eastAsia="Times New Roman"/>
          <w:szCs w:val="22"/>
          <w:lang w:val="en-GB" w:eastAsia="ja-JP"/>
        </w:rPr>
        <w:t>4.3</w:t>
      </w:r>
      <w:r w:rsidRPr="00A50D7A">
        <w:rPr>
          <w:rFonts w:eastAsia="Times New Roman"/>
          <w:szCs w:val="22"/>
          <w:lang w:val="en-GB" w:eastAsia="ja-JP"/>
        </w:rPr>
        <w:tab/>
        <w:t>Where level three applies:</w:t>
      </w:r>
    </w:p>
    <w:p w14:paraId="475D199E" w14:textId="77777777" w:rsidR="00A50D7A" w:rsidRPr="00A50D7A" w:rsidRDefault="00A50D7A" w:rsidP="00A50D7A">
      <w:pPr>
        <w:tabs>
          <w:tab w:val="left" w:pos="567"/>
          <w:tab w:val="left" w:pos="1418"/>
          <w:tab w:val="left" w:pos="2410"/>
          <w:tab w:val="right" w:pos="8364"/>
        </w:tabs>
        <w:ind w:left="2410" w:right="1559" w:hanging="709"/>
        <w:rPr>
          <w:rFonts w:eastAsia="Times New Roman"/>
          <w:szCs w:val="22"/>
          <w:lang w:val="en-GB" w:eastAsia="ja-JP"/>
        </w:rPr>
      </w:pPr>
      <w:r w:rsidRPr="00A50D7A">
        <w:rPr>
          <w:rFonts w:eastAsia="Times New Roman"/>
          <w:szCs w:val="22"/>
          <w:lang w:val="en-GB" w:eastAsia="ja-JP"/>
        </w:rPr>
        <w:t>4.3.1</w:t>
      </w:r>
      <w:r w:rsidRPr="00A50D7A">
        <w:rPr>
          <w:rFonts w:eastAsia="Times New Roman"/>
          <w:szCs w:val="22"/>
          <w:lang w:val="en-GB" w:eastAsia="ja-JP"/>
        </w:rPr>
        <w:tab/>
        <w:t>For one design</w:t>
      </w:r>
      <w:r w:rsidRPr="00A50D7A">
        <w:rPr>
          <w:rFonts w:eastAsia="Times New Roman"/>
          <w:szCs w:val="22"/>
          <w:lang w:val="en-GB" w:eastAsia="ja-JP"/>
        </w:rPr>
        <w:tab/>
        <w:t>90</w:t>
      </w:r>
    </w:p>
    <w:p w14:paraId="59AC9A83" w14:textId="77777777" w:rsidR="00A50D7A" w:rsidRPr="00A50D7A" w:rsidRDefault="00A50D7A" w:rsidP="00A50D7A">
      <w:pPr>
        <w:tabs>
          <w:tab w:val="left" w:pos="567"/>
          <w:tab w:val="left" w:pos="1418"/>
          <w:tab w:val="left" w:pos="2410"/>
          <w:tab w:val="right" w:pos="8364"/>
        </w:tabs>
        <w:ind w:left="2410" w:right="1559" w:hanging="709"/>
        <w:rPr>
          <w:rFonts w:eastAsia="Times New Roman"/>
          <w:szCs w:val="22"/>
          <w:lang w:val="en-GB" w:eastAsia="ja-JP"/>
        </w:rPr>
      </w:pPr>
      <w:r w:rsidRPr="00A50D7A">
        <w:rPr>
          <w:rFonts w:eastAsia="Times New Roman"/>
          <w:szCs w:val="22"/>
          <w:lang w:val="en-GB" w:eastAsia="ja-JP"/>
        </w:rPr>
        <w:t>4.3.2</w:t>
      </w:r>
      <w:r w:rsidRPr="00A50D7A">
        <w:rPr>
          <w:rFonts w:eastAsia="Times New Roman"/>
          <w:szCs w:val="22"/>
          <w:lang w:val="en-GB" w:eastAsia="ja-JP"/>
        </w:rPr>
        <w:tab/>
        <w:t>For each additional design included in the same international application</w:t>
      </w:r>
      <w:r w:rsidRPr="00A50D7A">
        <w:rPr>
          <w:rFonts w:eastAsia="Times New Roman"/>
          <w:szCs w:val="22"/>
          <w:lang w:val="en-GB" w:eastAsia="ja-JP"/>
        </w:rPr>
        <w:tab/>
        <w:t>50</w:t>
      </w:r>
    </w:p>
    <w:p w14:paraId="4DB084CE" w14:textId="2949A94E" w:rsidR="00CB545C" w:rsidRDefault="00CB545C">
      <w:pPr>
        <w:rPr>
          <w:rFonts w:eastAsia="Times New Roman"/>
          <w:szCs w:val="22"/>
          <w:lang w:val="en-GB" w:eastAsia="ja-JP"/>
        </w:rPr>
      </w:pPr>
      <w:r>
        <w:rPr>
          <w:rFonts w:eastAsia="Times New Roman"/>
          <w:szCs w:val="22"/>
          <w:lang w:val="en-GB" w:eastAsia="ja-JP"/>
        </w:rPr>
        <w:br w:type="page"/>
      </w:r>
    </w:p>
    <w:p w14:paraId="07E3BE49" w14:textId="3A59FCF2" w:rsidR="00A50D7A" w:rsidRPr="00A50D7A" w:rsidRDefault="00A50D7A" w:rsidP="00A50D7A">
      <w:pPr>
        <w:ind w:left="567" w:hanging="567"/>
        <w:jc w:val="right"/>
        <w:outlineLvl w:val="4"/>
        <w:rPr>
          <w:rFonts w:eastAsia="Times New Roman"/>
          <w:i/>
          <w:szCs w:val="22"/>
          <w:lang w:val="en-GB" w:eastAsia="ja-JP"/>
        </w:rPr>
      </w:pPr>
      <w:r w:rsidRPr="00A50D7A">
        <w:rPr>
          <w:rFonts w:eastAsia="Times New Roman"/>
          <w:i/>
          <w:szCs w:val="22"/>
          <w:lang w:val="en-GB" w:eastAsia="ja-JP"/>
        </w:rPr>
        <w:lastRenderedPageBreak/>
        <w:t>Swiss francs</w:t>
      </w:r>
    </w:p>
    <w:p w14:paraId="4707BC21" w14:textId="77777777" w:rsidR="00A50D7A" w:rsidRPr="00A50D7A" w:rsidRDefault="00A50D7A" w:rsidP="00A50D7A">
      <w:pPr>
        <w:ind w:left="567" w:hanging="567"/>
        <w:jc w:val="right"/>
        <w:outlineLvl w:val="4"/>
        <w:rPr>
          <w:rFonts w:eastAsia="Times New Roman"/>
          <w:i/>
          <w:szCs w:val="22"/>
          <w:lang w:val="en-GB" w:eastAsia="ja-JP"/>
        </w:rPr>
      </w:pPr>
    </w:p>
    <w:p w14:paraId="0EC90E04" w14:textId="77777777" w:rsidR="00A50D7A" w:rsidRPr="00A50D7A" w:rsidRDefault="00A50D7A" w:rsidP="00A50D7A">
      <w:pPr>
        <w:tabs>
          <w:tab w:val="right" w:pos="8363"/>
        </w:tabs>
        <w:ind w:left="709" w:right="1985" w:hanging="709"/>
        <w:jc w:val="both"/>
        <w:rPr>
          <w:rFonts w:eastAsia="Times New Roman"/>
          <w:szCs w:val="22"/>
          <w:lang w:val="en-GB" w:eastAsia="ja-JP"/>
        </w:rPr>
      </w:pPr>
      <w:r w:rsidRPr="00A50D7A">
        <w:rPr>
          <w:rFonts w:eastAsia="Times New Roman"/>
          <w:szCs w:val="22"/>
          <w:lang w:val="en-GB" w:eastAsia="ja-JP"/>
        </w:rPr>
        <w:t>5.</w:t>
      </w:r>
      <w:r w:rsidRPr="00A50D7A">
        <w:rPr>
          <w:rFonts w:eastAsia="Times New Roman"/>
          <w:szCs w:val="22"/>
          <w:lang w:val="en-GB" w:eastAsia="ja-JP"/>
        </w:rPr>
        <w:tab/>
        <w:t>Individual designation fee (the amount of the individual designation fee is fixed by each Contracting Party concerned)</w:t>
      </w:r>
      <w:r w:rsidRPr="00A50D7A">
        <w:rPr>
          <w:rFonts w:eastAsia="Times New Roman"/>
          <w:szCs w:val="22"/>
          <w:vertAlign w:val="superscript"/>
          <w:lang w:val="en-GB" w:eastAsia="ja-JP"/>
        </w:rPr>
        <w:footnoteReference w:customMarkFollows="1" w:id="24"/>
        <w:sym w:font="Symbol" w:char="F0A8"/>
      </w:r>
    </w:p>
    <w:p w14:paraId="522B62A1" w14:textId="77777777" w:rsidR="00A50D7A" w:rsidRPr="00A50D7A" w:rsidRDefault="00A50D7A" w:rsidP="00A50D7A">
      <w:pPr>
        <w:tabs>
          <w:tab w:val="right" w:pos="8363"/>
        </w:tabs>
        <w:ind w:left="709" w:right="1985" w:hanging="709"/>
        <w:jc w:val="both"/>
        <w:rPr>
          <w:rFonts w:eastAsia="Times New Roman"/>
          <w:szCs w:val="22"/>
          <w:lang w:val="en-GB" w:eastAsia="ja-JP"/>
        </w:rPr>
      </w:pPr>
    </w:p>
    <w:p w14:paraId="657396A6" w14:textId="77777777" w:rsidR="00A50D7A" w:rsidRPr="00A50D7A" w:rsidRDefault="00A50D7A" w:rsidP="00A50D7A">
      <w:pPr>
        <w:tabs>
          <w:tab w:val="right" w:pos="8363"/>
        </w:tabs>
        <w:ind w:left="709" w:right="1985" w:hanging="709"/>
        <w:jc w:val="both"/>
        <w:rPr>
          <w:rFonts w:eastAsia="Times New Roman"/>
          <w:szCs w:val="22"/>
          <w:lang w:val="en-GB" w:eastAsia="ja-JP"/>
        </w:rPr>
      </w:pPr>
    </w:p>
    <w:p w14:paraId="1E67482E" w14:textId="77777777" w:rsidR="00A50D7A" w:rsidRPr="00A50D7A" w:rsidRDefault="00A50D7A" w:rsidP="00A50D7A">
      <w:pPr>
        <w:ind w:left="709" w:hanging="709"/>
        <w:jc w:val="both"/>
        <w:rPr>
          <w:rFonts w:eastAsia="Times New Roman"/>
          <w:i/>
          <w:szCs w:val="22"/>
          <w:lang w:val="en-GB" w:eastAsia="ja-JP"/>
        </w:rPr>
      </w:pPr>
      <w:r w:rsidRPr="00A50D7A">
        <w:rPr>
          <w:rFonts w:eastAsia="Times New Roman"/>
          <w:szCs w:val="22"/>
          <w:lang w:val="en-GB" w:eastAsia="ja-JP"/>
        </w:rPr>
        <w:t>II.</w:t>
      </w:r>
      <w:r w:rsidRPr="00A50D7A">
        <w:rPr>
          <w:rFonts w:eastAsia="Times New Roman"/>
          <w:szCs w:val="22"/>
          <w:lang w:val="en-GB" w:eastAsia="ja-JP"/>
        </w:rPr>
        <w:tab/>
        <w:t>[Deleted]</w:t>
      </w:r>
    </w:p>
    <w:p w14:paraId="7B48D96F" w14:textId="77777777" w:rsidR="00A50D7A" w:rsidRPr="00A50D7A" w:rsidRDefault="00A50D7A" w:rsidP="00A50D7A">
      <w:pPr>
        <w:ind w:left="567" w:hanging="567"/>
        <w:jc w:val="both"/>
        <w:rPr>
          <w:rFonts w:eastAsia="Times New Roman"/>
          <w:szCs w:val="22"/>
          <w:lang w:val="en-GB" w:eastAsia="ja-JP"/>
        </w:rPr>
      </w:pPr>
    </w:p>
    <w:p w14:paraId="34CA7787" w14:textId="77777777" w:rsidR="00A50D7A" w:rsidRPr="00A50D7A" w:rsidRDefault="00A50D7A" w:rsidP="00A50D7A">
      <w:pPr>
        <w:tabs>
          <w:tab w:val="right" w:pos="8363"/>
        </w:tabs>
        <w:ind w:left="709" w:right="1985" w:hanging="709"/>
        <w:jc w:val="both"/>
        <w:rPr>
          <w:rFonts w:eastAsia="Times New Roman"/>
          <w:szCs w:val="22"/>
          <w:lang w:val="en-GB" w:eastAsia="ja-JP"/>
        </w:rPr>
      </w:pPr>
      <w:r w:rsidRPr="00A50D7A">
        <w:rPr>
          <w:rFonts w:eastAsia="Times New Roman"/>
          <w:szCs w:val="22"/>
          <w:lang w:val="en-GB" w:eastAsia="ja-JP"/>
        </w:rPr>
        <w:t>6.</w:t>
      </w:r>
      <w:r w:rsidRPr="00A50D7A">
        <w:rPr>
          <w:rFonts w:eastAsia="Times New Roman"/>
          <w:szCs w:val="22"/>
          <w:lang w:val="en-GB" w:eastAsia="ja-JP"/>
        </w:rPr>
        <w:tab/>
        <w:t>[Deleted]</w:t>
      </w:r>
    </w:p>
    <w:p w14:paraId="565847CA" w14:textId="77777777" w:rsidR="00A50D7A" w:rsidRPr="00A50D7A" w:rsidRDefault="00A50D7A" w:rsidP="00A50D7A">
      <w:pPr>
        <w:tabs>
          <w:tab w:val="right" w:pos="8363"/>
        </w:tabs>
        <w:ind w:left="709" w:right="1985" w:hanging="709"/>
        <w:jc w:val="both"/>
        <w:rPr>
          <w:rFonts w:eastAsia="Times New Roman"/>
          <w:szCs w:val="22"/>
          <w:lang w:val="en-GB" w:eastAsia="ja-JP"/>
        </w:rPr>
      </w:pPr>
    </w:p>
    <w:p w14:paraId="13C6F0BE" w14:textId="77777777" w:rsidR="00A50D7A" w:rsidRPr="00A50D7A" w:rsidRDefault="00A50D7A" w:rsidP="00A50D7A">
      <w:pPr>
        <w:tabs>
          <w:tab w:val="right" w:pos="8363"/>
        </w:tabs>
        <w:ind w:left="709" w:right="1985" w:hanging="709"/>
        <w:jc w:val="both"/>
        <w:rPr>
          <w:rFonts w:eastAsia="Times New Roman"/>
          <w:szCs w:val="22"/>
          <w:lang w:val="en-GB" w:eastAsia="ja-JP"/>
        </w:rPr>
      </w:pPr>
    </w:p>
    <w:p w14:paraId="520E7320" w14:textId="73D74CCF" w:rsidR="00A50D7A" w:rsidRPr="00A50D7A" w:rsidRDefault="00A50D7A" w:rsidP="00A50D7A">
      <w:pPr>
        <w:ind w:left="709" w:hanging="709"/>
        <w:jc w:val="both"/>
        <w:rPr>
          <w:rFonts w:eastAsia="Times New Roman"/>
          <w:i/>
          <w:szCs w:val="22"/>
          <w:lang w:val="en-GB" w:eastAsia="ja-JP"/>
        </w:rPr>
      </w:pPr>
      <w:r w:rsidRPr="00A50D7A">
        <w:rPr>
          <w:rFonts w:eastAsia="Times New Roman"/>
          <w:szCs w:val="22"/>
          <w:lang w:val="en-GB" w:eastAsia="ja-JP"/>
        </w:rPr>
        <w:t>III.</w:t>
      </w:r>
      <w:r w:rsidRPr="00A50D7A">
        <w:rPr>
          <w:rFonts w:eastAsia="Times New Roman"/>
          <w:szCs w:val="22"/>
          <w:lang w:val="en-GB" w:eastAsia="ja-JP"/>
        </w:rPr>
        <w:tab/>
      </w:r>
      <w:r w:rsidRPr="00A50D7A">
        <w:rPr>
          <w:rFonts w:eastAsia="Times New Roman"/>
          <w:i/>
          <w:szCs w:val="22"/>
          <w:lang w:val="en-GB" w:eastAsia="ja-JP"/>
        </w:rPr>
        <w:t>Renewal of an International Registration</w:t>
      </w:r>
    </w:p>
    <w:p w14:paraId="0F63851E" w14:textId="77777777" w:rsidR="00A50D7A" w:rsidRPr="00A50D7A" w:rsidRDefault="00A50D7A" w:rsidP="00A50D7A">
      <w:pPr>
        <w:ind w:left="567" w:hanging="567"/>
        <w:jc w:val="both"/>
        <w:rPr>
          <w:rFonts w:eastAsia="Times New Roman"/>
          <w:szCs w:val="22"/>
          <w:lang w:eastAsia="ja-JP"/>
        </w:rPr>
      </w:pPr>
    </w:p>
    <w:p w14:paraId="77F6985A" w14:textId="77777777" w:rsidR="00A50D7A" w:rsidRPr="00A50D7A" w:rsidRDefault="00A50D7A" w:rsidP="00A50D7A">
      <w:pPr>
        <w:tabs>
          <w:tab w:val="right" w:pos="8363"/>
        </w:tabs>
        <w:ind w:left="709" w:right="1985" w:hanging="709"/>
        <w:jc w:val="both"/>
        <w:rPr>
          <w:rFonts w:eastAsia="Times New Roman"/>
          <w:szCs w:val="22"/>
          <w:lang w:val="en-GB" w:eastAsia="ja-JP"/>
        </w:rPr>
      </w:pPr>
      <w:r w:rsidRPr="00A50D7A">
        <w:rPr>
          <w:rFonts w:eastAsia="Times New Roman"/>
          <w:szCs w:val="22"/>
          <w:lang w:val="en-GB" w:eastAsia="ja-JP"/>
        </w:rPr>
        <w:t>7.</w:t>
      </w:r>
      <w:r w:rsidRPr="00A50D7A">
        <w:rPr>
          <w:rFonts w:eastAsia="Times New Roman"/>
          <w:szCs w:val="22"/>
          <w:lang w:val="en-GB" w:eastAsia="ja-JP"/>
        </w:rPr>
        <w:tab/>
        <w:t>Basic fee</w:t>
      </w:r>
    </w:p>
    <w:p w14:paraId="4A3FA756" w14:textId="77777777" w:rsidR="00A50D7A" w:rsidRPr="00A50D7A" w:rsidRDefault="00A50D7A" w:rsidP="00A50D7A">
      <w:pPr>
        <w:tabs>
          <w:tab w:val="left" w:pos="567"/>
          <w:tab w:val="left" w:pos="1418"/>
          <w:tab w:val="right" w:pos="8364"/>
        </w:tabs>
        <w:ind w:left="1418" w:right="1985" w:hanging="709"/>
        <w:jc w:val="both"/>
        <w:rPr>
          <w:rFonts w:eastAsia="Times New Roman"/>
          <w:szCs w:val="22"/>
          <w:lang w:val="en-GB" w:eastAsia="ja-JP"/>
        </w:rPr>
      </w:pPr>
      <w:r w:rsidRPr="00A50D7A">
        <w:rPr>
          <w:rFonts w:eastAsia="Times New Roman"/>
          <w:szCs w:val="22"/>
          <w:lang w:val="en-GB" w:eastAsia="ja-JP"/>
        </w:rPr>
        <w:t>7.1</w:t>
      </w:r>
      <w:r w:rsidRPr="00A50D7A">
        <w:rPr>
          <w:rFonts w:eastAsia="Times New Roman"/>
          <w:szCs w:val="22"/>
          <w:lang w:val="en-GB" w:eastAsia="ja-JP"/>
        </w:rPr>
        <w:tab/>
        <w:t>For one design</w:t>
      </w:r>
      <w:r w:rsidRPr="00A50D7A">
        <w:rPr>
          <w:rFonts w:eastAsia="Times New Roman"/>
          <w:szCs w:val="22"/>
          <w:lang w:val="en-GB" w:eastAsia="ja-JP"/>
        </w:rPr>
        <w:tab/>
        <w:t>200</w:t>
      </w:r>
    </w:p>
    <w:p w14:paraId="070364CA" w14:textId="77777777" w:rsidR="00A50D7A" w:rsidRPr="00A50D7A" w:rsidRDefault="00A50D7A" w:rsidP="00A50D7A">
      <w:pPr>
        <w:tabs>
          <w:tab w:val="left" w:pos="567"/>
          <w:tab w:val="left" w:pos="1418"/>
          <w:tab w:val="right" w:pos="8364"/>
        </w:tabs>
        <w:ind w:left="1418" w:right="1985" w:hanging="709"/>
        <w:jc w:val="both"/>
        <w:rPr>
          <w:rFonts w:eastAsia="Times New Roman"/>
          <w:szCs w:val="22"/>
          <w:lang w:val="en-GB" w:eastAsia="ja-JP"/>
        </w:rPr>
      </w:pPr>
      <w:r w:rsidRPr="00A50D7A">
        <w:rPr>
          <w:rFonts w:eastAsia="Times New Roman"/>
          <w:szCs w:val="22"/>
          <w:lang w:val="en-GB" w:eastAsia="ja-JP"/>
        </w:rPr>
        <w:t>7.2</w:t>
      </w:r>
      <w:r w:rsidRPr="00A50D7A">
        <w:rPr>
          <w:rFonts w:eastAsia="Times New Roman"/>
          <w:szCs w:val="22"/>
          <w:lang w:val="en-GB" w:eastAsia="ja-JP"/>
        </w:rPr>
        <w:tab/>
        <w:t>For each additional design included in the same international registration</w:t>
      </w:r>
      <w:r w:rsidRPr="00A50D7A">
        <w:rPr>
          <w:rFonts w:eastAsia="Times New Roman"/>
          <w:szCs w:val="22"/>
          <w:lang w:val="en-GB" w:eastAsia="ja-JP"/>
        </w:rPr>
        <w:tab/>
        <w:t>17</w:t>
      </w:r>
    </w:p>
    <w:p w14:paraId="283E44FE" w14:textId="77777777" w:rsidR="00A50D7A" w:rsidRPr="00A50D7A" w:rsidRDefault="00A50D7A" w:rsidP="00A50D7A">
      <w:pPr>
        <w:tabs>
          <w:tab w:val="left" w:pos="567"/>
          <w:tab w:val="left" w:pos="1276"/>
          <w:tab w:val="right" w:pos="8364"/>
        </w:tabs>
        <w:ind w:left="1276" w:right="1985" w:hanging="709"/>
        <w:jc w:val="both"/>
        <w:rPr>
          <w:rFonts w:eastAsia="Times New Roman"/>
          <w:szCs w:val="22"/>
          <w:lang w:val="en-GB" w:eastAsia="ja-JP"/>
        </w:rPr>
      </w:pPr>
    </w:p>
    <w:p w14:paraId="77E9932B" w14:textId="77777777" w:rsidR="00A50D7A" w:rsidRPr="00A50D7A" w:rsidRDefault="00A50D7A" w:rsidP="00A50D7A">
      <w:pPr>
        <w:tabs>
          <w:tab w:val="right" w:pos="8363"/>
        </w:tabs>
        <w:ind w:left="709" w:right="1985" w:hanging="709"/>
        <w:jc w:val="both"/>
        <w:rPr>
          <w:rFonts w:eastAsia="Times New Roman"/>
          <w:szCs w:val="22"/>
          <w:lang w:val="en-GB" w:eastAsia="ja-JP"/>
        </w:rPr>
      </w:pPr>
      <w:r w:rsidRPr="00A50D7A">
        <w:rPr>
          <w:rFonts w:eastAsia="Times New Roman"/>
          <w:szCs w:val="22"/>
          <w:lang w:val="en-GB" w:eastAsia="ja-JP"/>
        </w:rPr>
        <w:t>8.</w:t>
      </w:r>
      <w:r w:rsidRPr="00A50D7A">
        <w:rPr>
          <w:rFonts w:eastAsia="Times New Roman"/>
          <w:szCs w:val="22"/>
          <w:lang w:val="en-GB" w:eastAsia="ja-JP"/>
        </w:rPr>
        <w:tab/>
        <w:t>Standard designation fee</w:t>
      </w:r>
    </w:p>
    <w:p w14:paraId="56BFE316" w14:textId="77777777" w:rsidR="00A50D7A" w:rsidRPr="00A50D7A" w:rsidRDefault="00A50D7A" w:rsidP="00A50D7A">
      <w:pPr>
        <w:tabs>
          <w:tab w:val="left" w:pos="567"/>
          <w:tab w:val="left" w:pos="1418"/>
          <w:tab w:val="right" w:pos="8364"/>
        </w:tabs>
        <w:ind w:left="1418" w:right="1985" w:hanging="709"/>
        <w:jc w:val="both"/>
        <w:rPr>
          <w:rFonts w:eastAsia="Times New Roman"/>
          <w:szCs w:val="22"/>
          <w:lang w:val="en-GB" w:eastAsia="ja-JP"/>
        </w:rPr>
      </w:pPr>
      <w:r w:rsidRPr="00A50D7A">
        <w:rPr>
          <w:rFonts w:eastAsia="Times New Roman"/>
          <w:szCs w:val="22"/>
          <w:lang w:val="en-GB" w:eastAsia="ja-JP"/>
        </w:rPr>
        <w:t>8.1</w:t>
      </w:r>
      <w:r w:rsidRPr="00A50D7A">
        <w:rPr>
          <w:rFonts w:eastAsia="Times New Roman"/>
          <w:szCs w:val="22"/>
          <w:lang w:val="en-GB" w:eastAsia="ja-JP"/>
        </w:rPr>
        <w:tab/>
        <w:t>For one design</w:t>
      </w:r>
      <w:r w:rsidRPr="00A50D7A">
        <w:rPr>
          <w:rFonts w:eastAsia="Times New Roman"/>
          <w:szCs w:val="22"/>
          <w:lang w:val="en-GB" w:eastAsia="ja-JP"/>
        </w:rPr>
        <w:tab/>
        <w:t>21</w:t>
      </w:r>
    </w:p>
    <w:p w14:paraId="1A77B69C" w14:textId="77777777" w:rsidR="00A50D7A" w:rsidRPr="00A50D7A" w:rsidRDefault="00A50D7A" w:rsidP="00A50D7A">
      <w:pPr>
        <w:tabs>
          <w:tab w:val="left" w:pos="567"/>
          <w:tab w:val="left" w:pos="1418"/>
          <w:tab w:val="right" w:pos="8364"/>
        </w:tabs>
        <w:ind w:left="1418" w:right="1985" w:hanging="709"/>
        <w:jc w:val="both"/>
        <w:rPr>
          <w:rFonts w:eastAsia="Times New Roman"/>
          <w:szCs w:val="22"/>
          <w:lang w:val="en-GB" w:eastAsia="ja-JP"/>
        </w:rPr>
      </w:pPr>
      <w:r w:rsidRPr="00A50D7A">
        <w:rPr>
          <w:rFonts w:eastAsia="Times New Roman"/>
          <w:szCs w:val="22"/>
          <w:lang w:val="en-GB" w:eastAsia="ja-JP"/>
        </w:rPr>
        <w:t>8.2</w:t>
      </w:r>
      <w:r w:rsidRPr="00A50D7A">
        <w:rPr>
          <w:rFonts w:eastAsia="Times New Roman"/>
          <w:szCs w:val="22"/>
          <w:lang w:val="en-GB" w:eastAsia="ja-JP"/>
        </w:rPr>
        <w:tab/>
        <w:t>For each additional design included in the same international registration</w:t>
      </w:r>
      <w:r w:rsidRPr="00A50D7A">
        <w:rPr>
          <w:rFonts w:eastAsia="Times New Roman"/>
          <w:szCs w:val="22"/>
          <w:lang w:val="en-GB" w:eastAsia="ja-JP"/>
        </w:rPr>
        <w:tab/>
        <w:t>1</w:t>
      </w:r>
    </w:p>
    <w:p w14:paraId="7DA53C8F" w14:textId="77777777" w:rsidR="00A50D7A" w:rsidRPr="00A50D7A" w:rsidRDefault="00A50D7A" w:rsidP="00A50D7A">
      <w:pPr>
        <w:tabs>
          <w:tab w:val="left" w:pos="567"/>
          <w:tab w:val="left" w:pos="1276"/>
          <w:tab w:val="right" w:pos="8364"/>
        </w:tabs>
        <w:ind w:left="1276" w:right="1985" w:hanging="709"/>
        <w:jc w:val="both"/>
        <w:rPr>
          <w:rFonts w:eastAsia="Times New Roman"/>
          <w:szCs w:val="22"/>
          <w:lang w:val="en-GB" w:eastAsia="ja-JP"/>
        </w:rPr>
      </w:pPr>
    </w:p>
    <w:p w14:paraId="47113B80" w14:textId="77777777" w:rsidR="00A50D7A" w:rsidRPr="00A50D7A" w:rsidRDefault="00A50D7A" w:rsidP="00A50D7A">
      <w:pPr>
        <w:ind w:left="567" w:hanging="567"/>
        <w:jc w:val="right"/>
        <w:outlineLvl w:val="4"/>
        <w:rPr>
          <w:rFonts w:eastAsia="Times New Roman"/>
          <w:i/>
          <w:szCs w:val="22"/>
          <w:lang w:val="en-GB" w:eastAsia="ja-JP"/>
        </w:rPr>
      </w:pPr>
      <w:r w:rsidRPr="00A50D7A">
        <w:rPr>
          <w:rFonts w:eastAsia="Times New Roman"/>
          <w:i/>
          <w:szCs w:val="22"/>
          <w:lang w:val="en-GB" w:eastAsia="ja-JP"/>
        </w:rPr>
        <w:br w:type="page"/>
      </w:r>
      <w:r w:rsidRPr="00A50D7A">
        <w:rPr>
          <w:rFonts w:eastAsia="Times New Roman"/>
          <w:i/>
          <w:szCs w:val="22"/>
          <w:lang w:val="en-GB" w:eastAsia="ja-JP"/>
        </w:rPr>
        <w:lastRenderedPageBreak/>
        <w:t>Swiss francs</w:t>
      </w:r>
    </w:p>
    <w:p w14:paraId="7B247995" w14:textId="77777777" w:rsidR="00A50D7A" w:rsidRPr="00A50D7A" w:rsidRDefault="00A50D7A" w:rsidP="00A50D7A">
      <w:pPr>
        <w:ind w:left="567" w:hanging="567"/>
        <w:jc w:val="right"/>
        <w:outlineLvl w:val="4"/>
        <w:rPr>
          <w:rFonts w:eastAsia="Times New Roman"/>
          <w:i/>
          <w:szCs w:val="22"/>
          <w:lang w:val="en-GB" w:eastAsia="ja-JP"/>
        </w:rPr>
      </w:pPr>
    </w:p>
    <w:p w14:paraId="41595266" w14:textId="77777777" w:rsidR="00A50D7A" w:rsidRPr="00A50D7A" w:rsidRDefault="00A50D7A" w:rsidP="00A50D7A">
      <w:pPr>
        <w:tabs>
          <w:tab w:val="right" w:pos="8363"/>
        </w:tabs>
        <w:ind w:left="709" w:right="1985" w:hanging="709"/>
        <w:jc w:val="both"/>
        <w:rPr>
          <w:rFonts w:eastAsia="Times New Roman"/>
          <w:szCs w:val="22"/>
          <w:lang w:val="en-GB" w:eastAsia="ja-JP"/>
        </w:rPr>
      </w:pPr>
      <w:r w:rsidRPr="00A50D7A">
        <w:rPr>
          <w:rFonts w:eastAsia="Times New Roman"/>
          <w:szCs w:val="22"/>
          <w:lang w:val="en-GB" w:eastAsia="ja-JP"/>
        </w:rPr>
        <w:t>9.</w:t>
      </w:r>
      <w:r w:rsidRPr="00A50D7A">
        <w:rPr>
          <w:rFonts w:eastAsia="Times New Roman"/>
          <w:szCs w:val="22"/>
          <w:lang w:val="en-GB" w:eastAsia="ja-JP"/>
        </w:rPr>
        <w:tab/>
        <w:t>Individual designation fee (the amount of the individual designation fee is fixed by each Contracting Party concerned)</w:t>
      </w:r>
    </w:p>
    <w:p w14:paraId="1ABAE3E8" w14:textId="77777777" w:rsidR="00A50D7A" w:rsidRPr="00A50D7A" w:rsidRDefault="00A50D7A" w:rsidP="00A50D7A">
      <w:pPr>
        <w:tabs>
          <w:tab w:val="right" w:pos="8363"/>
        </w:tabs>
        <w:ind w:left="709" w:right="1985" w:hanging="709"/>
        <w:jc w:val="both"/>
        <w:rPr>
          <w:rFonts w:eastAsia="Times New Roman"/>
          <w:szCs w:val="22"/>
          <w:lang w:val="en-GB" w:eastAsia="ja-JP"/>
        </w:rPr>
      </w:pPr>
    </w:p>
    <w:p w14:paraId="0EC5EE63" w14:textId="77777777" w:rsidR="00A50D7A" w:rsidRPr="00A50D7A" w:rsidRDefault="00A50D7A" w:rsidP="00A50D7A">
      <w:pPr>
        <w:tabs>
          <w:tab w:val="right" w:pos="8363"/>
        </w:tabs>
        <w:ind w:left="709" w:right="1985" w:hanging="709"/>
        <w:jc w:val="both"/>
        <w:rPr>
          <w:rFonts w:eastAsia="Times New Roman"/>
          <w:szCs w:val="22"/>
          <w:lang w:val="en-GB" w:eastAsia="ja-JP"/>
        </w:rPr>
      </w:pPr>
      <w:r w:rsidRPr="00A50D7A">
        <w:rPr>
          <w:rFonts w:eastAsia="Times New Roman"/>
          <w:szCs w:val="22"/>
          <w:lang w:val="en-GB" w:eastAsia="ja-JP"/>
        </w:rPr>
        <w:t>10.</w:t>
      </w:r>
      <w:r w:rsidRPr="00A50D7A">
        <w:rPr>
          <w:rFonts w:eastAsia="Times New Roman"/>
          <w:szCs w:val="22"/>
          <w:lang w:val="en-GB" w:eastAsia="ja-JP"/>
        </w:rPr>
        <w:tab/>
        <w:t>Surcharge (period of grace)</w:t>
      </w:r>
      <w:r w:rsidRPr="00A50D7A">
        <w:rPr>
          <w:rFonts w:eastAsia="Times New Roman"/>
          <w:szCs w:val="22"/>
          <w:lang w:val="en-GB" w:eastAsia="ja-JP"/>
        </w:rPr>
        <w:tab/>
      </w:r>
      <w:r w:rsidRPr="00A50D7A">
        <w:rPr>
          <w:rFonts w:eastAsia="Times New Roman"/>
          <w:szCs w:val="22"/>
          <w:vertAlign w:val="superscript"/>
          <w:lang w:val="en-GB" w:eastAsia="ja-JP"/>
        </w:rPr>
        <w:footnoteReference w:customMarkFollows="1" w:id="25"/>
        <w:t>***</w:t>
      </w:r>
    </w:p>
    <w:p w14:paraId="5A56FACB" w14:textId="77777777" w:rsidR="00A50D7A" w:rsidRPr="00A50D7A" w:rsidRDefault="00A50D7A" w:rsidP="00A50D7A">
      <w:pPr>
        <w:tabs>
          <w:tab w:val="right" w:pos="8363"/>
        </w:tabs>
        <w:ind w:left="709" w:right="1985" w:hanging="709"/>
        <w:jc w:val="both"/>
        <w:rPr>
          <w:rFonts w:eastAsia="Times New Roman"/>
          <w:szCs w:val="22"/>
          <w:lang w:val="en-GB" w:eastAsia="ja-JP"/>
        </w:rPr>
      </w:pPr>
    </w:p>
    <w:p w14:paraId="55E02BBD" w14:textId="77777777" w:rsidR="00A50D7A" w:rsidRPr="00A50D7A" w:rsidRDefault="00A50D7A" w:rsidP="00A50D7A">
      <w:pPr>
        <w:tabs>
          <w:tab w:val="right" w:pos="8363"/>
        </w:tabs>
        <w:ind w:left="709" w:right="1985" w:hanging="709"/>
        <w:jc w:val="both"/>
        <w:rPr>
          <w:rFonts w:eastAsia="Times New Roman"/>
          <w:szCs w:val="22"/>
          <w:lang w:val="en-GB" w:eastAsia="ja-JP"/>
        </w:rPr>
      </w:pPr>
    </w:p>
    <w:p w14:paraId="13FAE461" w14:textId="77777777" w:rsidR="00A50D7A" w:rsidRPr="00A50D7A" w:rsidRDefault="00A50D7A" w:rsidP="00A50D7A">
      <w:pPr>
        <w:ind w:left="709" w:hanging="709"/>
        <w:jc w:val="both"/>
        <w:rPr>
          <w:rFonts w:eastAsia="Times New Roman"/>
          <w:i/>
          <w:szCs w:val="22"/>
          <w:lang w:val="en-GB" w:eastAsia="ja-JP"/>
        </w:rPr>
      </w:pPr>
      <w:r w:rsidRPr="00A50D7A">
        <w:rPr>
          <w:rFonts w:eastAsia="Times New Roman"/>
          <w:szCs w:val="22"/>
          <w:lang w:val="en-GB" w:eastAsia="ja-JP"/>
        </w:rPr>
        <w:t>IV.</w:t>
      </w:r>
      <w:r w:rsidRPr="00A50D7A">
        <w:rPr>
          <w:rFonts w:eastAsia="Times New Roman"/>
          <w:szCs w:val="22"/>
          <w:lang w:val="en-GB" w:eastAsia="ja-JP"/>
        </w:rPr>
        <w:tab/>
        <w:t>[Deleted]</w:t>
      </w:r>
    </w:p>
    <w:p w14:paraId="1B18143D" w14:textId="77777777" w:rsidR="00A50D7A" w:rsidRPr="00A50D7A" w:rsidRDefault="00A50D7A" w:rsidP="00A50D7A">
      <w:pPr>
        <w:ind w:left="567" w:hanging="567"/>
        <w:jc w:val="both"/>
        <w:rPr>
          <w:rFonts w:eastAsia="Times New Roman"/>
          <w:szCs w:val="22"/>
          <w:lang w:val="en-GB" w:eastAsia="ja-JP"/>
        </w:rPr>
      </w:pPr>
    </w:p>
    <w:p w14:paraId="05CD2814" w14:textId="77777777" w:rsidR="00A50D7A" w:rsidRPr="00A50D7A" w:rsidRDefault="00A50D7A" w:rsidP="00A50D7A">
      <w:pPr>
        <w:tabs>
          <w:tab w:val="right" w:pos="8363"/>
        </w:tabs>
        <w:ind w:left="709" w:right="1985" w:hanging="709"/>
        <w:jc w:val="both"/>
        <w:rPr>
          <w:rFonts w:eastAsia="Times New Roman"/>
          <w:szCs w:val="22"/>
          <w:lang w:eastAsia="ja-JP"/>
        </w:rPr>
      </w:pPr>
      <w:r w:rsidRPr="00A50D7A">
        <w:rPr>
          <w:rFonts w:eastAsia="Times New Roman"/>
          <w:szCs w:val="22"/>
          <w:lang w:eastAsia="ja-JP"/>
        </w:rPr>
        <w:t>11.</w:t>
      </w:r>
      <w:r w:rsidRPr="00A50D7A">
        <w:rPr>
          <w:rFonts w:eastAsia="Times New Roman"/>
          <w:szCs w:val="22"/>
          <w:lang w:eastAsia="ja-JP"/>
        </w:rPr>
        <w:tab/>
        <w:t>[Deleted]</w:t>
      </w:r>
    </w:p>
    <w:p w14:paraId="2A87386C" w14:textId="77777777" w:rsidR="00A50D7A" w:rsidRPr="00A50D7A" w:rsidRDefault="00A50D7A" w:rsidP="00A50D7A">
      <w:pPr>
        <w:tabs>
          <w:tab w:val="right" w:pos="8363"/>
        </w:tabs>
        <w:ind w:left="709" w:right="1985" w:hanging="709"/>
        <w:jc w:val="both"/>
        <w:rPr>
          <w:rFonts w:eastAsia="Times New Roman"/>
          <w:szCs w:val="22"/>
          <w:lang w:eastAsia="ja-JP"/>
        </w:rPr>
      </w:pPr>
    </w:p>
    <w:p w14:paraId="208C40B5" w14:textId="77777777" w:rsidR="00A50D7A" w:rsidRPr="00A50D7A" w:rsidRDefault="00A50D7A" w:rsidP="00A50D7A">
      <w:pPr>
        <w:tabs>
          <w:tab w:val="right" w:pos="8363"/>
        </w:tabs>
        <w:ind w:left="709" w:right="1985" w:hanging="709"/>
        <w:jc w:val="both"/>
        <w:rPr>
          <w:rFonts w:eastAsia="Times New Roman"/>
          <w:szCs w:val="22"/>
          <w:lang w:eastAsia="ja-JP"/>
        </w:rPr>
      </w:pPr>
      <w:r w:rsidRPr="00A50D7A">
        <w:rPr>
          <w:rFonts w:eastAsia="Times New Roman"/>
          <w:szCs w:val="22"/>
          <w:lang w:eastAsia="ja-JP"/>
        </w:rPr>
        <w:t>12.</w:t>
      </w:r>
      <w:r w:rsidRPr="00A50D7A">
        <w:rPr>
          <w:rFonts w:eastAsia="Times New Roman"/>
          <w:szCs w:val="22"/>
          <w:lang w:eastAsia="ja-JP"/>
        </w:rPr>
        <w:tab/>
        <w:t>[Deleted]</w:t>
      </w:r>
    </w:p>
    <w:p w14:paraId="3F9B1F71" w14:textId="77777777" w:rsidR="00A50D7A" w:rsidRPr="00A50D7A" w:rsidRDefault="00A50D7A" w:rsidP="00A50D7A">
      <w:pPr>
        <w:tabs>
          <w:tab w:val="right" w:pos="8363"/>
        </w:tabs>
        <w:ind w:left="709" w:right="1985" w:hanging="709"/>
        <w:jc w:val="both"/>
        <w:rPr>
          <w:rFonts w:eastAsia="Times New Roman"/>
          <w:szCs w:val="22"/>
          <w:lang w:eastAsia="ja-JP"/>
        </w:rPr>
      </w:pPr>
    </w:p>
    <w:p w14:paraId="3D121B07" w14:textId="77777777" w:rsidR="00A50D7A" w:rsidRPr="00A50D7A" w:rsidRDefault="00A50D7A" w:rsidP="00A50D7A">
      <w:pPr>
        <w:tabs>
          <w:tab w:val="right" w:pos="8363"/>
        </w:tabs>
        <w:ind w:left="709" w:right="1985" w:hanging="709"/>
        <w:jc w:val="both"/>
        <w:rPr>
          <w:rFonts w:eastAsia="Times New Roman"/>
          <w:szCs w:val="22"/>
          <w:lang w:eastAsia="ja-JP"/>
        </w:rPr>
      </w:pPr>
    </w:p>
    <w:p w14:paraId="7AA3A15F" w14:textId="77777777" w:rsidR="00A50D7A" w:rsidRPr="00A50D7A" w:rsidRDefault="00A50D7A" w:rsidP="00A50D7A">
      <w:pPr>
        <w:ind w:left="709" w:hanging="709"/>
        <w:jc w:val="both"/>
        <w:rPr>
          <w:rFonts w:eastAsia="Times New Roman"/>
          <w:szCs w:val="22"/>
          <w:lang w:val="en-GB" w:eastAsia="ja-JP"/>
        </w:rPr>
      </w:pPr>
      <w:r w:rsidRPr="00A50D7A">
        <w:rPr>
          <w:rFonts w:eastAsia="Times New Roman"/>
          <w:szCs w:val="22"/>
          <w:lang w:val="en-GB" w:eastAsia="ja-JP"/>
        </w:rPr>
        <w:t>V.</w:t>
      </w:r>
      <w:r w:rsidRPr="00A50D7A">
        <w:rPr>
          <w:rFonts w:eastAsia="Times New Roman"/>
          <w:szCs w:val="22"/>
          <w:lang w:val="en-GB" w:eastAsia="ja-JP"/>
        </w:rPr>
        <w:tab/>
      </w:r>
      <w:r w:rsidRPr="00A50D7A">
        <w:rPr>
          <w:rFonts w:eastAsia="Times New Roman"/>
          <w:i/>
          <w:szCs w:val="22"/>
          <w:lang w:val="en-GB" w:eastAsia="ja-JP"/>
        </w:rPr>
        <w:t>Miscellaneous Recordings</w:t>
      </w:r>
    </w:p>
    <w:p w14:paraId="7272C4CD" w14:textId="77777777" w:rsidR="00A50D7A" w:rsidRPr="00A50D7A" w:rsidRDefault="00A50D7A" w:rsidP="00A50D7A">
      <w:pPr>
        <w:ind w:left="567" w:hanging="567"/>
        <w:jc w:val="both"/>
        <w:rPr>
          <w:rFonts w:eastAsia="Times New Roman"/>
          <w:szCs w:val="22"/>
          <w:lang w:val="en-GB" w:eastAsia="ja-JP"/>
        </w:rPr>
      </w:pPr>
    </w:p>
    <w:p w14:paraId="37F4E016" w14:textId="77777777" w:rsidR="00A50D7A" w:rsidRPr="00A50D7A" w:rsidRDefault="00A50D7A" w:rsidP="00A50D7A">
      <w:pPr>
        <w:tabs>
          <w:tab w:val="right" w:pos="8363"/>
        </w:tabs>
        <w:ind w:left="709" w:right="1985" w:hanging="709"/>
        <w:jc w:val="both"/>
        <w:rPr>
          <w:rFonts w:eastAsia="Times New Roman"/>
          <w:szCs w:val="22"/>
          <w:lang w:val="en-GB" w:eastAsia="ja-JP"/>
        </w:rPr>
      </w:pPr>
      <w:r w:rsidRPr="00A50D7A">
        <w:rPr>
          <w:rFonts w:eastAsia="Times New Roman"/>
          <w:szCs w:val="22"/>
          <w:lang w:val="en-GB" w:eastAsia="ja-JP"/>
        </w:rPr>
        <w:t>13.</w:t>
      </w:r>
      <w:r w:rsidRPr="00A50D7A">
        <w:rPr>
          <w:rFonts w:eastAsia="Times New Roman"/>
          <w:szCs w:val="22"/>
          <w:lang w:val="en-GB" w:eastAsia="ja-JP"/>
        </w:rPr>
        <w:tab/>
        <w:t>Change in ownership</w:t>
      </w:r>
      <w:r w:rsidRPr="00A50D7A">
        <w:rPr>
          <w:rFonts w:eastAsia="Times New Roman"/>
          <w:szCs w:val="22"/>
          <w:lang w:val="en-GB" w:eastAsia="ja-JP"/>
        </w:rPr>
        <w:tab/>
        <w:t>144</w:t>
      </w:r>
    </w:p>
    <w:p w14:paraId="48459052" w14:textId="77777777" w:rsidR="00A50D7A" w:rsidRPr="00A50D7A" w:rsidRDefault="00A50D7A" w:rsidP="00A50D7A">
      <w:pPr>
        <w:tabs>
          <w:tab w:val="right" w:pos="8363"/>
        </w:tabs>
        <w:ind w:left="709" w:right="1985" w:hanging="709"/>
        <w:jc w:val="both"/>
        <w:rPr>
          <w:rFonts w:eastAsia="Times New Roman"/>
          <w:szCs w:val="22"/>
          <w:lang w:val="en-GB" w:eastAsia="ja-JP"/>
        </w:rPr>
      </w:pPr>
    </w:p>
    <w:p w14:paraId="2FBE7BF2" w14:textId="77777777" w:rsidR="00A50D7A" w:rsidRPr="00A50D7A" w:rsidRDefault="00A50D7A" w:rsidP="00A50D7A">
      <w:pPr>
        <w:tabs>
          <w:tab w:val="right" w:pos="8363"/>
        </w:tabs>
        <w:ind w:left="709" w:right="1985" w:hanging="709"/>
        <w:jc w:val="both"/>
        <w:rPr>
          <w:rFonts w:eastAsia="Times New Roman"/>
          <w:szCs w:val="22"/>
          <w:lang w:val="en-GB" w:eastAsia="ja-JP"/>
        </w:rPr>
      </w:pPr>
      <w:r w:rsidRPr="00A50D7A">
        <w:rPr>
          <w:rFonts w:eastAsia="Times New Roman"/>
          <w:szCs w:val="22"/>
          <w:lang w:val="en-GB" w:eastAsia="ja-JP"/>
        </w:rPr>
        <w:t>14.</w:t>
      </w:r>
      <w:r w:rsidRPr="00A50D7A">
        <w:rPr>
          <w:rFonts w:eastAsia="Times New Roman"/>
          <w:szCs w:val="22"/>
          <w:lang w:val="en-GB" w:eastAsia="ja-JP"/>
        </w:rPr>
        <w:tab/>
        <w:t>Change of name and/or address of the holder</w:t>
      </w:r>
    </w:p>
    <w:p w14:paraId="39A5CACE" w14:textId="77777777" w:rsidR="00A50D7A" w:rsidRPr="00A50D7A" w:rsidRDefault="00A50D7A" w:rsidP="00A50D7A">
      <w:pPr>
        <w:tabs>
          <w:tab w:val="left" w:pos="567"/>
          <w:tab w:val="left" w:pos="1701"/>
          <w:tab w:val="right" w:pos="8364"/>
        </w:tabs>
        <w:ind w:left="1701" w:right="1985" w:hanging="992"/>
        <w:jc w:val="both"/>
        <w:rPr>
          <w:rFonts w:eastAsia="Times New Roman"/>
          <w:szCs w:val="22"/>
          <w:lang w:val="en-GB" w:eastAsia="ja-JP"/>
        </w:rPr>
      </w:pPr>
      <w:r w:rsidRPr="00A50D7A">
        <w:rPr>
          <w:rFonts w:eastAsia="Times New Roman"/>
          <w:szCs w:val="22"/>
          <w:lang w:val="en-GB" w:eastAsia="ja-JP"/>
        </w:rPr>
        <w:t>14.1</w:t>
      </w:r>
      <w:r w:rsidRPr="00A50D7A">
        <w:rPr>
          <w:rFonts w:eastAsia="Times New Roman"/>
          <w:szCs w:val="22"/>
          <w:lang w:val="en-GB" w:eastAsia="ja-JP"/>
        </w:rPr>
        <w:tab/>
        <w:t>For one international registration</w:t>
      </w:r>
      <w:r w:rsidRPr="00A50D7A">
        <w:rPr>
          <w:rFonts w:eastAsia="Times New Roman"/>
          <w:szCs w:val="22"/>
          <w:lang w:val="en-GB" w:eastAsia="ja-JP"/>
        </w:rPr>
        <w:tab/>
        <w:t>144</w:t>
      </w:r>
    </w:p>
    <w:p w14:paraId="28621D26" w14:textId="77777777" w:rsidR="00A50D7A" w:rsidRPr="00A50D7A" w:rsidRDefault="00A50D7A" w:rsidP="00A50D7A">
      <w:pPr>
        <w:tabs>
          <w:tab w:val="right" w:pos="8364"/>
        </w:tabs>
        <w:ind w:left="1701" w:right="1985" w:hanging="992"/>
        <w:jc w:val="both"/>
        <w:rPr>
          <w:rFonts w:eastAsia="Times New Roman"/>
          <w:szCs w:val="22"/>
          <w:lang w:val="en-GB" w:eastAsia="ja-JP"/>
        </w:rPr>
      </w:pPr>
      <w:r w:rsidRPr="00A50D7A">
        <w:rPr>
          <w:rFonts w:eastAsia="Times New Roman"/>
          <w:szCs w:val="22"/>
          <w:lang w:val="en-GB" w:eastAsia="ja-JP"/>
        </w:rPr>
        <w:t>14.2</w:t>
      </w:r>
      <w:r w:rsidRPr="00A50D7A">
        <w:rPr>
          <w:rFonts w:eastAsia="Times New Roman"/>
          <w:szCs w:val="22"/>
          <w:lang w:val="en-GB" w:eastAsia="ja-JP"/>
        </w:rPr>
        <w:tab/>
        <w:t>For each additional international registration of the same holder included in the same request</w:t>
      </w:r>
      <w:r w:rsidRPr="00A50D7A">
        <w:rPr>
          <w:rFonts w:eastAsia="Times New Roman"/>
          <w:szCs w:val="22"/>
          <w:lang w:val="en-GB" w:eastAsia="ja-JP"/>
        </w:rPr>
        <w:tab/>
        <w:t>72</w:t>
      </w:r>
    </w:p>
    <w:p w14:paraId="57050C40" w14:textId="77777777" w:rsidR="00A50D7A" w:rsidRPr="00A50D7A" w:rsidRDefault="00A50D7A" w:rsidP="00A50D7A">
      <w:pPr>
        <w:tabs>
          <w:tab w:val="left" w:pos="567"/>
          <w:tab w:val="left" w:pos="1276"/>
          <w:tab w:val="right" w:pos="8364"/>
        </w:tabs>
        <w:ind w:left="1276" w:right="1985" w:hanging="709"/>
        <w:jc w:val="both"/>
        <w:rPr>
          <w:rFonts w:eastAsia="Times New Roman"/>
          <w:szCs w:val="22"/>
          <w:lang w:val="en-GB" w:eastAsia="ja-JP"/>
        </w:rPr>
      </w:pPr>
    </w:p>
    <w:p w14:paraId="77B3DE18" w14:textId="77777777" w:rsidR="00A50D7A" w:rsidRPr="00A50D7A" w:rsidRDefault="00A50D7A" w:rsidP="00A50D7A">
      <w:pPr>
        <w:tabs>
          <w:tab w:val="right" w:pos="8363"/>
        </w:tabs>
        <w:ind w:left="709" w:right="1985" w:hanging="709"/>
        <w:jc w:val="both"/>
        <w:rPr>
          <w:rFonts w:eastAsia="Times New Roman"/>
          <w:i/>
          <w:szCs w:val="22"/>
          <w:lang w:val="en-GB" w:eastAsia="ja-JP"/>
        </w:rPr>
      </w:pPr>
      <w:r w:rsidRPr="00A50D7A">
        <w:rPr>
          <w:rFonts w:eastAsia="Times New Roman"/>
          <w:szCs w:val="22"/>
          <w:lang w:val="en-GB" w:eastAsia="ja-JP"/>
        </w:rPr>
        <w:t>15.</w:t>
      </w:r>
      <w:r w:rsidRPr="00A50D7A">
        <w:rPr>
          <w:rFonts w:eastAsia="Times New Roman"/>
          <w:szCs w:val="22"/>
          <w:lang w:val="en-GB" w:eastAsia="ja-JP"/>
        </w:rPr>
        <w:tab/>
        <w:t>Renunciation</w:t>
      </w:r>
      <w:r w:rsidRPr="00A50D7A">
        <w:rPr>
          <w:rFonts w:eastAsia="Times New Roman"/>
          <w:szCs w:val="22"/>
          <w:lang w:val="en-GB" w:eastAsia="ja-JP"/>
        </w:rPr>
        <w:tab/>
        <w:t>144</w:t>
      </w:r>
    </w:p>
    <w:p w14:paraId="4A5C3FAC" w14:textId="77777777" w:rsidR="00A50D7A" w:rsidRPr="00A50D7A" w:rsidRDefault="00A50D7A" w:rsidP="00A50D7A">
      <w:pPr>
        <w:tabs>
          <w:tab w:val="right" w:pos="8363"/>
        </w:tabs>
        <w:ind w:left="709" w:right="1985" w:hanging="709"/>
        <w:jc w:val="both"/>
        <w:rPr>
          <w:rFonts w:eastAsia="Times New Roman"/>
          <w:szCs w:val="22"/>
          <w:lang w:val="en-GB" w:eastAsia="ja-JP"/>
        </w:rPr>
      </w:pPr>
    </w:p>
    <w:p w14:paraId="50037430" w14:textId="77777777" w:rsidR="00A50D7A" w:rsidRPr="00A50D7A" w:rsidRDefault="00A50D7A" w:rsidP="00A50D7A">
      <w:pPr>
        <w:tabs>
          <w:tab w:val="right" w:pos="8363"/>
        </w:tabs>
        <w:ind w:left="709" w:right="1985" w:hanging="709"/>
        <w:jc w:val="both"/>
        <w:rPr>
          <w:rFonts w:eastAsia="Times New Roman"/>
          <w:szCs w:val="22"/>
          <w:lang w:val="en-GB" w:eastAsia="ja-JP"/>
        </w:rPr>
      </w:pPr>
      <w:r w:rsidRPr="00A50D7A">
        <w:rPr>
          <w:rFonts w:eastAsia="Times New Roman"/>
          <w:szCs w:val="22"/>
          <w:lang w:val="en-GB" w:eastAsia="ja-JP"/>
        </w:rPr>
        <w:t>16.</w:t>
      </w:r>
      <w:r w:rsidRPr="00A50D7A">
        <w:rPr>
          <w:rFonts w:eastAsia="Times New Roman"/>
          <w:szCs w:val="22"/>
          <w:lang w:val="en-GB" w:eastAsia="ja-JP"/>
        </w:rPr>
        <w:tab/>
        <w:t>Limitation</w:t>
      </w:r>
      <w:r w:rsidRPr="00A50D7A">
        <w:rPr>
          <w:rFonts w:eastAsia="Times New Roman"/>
          <w:szCs w:val="22"/>
          <w:lang w:val="en-GB" w:eastAsia="ja-JP"/>
        </w:rPr>
        <w:tab/>
        <w:t>144</w:t>
      </w:r>
    </w:p>
    <w:p w14:paraId="2F8D32F3" w14:textId="77777777" w:rsidR="00A50D7A" w:rsidRPr="00A50D7A" w:rsidRDefault="00A50D7A" w:rsidP="00A50D7A">
      <w:pPr>
        <w:tabs>
          <w:tab w:val="right" w:pos="8363"/>
        </w:tabs>
        <w:ind w:left="709" w:right="1985" w:hanging="709"/>
        <w:jc w:val="both"/>
        <w:rPr>
          <w:rFonts w:eastAsia="Times New Roman"/>
          <w:szCs w:val="22"/>
          <w:lang w:val="en-GB" w:eastAsia="ja-JP"/>
        </w:rPr>
      </w:pPr>
    </w:p>
    <w:p w14:paraId="56E86220" w14:textId="77777777" w:rsidR="00A50D7A" w:rsidRPr="00A50D7A" w:rsidRDefault="00A50D7A" w:rsidP="00A50D7A">
      <w:pPr>
        <w:tabs>
          <w:tab w:val="right" w:pos="8363"/>
        </w:tabs>
        <w:ind w:left="709" w:right="1985" w:hanging="709"/>
        <w:jc w:val="both"/>
        <w:rPr>
          <w:rFonts w:eastAsia="Times New Roman"/>
          <w:szCs w:val="22"/>
          <w:lang w:val="en-GB" w:eastAsia="ja-JP"/>
        </w:rPr>
      </w:pPr>
    </w:p>
    <w:p w14:paraId="2C095B44" w14:textId="77777777" w:rsidR="00A50D7A" w:rsidRPr="00A50D7A" w:rsidRDefault="00A50D7A" w:rsidP="00A50D7A">
      <w:pPr>
        <w:ind w:left="709" w:hanging="709"/>
        <w:jc w:val="both"/>
        <w:rPr>
          <w:rFonts w:eastAsia="Times New Roman"/>
          <w:szCs w:val="22"/>
          <w:lang w:val="en-GB" w:eastAsia="ja-JP"/>
        </w:rPr>
      </w:pPr>
      <w:r w:rsidRPr="00A50D7A">
        <w:rPr>
          <w:rFonts w:eastAsia="Times New Roman"/>
          <w:szCs w:val="22"/>
          <w:lang w:val="en-GB" w:eastAsia="ja-JP"/>
        </w:rPr>
        <w:t>VI.</w:t>
      </w:r>
      <w:r w:rsidRPr="00A50D7A">
        <w:rPr>
          <w:rFonts w:eastAsia="Times New Roman"/>
          <w:szCs w:val="22"/>
          <w:lang w:val="en-GB" w:eastAsia="ja-JP"/>
        </w:rPr>
        <w:tab/>
      </w:r>
      <w:r w:rsidRPr="00A50D7A">
        <w:rPr>
          <w:rFonts w:eastAsia="Times New Roman"/>
          <w:i/>
          <w:szCs w:val="22"/>
          <w:lang w:val="en-GB" w:eastAsia="ja-JP"/>
        </w:rPr>
        <w:t>Information Concerning Published International Registrations</w:t>
      </w:r>
    </w:p>
    <w:p w14:paraId="7DFEF9EB" w14:textId="77777777" w:rsidR="00A50D7A" w:rsidRPr="00A50D7A" w:rsidRDefault="00A50D7A" w:rsidP="00A50D7A">
      <w:pPr>
        <w:ind w:left="567" w:hanging="567"/>
        <w:jc w:val="both"/>
        <w:rPr>
          <w:rFonts w:eastAsia="Times New Roman"/>
          <w:szCs w:val="22"/>
          <w:lang w:val="en-GB" w:eastAsia="ja-JP"/>
        </w:rPr>
      </w:pPr>
    </w:p>
    <w:p w14:paraId="39C6B1BF" w14:textId="77777777" w:rsidR="00A50D7A" w:rsidRPr="00A50D7A" w:rsidRDefault="00A50D7A" w:rsidP="00A50D7A">
      <w:pPr>
        <w:tabs>
          <w:tab w:val="right" w:pos="8363"/>
        </w:tabs>
        <w:ind w:left="709" w:right="1985" w:hanging="709"/>
        <w:jc w:val="both"/>
        <w:rPr>
          <w:rFonts w:eastAsia="Times New Roman"/>
          <w:szCs w:val="22"/>
          <w:lang w:eastAsia="ja-JP"/>
        </w:rPr>
      </w:pPr>
      <w:r w:rsidRPr="00A50D7A">
        <w:rPr>
          <w:rFonts w:eastAsia="Times New Roman"/>
          <w:szCs w:val="22"/>
          <w:lang w:eastAsia="ja-JP"/>
        </w:rPr>
        <w:t>17.</w:t>
      </w:r>
      <w:r w:rsidRPr="00A50D7A">
        <w:rPr>
          <w:rFonts w:eastAsia="Times New Roman"/>
          <w:szCs w:val="22"/>
          <w:lang w:eastAsia="ja-JP"/>
        </w:rPr>
        <w:tab/>
        <w:t>Supply of an extract from the International Register relating to a published international registration</w:t>
      </w:r>
      <w:r w:rsidRPr="00A50D7A">
        <w:rPr>
          <w:rFonts w:eastAsia="Times New Roman"/>
          <w:szCs w:val="22"/>
          <w:lang w:eastAsia="ja-JP"/>
        </w:rPr>
        <w:tab/>
        <w:t>144</w:t>
      </w:r>
    </w:p>
    <w:p w14:paraId="169DAC27" w14:textId="77777777" w:rsidR="00A50D7A" w:rsidRPr="00A50D7A" w:rsidRDefault="00A50D7A" w:rsidP="00A50D7A">
      <w:pPr>
        <w:tabs>
          <w:tab w:val="right" w:pos="8363"/>
        </w:tabs>
        <w:ind w:left="709" w:right="1985" w:hanging="709"/>
        <w:jc w:val="both"/>
        <w:rPr>
          <w:rFonts w:eastAsia="Times New Roman"/>
          <w:szCs w:val="22"/>
          <w:lang w:eastAsia="ja-JP"/>
        </w:rPr>
      </w:pPr>
    </w:p>
    <w:p w14:paraId="39E21DC0" w14:textId="77777777" w:rsidR="00A50D7A" w:rsidRPr="00A50D7A" w:rsidRDefault="00A50D7A" w:rsidP="00A50D7A">
      <w:pPr>
        <w:tabs>
          <w:tab w:val="right" w:pos="8363"/>
        </w:tabs>
        <w:ind w:left="709" w:right="1985" w:hanging="709"/>
        <w:jc w:val="both"/>
        <w:rPr>
          <w:rFonts w:eastAsia="Times New Roman"/>
          <w:szCs w:val="22"/>
          <w:lang w:val="en-GB" w:eastAsia="ja-JP"/>
        </w:rPr>
      </w:pPr>
      <w:r w:rsidRPr="00A50D7A">
        <w:rPr>
          <w:rFonts w:eastAsia="Times New Roman"/>
          <w:szCs w:val="22"/>
          <w:lang w:val="en-GB" w:eastAsia="ja-JP"/>
        </w:rPr>
        <w:t>18.</w:t>
      </w:r>
      <w:r w:rsidRPr="00A50D7A">
        <w:rPr>
          <w:rFonts w:eastAsia="Times New Roman"/>
          <w:szCs w:val="22"/>
          <w:lang w:val="en-GB" w:eastAsia="ja-JP"/>
        </w:rPr>
        <w:tab/>
        <w:t>Supply of non-certified copies of the International Register or of items in the file of a published international registration</w:t>
      </w:r>
    </w:p>
    <w:p w14:paraId="329C1077" w14:textId="77777777" w:rsidR="00A50D7A" w:rsidRPr="00A50D7A" w:rsidRDefault="00A50D7A" w:rsidP="00A50D7A">
      <w:pPr>
        <w:tabs>
          <w:tab w:val="left" w:pos="567"/>
          <w:tab w:val="left" w:pos="1701"/>
          <w:tab w:val="right" w:pos="8364"/>
        </w:tabs>
        <w:ind w:left="1701" w:right="1985" w:hanging="992"/>
        <w:jc w:val="both"/>
        <w:rPr>
          <w:rFonts w:eastAsia="Times New Roman"/>
          <w:szCs w:val="22"/>
          <w:lang w:val="en-GB" w:eastAsia="ja-JP"/>
        </w:rPr>
      </w:pPr>
      <w:r w:rsidRPr="00A50D7A">
        <w:rPr>
          <w:rFonts w:eastAsia="Times New Roman"/>
          <w:szCs w:val="22"/>
          <w:lang w:val="en-GB" w:eastAsia="ja-JP"/>
        </w:rPr>
        <w:t>18.1</w:t>
      </w:r>
      <w:r w:rsidRPr="00A50D7A">
        <w:rPr>
          <w:rFonts w:eastAsia="Times New Roman"/>
          <w:szCs w:val="22"/>
          <w:lang w:val="en-GB" w:eastAsia="ja-JP"/>
        </w:rPr>
        <w:tab/>
        <w:t>For the first five pages</w:t>
      </w:r>
      <w:r w:rsidRPr="00A50D7A">
        <w:rPr>
          <w:rFonts w:eastAsia="Times New Roman"/>
          <w:szCs w:val="22"/>
          <w:lang w:val="en-GB" w:eastAsia="ja-JP"/>
        </w:rPr>
        <w:tab/>
        <w:t>26</w:t>
      </w:r>
    </w:p>
    <w:p w14:paraId="35681D42" w14:textId="77777777" w:rsidR="00A50D7A" w:rsidRDefault="00A50D7A" w:rsidP="00A50D7A">
      <w:pPr>
        <w:tabs>
          <w:tab w:val="left" w:pos="567"/>
          <w:tab w:val="left" w:pos="1701"/>
          <w:tab w:val="right" w:pos="8364"/>
        </w:tabs>
        <w:ind w:left="1701" w:right="1985" w:hanging="992"/>
        <w:jc w:val="both"/>
        <w:rPr>
          <w:rFonts w:eastAsia="Times New Roman"/>
          <w:szCs w:val="22"/>
          <w:lang w:val="en-GB" w:eastAsia="ja-JP"/>
        </w:rPr>
      </w:pPr>
      <w:r w:rsidRPr="00A50D7A">
        <w:rPr>
          <w:rFonts w:eastAsia="Times New Roman"/>
          <w:szCs w:val="22"/>
          <w:lang w:val="en-GB" w:eastAsia="ja-JP"/>
        </w:rPr>
        <w:t>18.2</w:t>
      </w:r>
      <w:r w:rsidRPr="00A50D7A">
        <w:rPr>
          <w:rFonts w:eastAsia="Times New Roman"/>
          <w:szCs w:val="22"/>
          <w:lang w:val="en-GB" w:eastAsia="ja-JP"/>
        </w:rPr>
        <w:tab/>
        <w:t>For each additional page after the fifth if the copies are requested at the same time and relate to the same international registration</w:t>
      </w:r>
      <w:r w:rsidRPr="00A50D7A">
        <w:rPr>
          <w:rFonts w:eastAsia="Times New Roman"/>
          <w:szCs w:val="22"/>
          <w:lang w:val="en-GB" w:eastAsia="ja-JP"/>
        </w:rPr>
        <w:tab/>
        <w:t>2</w:t>
      </w:r>
    </w:p>
    <w:p w14:paraId="0832CDCF" w14:textId="19ED2176" w:rsidR="00BB0FF6" w:rsidRDefault="00BB0FF6">
      <w:pPr>
        <w:rPr>
          <w:rFonts w:eastAsia="Times New Roman"/>
          <w:szCs w:val="22"/>
          <w:lang w:val="en-GB" w:eastAsia="ja-JP"/>
        </w:rPr>
      </w:pPr>
      <w:r>
        <w:rPr>
          <w:rFonts w:eastAsia="Times New Roman"/>
          <w:szCs w:val="22"/>
          <w:lang w:val="en-GB" w:eastAsia="ja-JP"/>
        </w:rPr>
        <w:br w:type="page"/>
      </w:r>
    </w:p>
    <w:p w14:paraId="2114E19E" w14:textId="77777777" w:rsidR="00BB0FF6" w:rsidRPr="00A50D7A" w:rsidRDefault="00BB0FF6" w:rsidP="00BB0FF6">
      <w:pPr>
        <w:ind w:left="567" w:hanging="567"/>
        <w:jc w:val="right"/>
        <w:outlineLvl w:val="4"/>
        <w:rPr>
          <w:rFonts w:eastAsia="Times New Roman"/>
          <w:i/>
          <w:szCs w:val="22"/>
          <w:lang w:val="en-GB" w:eastAsia="ja-JP"/>
        </w:rPr>
      </w:pPr>
      <w:r w:rsidRPr="00A50D7A">
        <w:rPr>
          <w:rFonts w:eastAsia="Times New Roman"/>
          <w:i/>
          <w:szCs w:val="22"/>
          <w:lang w:val="en-GB" w:eastAsia="ja-JP"/>
        </w:rPr>
        <w:lastRenderedPageBreak/>
        <w:t>Swiss francs</w:t>
      </w:r>
    </w:p>
    <w:p w14:paraId="76374E28" w14:textId="77777777" w:rsidR="00A50D7A" w:rsidRPr="00A50D7A" w:rsidRDefault="00A50D7A" w:rsidP="00A50D7A">
      <w:pPr>
        <w:tabs>
          <w:tab w:val="left" w:pos="567"/>
          <w:tab w:val="left" w:pos="1276"/>
          <w:tab w:val="right" w:pos="8364"/>
        </w:tabs>
        <w:ind w:left="1276" w:right="1985" w:hanging="709"/>
        <w:jc w:val="both"/>
        <w:rPr>
          <w:rFonts w:eastAsia="Times New Roman"/>
          <w:szCs w:val="22"/>
          <w:lang w:val="en-GB" w:eastAsia="ja-JP"/>
        </w:rPr>
      </w:pPr>
    </w:p>
    <w:p w14:paraId="42BE44ED" w14:textId="77777777" w:rsidR="00A50D7A" w:rsidRPr="00A50D7A" w:rsidRDefault="00A50D7A" w:rsidP="00A50D7A">
      <w:pPr>
        <w:tabs>
          <w:tab w:val="right" w:pos="8363"/>
        </w:tabs>
        <w:ind w:left="709" w:right="1985" w:hanging="709"/>
        <w:jc w:val="both"/>
        <w:rPr>
          <w:rFonts w:eastAsia="Times New Roman"/>
          <w:szCs w:val="22"/>
          <w:lang w:val="en-GB" w:eastAsia="ja-JP"/>
        </w:rPr>
      </w:pPr>
      <w:r w:rsidRPr="00A50D7A">
        <w:rPr>
          <w:rFonts w:eastAsia="Times New Roman"/>
          <w:szCs w:val="22"/>
          <w:lang w:val="en-GB" w:eastAsia="ja-JP"/>
        </w:rPr>
        <w:t>19.</w:t>
      </w:r>
      <w:r w:rsidRPr="00A50D7A">
        <w:rPr>
          <w:rFonts w:eastAsia="Times New Roman"/>
          <w:szCs w:val="22"/>
          <w:lang w:val="en-GB" w:eastAsia="ja-JP"/>
        </w:rPr>
        <w:tab/>
        <w:t>Supply of certified copies from the International Register or of items in the file of a published international registration</w:t>
      </w:r>
    </w:p>
    <w:p w14:paraId="1866FD42" w14:textId="77777777" w:rsidR="00A50D7A" w:rsidRPr="00A50D7A" w:rsidRDefault="00A50D7A" w:rsidP="00A50D7A">
      <w:pPr>
        <w:tabs>
          <w:tab w:val="left" w:pos="567"/>
          <w:tab w:val="left" w:pos="1701"/>
          <w:tab w:val="right" w:pos="8364"/>
        </w:tabs>
        <w:ind w:left="1701" w:right="1985" w:hanging="992"/>
        <w:jc w:val="both"/>
        <w:rPr>
          <w:rFonts w:eastAsia="Times New Roman"/>
          <w:szCs w:val="22"/>
          <w:lang w:val="en-GB" w:eastAsia="ja-JP"/>
        </w:rPr>
      </w:pPr>
      <w:r w:rsidRPr="00A50D7A">
        <w:rPr>
          <w:rFonts w:eastAsia="Times New Roman"/>
          <w:szCs w:val="22"/>
          <w:lang w:val="en-GB" w:eastAsia="ja-JP"/>
        </w:rPr>
        <w:t>19.1</w:t>
      </w:r>
      <w:r w:rsidRPr="00A50D7A">
        <w:rPr>
          <w:rFonts w:eastAsia="Times New Roman"/>
          <w:szCs w:val="22"/>
          <w:lang w:val="en-GB" w:eastAsia="ja-JP"/>
        </w:rPr>
        <w:tab/>
        <w:t>For the first five pages</w:t>
      </w:r>
      <w:r w:rsidRPr="00A50D7A">
        <w:rPr>
          <w:rFonts w:eastAsia="Times New Roman"/>
          <w:szCs w:val="22"/>
          <w:lang w:val="en-GB" w:eastAsia="ja-JP"/>
        </w:rPr>
        <w:tab/>
        <w:t>46</w:t>
      </w:r>
    </w:p>
    <w:p w14:paraId="420E998E" w14:textId="77777777" w:rsidR="00A50D7A" w:rsidRPr="00A50D7A" w:rsidRDefault="00A50D7A" w:rsidP="00A50D7A">
      <w:pPr>
        <w:tabs>
          <w:tab w:val="left" w:pos="567"/>
          <w:tab w:val="left" w:pos="1701"/>
          <w:tab w:val="right" w:pos="8364"/>
        </w:tabs>
        <w:ind w:left="1701" w:right="1985" w:hanging="992"/>
        <w:jc w:val="both"/>
        <w:rPr>
          <w:rFonts w:eastAsia="Times New Roman"/>
          <w:szCs w:val="22"/>
          <w:lang w:val="en-GB" w:eastAsia="ja-JP"/>
        </w:rPr>
      </w:pPr>
      <w:r w:rsidRPr="00A50D7A">
        <w:rPr>
          <w:rFonts w:eastAsia="Times New Roman"/>
          <w:szCs w:val="22"/>
          <w:lang w:val="en-GB" w:eastAsia="ja-JP"/>
        </w:rPr>
        <w:t>19.2</w:t>
      </w:r>
      <w:r w:rsidRPr="00A50D7A">
        <w:rPr>
          <w:rFonts w:eastAsia="Times New Roman"/>
          <w:szCs w:val="22"/>
          <w:lang w:val="en-GB" w:eastAsia="ja-JP"/>
        </w:rPr>
        <w:tab/>
        <w:t>For each additional page after the fifth if the copies are requested at the same time and relate to the same international registration</w:t>
      </w:r>
      <w:r w:rsidRPr="00A50D7A">
        <w:rPr>
          <w:rFonts w:eastAsia="Times New Roman"/>
          <w:szCs w:val="22"/>
          <w:lang w:val="en-GB" w:eastAsia="ja-JP"/>
        </w:rPr>
        <w:tab/>
        <w:t>2</w:t>
      </w:r>
    </w:p>
    <w:p w14:paraId="4525A87D" w14:textId="77777777" w:rsidR="00A50D7A" w:rsidRPr="00A50D7A" w:rsidRDefault="00A50D7A" w:rsidP="00A50D7A">
      <w:pPr>
        <w:tabs>
          <w:tab w:val="left" w:pos="567"/>
          <w:tab w:val="left" w:pos="1276"/>
          <w:tab w:val="right" w:pos="8364"/>
        </w:tabs>
        <w:ind w:left="1276" w:right="1985" w:hanging="709"/>
        <w:jc w:val="both"/>
        <w:rPr>
          <w:rFonts w:eastAsia="Times New Roman"/>
          <w:szCs w:val="22"/>
          <w:lang w:val="en-GB" w:eastAsia="ja-JP"/>
        </w:rPr>
      </w:pPr>
    </w:p>
    <w:p w14:paraId="50BD9D53" w14:textId="77777777" w:rsidR="00A50D7A" w:rsidRPr="00A50D7A" w:rsidRDefault="00A50D7A" w:rsidP="00A50D7A">
      <w:pPr>
        <w:tabs>
          <w:tab w:val="right" w:pos="8363"/>
        </w:tabs>
        <w:ind w:left="709" w:right="1985" w:hanging="709"/>
        <w:jc w:val="both"/>
        <w:rPr>
          <w:rFonts w:eastAsia="Times New Roman"/>
          <w:szCs w:val="22"/>
          <w:lang w:val="en-GB" w:eastAsia="ja-JP"/>
        </w:rPr>
      </w:pPr>
      <w:r w:rsidRPr="00A50D7A">
        <w:rPr>
          <w:rFonts w:eastAsia="Times New Roman"/>
          <w:szCs w:val="22"/>
          <w:lang w:val="en-GB" w:eastAsia="ja-JP"/>
        </w:rPr>
        <w:t>20.</w:t>
      </w:r>
      <w:r w:rsidRPr="00A50D7A">
        <w:rPr>
          <w:rFonts w:eastAsia="Times New Roman"/>
          <w:szCs w:val="22"/>
          <w:lang w:val="en-GB" w:eastAsia="ja-JP"/>
        </w:rPr>
        <w:tab/>
        <w:t>Supply of a photograph of a specimen</w:t>
      </w:r>
      <w:r w:rsidRPr="00A50D7A">
        <w:rPr>
          <w:rFonts w:eastAsia="Times New Roman"/>
          <w:szCs w:val="22"/>
          <w:lang w:val="en-GB" w:eastAsia="ja-JP"/>
        </w:rPr>
        <w:tab/>
        <w:t>57</w:t>
      </w:r>
    </w:p>
    <w:p w14:paraId="154951CC" w14:textId="77777777" w:rsidR="00A50D7A" w:rsidRPr="00A50D7A" w:rsidRDefault="00A50D7A" w:rsidP="00A50D7A">
      <w:pPr>
        <w:tabs>
          <w:tab w:val="right" w:pos="8363"/>
        </w:tabs>
        <w:ind w:left="709" w:right="1985" w:hanging="709"/>
        <w:jc w:val="both"/>
        <w:rPr>
          <w:rFonts w:eastAsia="Times New Roman"/>
          <w:szCs w:val="22"/>
          <w:lang w:val="en-GB" w:eastAsia="ja-JP"/>
        </w:rPr>
      </w:pPr>
    </w:p>
    <w:p w14:paraId="38D3AE04" w14:textId="77777777" w:rsidR="00A50D7A" w:rsidRPr="00A50D7A" w:rsidRDefault="00A50D7A" w:rsidP="00A50D7A">
      <w:pPr>
        <w:tabs>
          <w:tab w:val="right" w:pos="8363"/>
        </w:tabs>
        <w:ind w:left="709" w:right="1985" w:hanging="709"/>
        <w:jc w:val="both"/>
        <w:rPr>
          <w:rFonts w:eastAsia="Times New Roman"/>
          <w:szCs w:val="22"/>
          <w:lang w:val="en-GB" w:eastAsia="ja-JP"/>
        </w:rPr>
      </w:pPr>
      <w:r w:rsidRPr="00A50D7A">
        <w:rPr>
          <w:rFonts w:eastAsia="Times New Roman"/>
          <w:szCs w:val="22"/>
          <w:lang w:val="en-GB" w:eastAsia="ja-JP"/>
        </w:rPr>
        <w:t>21.</w:t>
      </w:r>
      <w:r w:rsidRPr="00A50D7A">
        <w:rPr>
          <w:rFonts w:eastAsia="Times New Roman"/>
          <w:szCs w:val="22"/>
          <w:lang w:val="en-GB" w:eastAsia="ja-JP"/>
        </w:rPr>
        <w:tab/>
        <w:t>Supply of written information on the contents of the International Register or of the file of a published international registration</w:t>
      </w:r>
    </w:p>
    <w:p w14:paraId="2BC79E0E" w14:textId="77777777" w:rsidR="00A50D7A" w:rsidRPr="00A50D7A" w:rsidRDefault="00A50D7A" w:rsidP="00A50D7A">
      <w:pPr>
        <w:tabs>
          <w:tab w:val="left" w:pos="567"/>
          <w:tab w:val="left" w:pos="1701"/>
          <w:tab w:val="right" w:pos="8364"/>
        </w:tabs>
        <w:ind w:left="1701" w:right="1985" w:hanging="992"/>
        <w:jc w:val="both"/>
        <w:rPr>
          <w:rFonts w:eastAsia="Times New Roman"/>
          <w:szCs w:val="22"/>
          <w:lang w:val="en-GB" w:eastAsia="ja-JP"/>
        </w:rPr>
      </w:pPr>
      <w:r w:rsidRPr="00A50D7A">
        <w:rPr>
          <w:rFonts w:eastAsia="Times New Roman"/>
          <w:szCs w:val="22"/>
          <w:lang w:val="en-GB" w:eastAsia="ja-JP"/>
        </w:rPr>
        <w:t>21.1</w:t>
      </w:r>
      <w:r w:rsidRPr="00A50D7A">
        <w:rPr>
          <w:rFonts w:eastAsia="Times New Roman"/>
          <w:szCs w:val="22"/>
          <w:lang w:val="en-GB" w:eastAsia="ja-JP"/>
        </w:rPr>
        <w:tab/>
        <w:t>Concerning one international registration</w:t>
      </w:r>
      <w:r w:rsidRPr="00A50D7A">
        <w:rPr>
          <w:rFonts w:eastAsia="Times New Roman"/>
          <w:szCs w:val="22"/>
          <w:lang w:val="en-GB" w:eastAsia="ja-JP"/>
        </w:rPr>
        <w:tab/>
        <w:t>82</w:t>
      </w:r>
    </w:p>
    <w:p w14:paraId="24074752" w14:textId="77777777" w:rsidR="00A50D7A" w:rsidRPr="00A50D7A" w:rsidRDefault="00A50D7A" w:rsidP="00A50D7A">
      <w:pPr>
        <w:tabs>
          <w:tab w:val="left" w:pos="567"/>
          <w:tab w:val="left" w:pos="1701"/>
          <w:tab w:val="right" w:pos="8364"/>
        </w:tabs>
        <w:ind w:left="1701" w:right="1985" w:hanging="992"/>
        <w:jc w:val="both"/>
        <w:rPr>
          <w:rFonts w:eastAsia="Times New Roman"/>
          <w:szCs w:val="22"/>
          <w:lang w:val="en-GB" w:eastAsia="ja-JP"/>
        </w:rPr>
      </w:pPr>
      <w:r w:rsidRPr="00A50D7A">
        <w:rPr>
          <w:rFonts w:eastAsia="Times New Roman"/>
          <w:szCs w:val="22"/>
          <w:lang w:val="en-GB" w:eastAsia="ja-JP"/>
        </w:rPr>
        <w:t>21.2</w:t>
      </w:r>
      <w:r w:rsidRPr="00A50D7A">
        <w:rPr>
          <w:rFonts w:eastAsia="Times New Roman"/>
          <w:szCs w:val="22"/>
          <w:lang w:val="en-GB" w:eastAsia="ja-JP"/>
        </w:rPr>
        <w:tab/>
        <w:t>Concerning any additional international registration of the same holder if the same information is requested at the same time</w:t>
      </w:r>
      <w:r w:rsidRPr="00A50D7A">
        <w:rPr>
          <w:rFonts w:eastAsia="Times New Roman"/>
          <w:szCs w:val="22"/>
          <w:lang w:val="en-GB" w:eastAsia="ja-JP"/>
        </w:rPr>
        <w:tab/>
        <w:t>10</w:t>
      </w:r>
    </w:p>
    <w:p w14:paraId="4647CC29" w14:textId="77777777" w:rsidR="00A50D7A" w:rsidRPr="00A50D7A" w:rsidRDefault="00A50D7A" w:rsidP="00A50D7A">
      <w:pPr>
        <w:tabs>
          <w:tab w:val="left" w:pos="567"/>
          <w:tab w:val="left" w:pos="1276"/>
          <w:tab w:val="right" w:pos="8364"/>
        </w:tabs>
        <w:ind w:left="1276" w:right="1985" w:hanging="709"/>
        <w:jc w:val="both"/>
        <w:rPr>
          <w:rFonts w:eastAsia="Times New Roman"/>
          <w:szCs w:val="22"/>
          <w:lang w:val="en-GB" w:eastAsia="ja-JP"/>
        </w:rPr>
      </w:pPr>
    </w:p>
    <w:p w14:paraId="4B7023A6" w14:textId="77777777" w:rsidR="00A50D7A" w:rsidRPr="00A50D7A" w:rsidRDefault="00A50D7A" w:rsidP="00A50D7A">
      <w:pPr>
        <w:tabs>
          <w:tab w:val="right" w:pos="8363"/>
        </w:tabs>
        <w:ind w:left="709" w:right="1985" w:hanging="709"/>
        <w:jc w:val="both"/>
        <w:rPr>
          <w:rFonts w:eastAsia="Times New Roman"/>
          <w:szCs w:val="22"/>
          <w:lang w:val="en-GB" w:eastAsia="ja-JP"/>
        </w:rPr>
      </w:pPr>
      <w:r w:rsidRPr="00A50D7A">
        <w:rPr>
          <w:rFonts w:eastAsia="Times New Roman"/>
          <w:szCs w:val="22"/>
          <w:lang w:val="en-GB" w:eastAsia="ja-JP"/>
        </w:rPr>
        <w:t>22.</w:t>
      </w:r>
      <w:r w:rsidRPr="00A50D7A">
        <w:rPr>
          <w:rFonts w:eastAsia="Times New Roman"/>
          <w:szCs w:val="22"/>
          <w:lang w:val="en-GB" w:eastAsia="ja-JP"/>
        </w:rPr>
        <w:tab/>
        <w:t>Search in the list of owners of international registrations</w:t>
      </w:r>
    </w:p>
    <w:p w14:paraId="28148095" w14:textId="77777777" w:rsidR="00A50D7A" w:rsidRPr="00A50D7A" w:rsidRDefault="00A50D7A" w:rsidP="00A50D7A">
      <w:pPr>
        <w:tabs>
          <w:tab w:val="left" w:pos="567"/>
          <w:tab w:val="left" w:pos="1701"/>
          <w:tab w:val="right" w:pos="8364"/>
        </w:tabs>
        <w:ind w:left="1701" w:right="1985" w:hanging="992"/>
        <w:jc w:val="both"/>
        <w:rPr>
          <w:rFonts w:eastAsia="Times New Roman"/>
          <w:szCs w:val="22"/>
          <w:lang w:val="en-GB" w:eastAsia="ja-JP"/>
        </w:rPr>
      </w:pPr>
      <w:r w:rsidRPr="00A50D7A">
        <w:rPr>
          <w:rFonts w:eastAsia="Times New Roman"/>
          <w:szCs w:val="22"/>
          <w:lang w:val="en-GB" w:eastAsia="ja-JP"/>
        </w:rPr>
        <w:t>22.1</w:t>
      </w:r>
      <w:r w:rsidRPr="00A50D7A">
        <w:rPr>
          <w:rFonts w:eastAsia="Times New Roman"/>
          <w:szCs w:val="22"/>
          <w:lang w:val="en-GB" w:eastAsia="ja-JP"/>
        </w:rPr>
        <w:tab/>
        <w:t>Per search by the name of a given person or entity</w:t>
      </w:r>
      <w:r w:rsidRPr="00A50D7A">
        <w:rPr>
          <w:rFonts w:eastAsia="Times New Roman"/>
          <w:szCs w:val="22"/>
          <w:lang w:val="en-GB" w:eastAsia="ja-JP"/>
        </w:rPr>
        <w:tab/>
        <w:t>82</w:t>
      </w:r>
    </w:p>
    <w:p w14:paraId="35958F79" w14:textId="77777777" w:rsidR="00A50D7A" w:rsidRPr="00A50D7A" w:rsidRDefault="00A50D7A" w:rsidP="00A50D7A">
      <w:pPr>
        <w:tabs>
          <w:tab w:val="left" w:pos="567"/>
          <w:tab w:val="left" w:pos="1701"/>
          <w:tab w:val="right" w:pos="8364"/>
        </w:tabs>
        <w:ind w:left="1701" w:right="1985" w:hanging="992"/>
        <w:jc w:val="both"/>
        <w:rPr>
          <w:rFonts w:eastAsia="Times New Roman"/>
          <w:szCs w:val="22"/>
          <w:lang w:val="en-GB" w:eastAsia="ja-JP"/>
        </w:rPr>
      </w:pPr>
      <w:r w:rsidRPr="00A50D7A">
        <w:rPr>
          <w:rFonts w:eastAsia="Times New Roman"/>
          <w:szCs w:val="22"/>
          <w:lang w:val="en-GB" w:eastAsia="ja-JP"/>
        </w:rPr>
        <w:t>22.2</w:t>
      </w:r>
      <w:r w:rsidRPr="00A50D7A">
        <w:rPr>
          <w:rFonts w:eastAsia="Times New Roman"/>
          <w:szCs w:val="22"/>
          <w:lang w:val="en-GB" w:eastAsia="ja-JP"/>
        </w:rPr>
        <w:tab/>
        <w:t>For each international registration found beyond the first one</w:t>
      </w:r>
      <w:r w:rsidRPr="00A50D7A">
        <w:rPr>
          <w:rFonts w:eastAsia="Times New Roman"/>
          <w:szCs w:val="22"/>
          <w:lang w:val="en-GB" w:eastAsia="ja-JP"/>
        </w:rPr>
        <w:tab/>
        <w:t>10</w:t>
      </w:r>
    </w:p>
    <w:p w14:paraId="45ADE967" w14:textId="77777777" w:rsidR="00A50D7A" w:rsidRPr="00A50D7A" w:rsidRDefault="00A50D7A" w:rsidP="00A50D7A">
      <w:pPr>
        <w:tabs>
          <w:tab w:val="left" w:pos="567"/>
          <w:tab w:val="left" w:pos="1276"/>
          <w:tab w:val="right" w:pos="8364"/>
        </w:tabs>
        <w:ind w:left="1276" w:right="1985" w:hanging="709"/>
        <w:jc w:val="both"/>
        <w:rPr>
          <w:rFonts w:eastAsia="Times New Roman"/>
          <w:szCs w:val="22"/>
          <w:lang w:val="en-GB" w:eastAsia="ja-JP"/>
        </w:rPr>
      </w:pPr>
    </w:p>
    <w:p w14:paraId="3BDFE318" w14:textId="77777777" w:rsidR="00A50D7A" w:rsidRPr="00A50D7A" w:rsidRDefault="00A50D7A" w:rsidP="00A50D7A">
      <w:pPr>
        <w:tabs>
          <w:tab w:val="right" w:pos="8364"/>
        </w:tabs>
        <w:ind w:left="709" w:right="1985" w:hanging="709"/>
        <w:jc w:val="both"/>
        <w:rPr>
          <w:rFonts w:eastAsia="Times New Roman"/>
          <w:szCs w:val="22"/>
          <w:lang w:val="en-GB" w:eastAsia="ja-JP"/>
        </w:rPr>
      </w:pPr>
      <w:r w:rsidRPr="00A50D7A">
        <w:rPr>
          <w:rFonts w:eastAsia="Times New Roman"/>
          <w:szCs w:val="22"/>
          <w:lang w:val="en-GB" w:eastAsia="ja-JP"/>
        </w:rPr>
        <w:t>23.</w:t>
      </w:r>
      <w:r w:rsidRPr="00A50D7A">
        <w:rPr>
          <w:rFonts w:eastAsia="Times New Roman"/>
          <w:szCs w:val="22"/>
          <w:lang w:val="en-GB" w:eastAsia="ja-JP"/>
        </w:rPr>
        <w:tab/>
        <w:t>[Deleted]</w:t>
      </w:r>
      <w:r w:rsidRPr="00A50D7A">
        <w:rPr>
          <w:rFonts w:eastAsia="Times New Roman"/>
          <w:szCs w:val="22"/>
          <w:lang w:val="en-GB" w:eastAsia="ja-JP"/>
        </w:rPr>
        <w:tab/>
      </w:r>
    </w:p>
    <w:p w14:paraId="1717DEEC" w14:textId="77777777" w:rsidR="00A50D7A" w:rsidRPr="00A50D7A" w:rsidRDefault="00A50D7A" w:rsidP="00A50D7A">
      <w:pPr>
        <w:tabs>
          <w:tab w:val="left" w:pos="567"/>
          <w:tab w:val="right" w:pos="5387"/>
        </w:tabs>
        <w:ind w:left="567" w:hanging="567"/>
        <w:rPr>
          <w:rFonts w:eastAsia="Times New Roman"/>
          <w:szCs w:val="22"/>
          <w:lang w:val="en-GB" w:eastAsia="ja-JP"/>
        </w:rPr>
      </w:pPr>
    </w:p>
    <w:p w14:paraId="09CFB6FD" w14:textId="77777777" w:rsidR="00A50D7A" w:rsidRPr="00A50D7A" w:rsidRDefault="00A50D7A" w:rsidP="00A50D7A">
      <w:pPr>
        <w:tabs>
          <w:tab w:val="left" w:pos="567"/>
          <w:tab w:val="right" w:pos="5387"/>
        </w:tabs>
        <w:ind w:left="567" w:hanging="567"/>
        <w:rPr>
          <w:rFonts w:eastAsia="Times New Roman"/>
          <w:szCs w:val="22"/>
          <w:lang w:val="en-GB" w:eastAsia="ja-JP"/>
        </w:rPr>
      </w:pPr>
    </w:p>
    <w:p w14:paraId="00ABC4AE" w14:textId="77777777" w:rsidR="00A50D7A" w:rsidRPr="00A50D7A" w:rsidRDefault="00A50D7A" w:rsidP="00A50D7A">
      <w:pPr>
        <w:ind w:left="709" w:hanging="709"/>
        <w:jc w:val="both"/>
        <w:rPr>
          <w:rFonts w:eastAsia="Times New Roman"/>
          <w:szCs w:val="22"/>
          <w:lang w:val="en-GB" w:eastAsia="ja-JP"/>
        </w:rPr>
      </w:pPr>
      <w:r w:rsidRPr="00A50D7A">
        <w:rPr>
          <w:rFonts w:eastAsia="Times New Roman"/>
          <w:szCs w:val="22"/>
          <w:lang w:val="en-GB" w:eastAsia="ja-JP"/>
        </w:rPr>
        <w:t>VII.</w:t>
      </w:r>
      <w:r w:rsidRPr="00A50D7A">
        <w:rPr>
          <w:rFonts w:eastAsia="Times New Roman"/>
          <w:szCs w:val="22"/>
          <w:lang w:val="en-GB" w:eastAsia="ja-JP"/>
        </w:rPr>
        <w:tab/>
      </w:r>
      <w:r w:rsidRPr="00A50D7A">
        <w:rPr>
          <w:rFonts w:eastAsia="Times New Roman"/>
          <w:i/>
          <w:szCs w:val="22"/>
          <w:lang w:val="en-GB" w:eastAsia="ja-JP"/>
        </w:rPr>
        <w:t>Services Provided by the International Bureau</w:t>
      </w:r>
    </w:p>
    <w:p w14:paraId="58A50699" w14:textId="77777777" w:rsidR="00A50D7A" w:rsidRPr="00A50D7A" w:rsidRDefault="00A50D7A" w:rsidP="00A50D7A">
      <w:pPr>
        <w:ind w:left="567" w:hanging="567"/>
        <w:jc w:val="both"/>
        <w:rPr>
          <w:rFonts w:eastAsia="Times New Roman"/>
          <w:szCs w:val="22"/>
          <w:lang w:val="en-GB" w:eastAsia="ja-JP"/>
        </w:rPr>
      </w:pPr>
    </w:p>
    <w:p w14:paraId="4DFB0F0C" w14:textId="77777777" w:rsidR="00A50D7A" w:rsidRPr="00A50D7A" w:rsidRDefault="00A50D7A" w:rsidP="00A50D7A">
      <w:pPr>
        <w:tabs>
          <w:tab w:val="left" w:pos="709"/>
          <w:tab w:val="right" w:pos="5387"/>
        </w:tabs>
        <w:ind w:left="709" w:hanging="709"/>
        <w:rPr>
          <w:rFonts w:eastAsia="Times New Roman"/>
          <w:szCs w:val="22"/>
          <w:lang w:eastAsia="ja-JP"/>
        </w:rPr>
      </w:pPr>
      <w:r w:rsidRPr="00A50D7A">
        <w:rPr>
          <w:rFonts w:eastAsia="Times New Roman"/>
          <w:szCs w:val="22"/>
          <w:lang w:eastAsia="ja-JP"/>
        </w:rPr>
        <w:t>24.</w:t>
      </w:r>
      <w:r w:rsidRPr="00A50D7A">
        <w:rPr>
          <w:rFonts w:eastAsia="Times New Roman"/>
          <w:szCs w:val="22"/>
          <w:lang w:eastAsia="ja-JP"/>
        </w:rPr>
        <w:tab/>
        <w:t>The International Bureau is authorized to collect a fee, whose amount it shall itself fix, for services not covered by this Schedule of Fees.</w:t>
      </w:r>
    </w:p>
    <w:p w14:paraId="337D2124" w14:textId="350F2539" w:rsidR="00A50D7A" w:rsidRPr="00A50D7A" w:rsidRDefault="00A50D7A" w:rsidP="00A50D7A">
      <w:pPr>
        <w:spacing w:before="720"/>
        <w:ind w:left="5534"/>
        <w:rPr>
          <w:rFonts w:eastAsia="Times New Roman"/>
          <w:szCs w:val="22"/>
          <w:lang w:eastAsia="ja-JP"/>
        </w:rPr>
      </w:pPr>
      <w:r w:rsidRPr="00A50D7A">
        <w:rPr>
          <w:rFonts w:eastAsia="Times New Roman"/>
          <w:szCs w:val="22"/>
          <w:lang w:eastAsia="ja-JP"/>
        </w:rPr>
        <w:t xml:space="preserve">[End of Annex </w:t>
      </w:r>
      <w:r w:rsidR="00BB0FF6">
        <w:rPr>
          <w:rFonts w:eastAsia="Times New Roman"/>
          <w:szCs w:val="22"/>
          <w:lang w:eastAsia="ja-JP"/>
        </w:rPr>
        <w:t xml:space="preserve">III </w:t>
      </w:r>
      <w:r w:rsidRPr="00A50D7A">
        <w:rPr>
          <w:rFonts w:eastAsia="Times New Roman"/>
          <w:szCs w:val="22"/>
          <w:lang w:eastAsia="ja-JP"/>
        </w:rPr>
        <w:t>and of document]</w:t>
      </w:r>
    </w:p>
    <w:p w14:paraId="626D3D7D" w14:textId="77777777" w:rsidR="00A50D7A" w:rsidRPr="00A50D7A" w:rsidRDefault="00A50D7A" w:rsidP="00A50D7A">
      <w:pPr>
        <w:tabs>
          <w:tab w:val="left" w:pos="709"/>
          <w:tab w:val="right" w:pos="5387"/>
        </w:tabs>
        <w:ind w:left="709" w:hanging="709"/>
        <w:rPr>
          <w:rFonts w:eastAsia="Times New Roman"/>
          <w:szCs w:val="22"/>
          <w:lang w:eastAsia="ja-JP"/>
        </w:rPr>
      </w:pPr>
    </w:p>
    <w:p w14:paraId="7AD329ED" w14:textId="7BD0C105" w:rsidR="0009133D" w:rsidRPr="0009133D" w:rsidRDefault="0009133D" w:rsidP="0009133D">
      <w:pPr>
        <w:spacing w:before="720"/>
        <w:ind w:left="5534"/>
        <w:rPr>
          <w:rFonts w:eastAsia="Times New Roman"/>
          <w:szCs w:val="22"/>
          <w:lang w:eastAsia="ja-JP"/>
        </w:rPr>
      </w:pPr>
    </w:p>
    <w:p w14:paraId="11FC5140" w14:textId="77777777" w:rsidR="0009133D" w:rsidRPr="0009133D" w:rsidRDefault="0009133D" w:rsidP="0009133D">
      <w:pPr>
        <w:tabs>
          <w:tab w:val="left" w:pos="709"/>
          <w:tab w:val="right" w:pos="5387"/>
        </w:tabs>
        <w:ind w:left="709" w:hanging="709"/>
        <w:rPr>
          <w:rFonts w:eastAsia="Times New Roman"/>
          <w:szCs w:val="22"/>
          <w:lang w:eastAsia="ja-JP"/>
        </w:rPr>
      </w:pPr>
    </w:p>
    <w:p w14:paraId="21E4F39A" w14:textId="085C6AB1" w:rsidR="002928D3" w:rsidRDefault="00CE65D4" w:rsidP="00B146D5">
      <w:pPr>
        <w:spacing w:after="960"/>
      </w:pPr>
      <w:r>
        <w:rPr>
          <w:i/>
        </w:rPr>
        <w:t xml:space="preserve"> </w:t>
      </w:r>
      <w:bookmarkEnd w:id="4"/>
      <w:bookmarkEnd w:id="23"/>
    </w:p>
    <w:sectPr w:rsidR="002928D3" w:rsidSect="00B9062A">
      <w:headerReference w:type="default" r:id="rId18"/>
      <w:headerReference w:type="first" r:id="rId19"/>
      <w:footnotePr>
        <w:numRestart w:val="eachSect"/>
      </w:footnotePr>
      <w:endnotePr>
        <w:numFmt w:val="decimal"/>
      </w:endnotePr>
      <w:pgSz w:w="11907" w:h="16840" w:code="9"/>
      <w:pgMar w:top="567" w:right="1467" w:bottom="540" w:left="1418" w:header="510" w:footer="661"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446204" w14:textId="77777777" w:rsidR="00C527DD" w:rsidRDefault="00C527DD">
      <w:r>
        <w:separator/>
      </w:r>
    </w:p>
  </w:endnote>
  <w:endnote w:type="continuationSeparator" w:id="0">
    <w:p w14:paraId="7DB357F3" w14:textId="77777777" w:rsidR="00C527DD" w:rsidRDefault="00C527DD" w:rsidP="003B38C1">
      <w:r>
        <w:separator/>
      </w:r>
    </w:p>
    <w:p w14:paraId="64421151" w14:textId="77777777" w:rsidR="00C527DD" w:rsidRPr="003B38C1" w:rsidRDefault="00C527DD" w:rsidP="003B38C1">
      <w:pPr>
        <w:spacing w:after="60"/>
        <w:rPr>
          <w:sz w:val="17"/>
        </w:rPr>
      </w:pPr>
      <w:r>
        <w:rPr>
          <w:sz w:val="17"/>
        </w:rPr>
        <w:t>[Endnote continued from previous page]</w:t>
      </w:r>
    </w:p>
  </w:endnote>
  <w:endnote w:type="continuationNotice" w:id="1">
    <w:p w14:paraId="58F3E40B" w14:textId="77777777" w:rsidR="00C527DD" w:rsidRPr="003B38C1" w:rsidRDefault="00C527DD" w:rsidP="003B38C1">
      <w:pPr>
        <w:spacing w:before="60"/>
        <w:jc w:val="right"/>
        <w:rPr>
          <w:sz w:val="17"/>
          <w:szCs w:val="17"/>
        </w:rPr>
      </w:pPr>
      <w:r w:rsidRPr="003B38C1">
        <w:rPr>
          <w:sz w:val="17"/>
          <w:szCs w:val="17"/>
        </w:rPr>
        <w:t xml:space="preserve">[Endnote </w:t>
      </w:r>
      <w:proofErr w:type="gramStart"/>
      <w:r w:rsidRPr="003B38C1">
        <w:rPr>
          <w:sz w:val="17"/>
          <w:szCs w:val="17"/>
        </w:rPr>
        <w:t>continued on</w:t>
      </w:r>
      <w:proofErr w:type="gramEnd"/>
      <w:r w:rsidRPr="003B38C1">
        <w:rPr>
          <w:sz w:val="17"/>
          <w:szCs w:val="17"/>
        </w:rPr>
        <w:t xml:space="preserve">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7DF8F" w14:textId="77777777" w:rsidR="00C342EE" w:rsidRDefault="00C342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17467" w14:textId="7884372D" w:rsidR="00C342EE" w:rsidRDefault="00C342E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2F2A6" w14:textId="4F5B316E" w:rsidR="00C342EE" w:rsidRDefault="00C342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AC9315" w14:textId="77777777" w:rsidR="00C527DD" w:rsidRDefault="00C527DD">
      <w:r>
        <w:separator/>
      </w:r>
    </w:p>
  </w:footnote>
  <w:footnote w:type="continuationSeparator" w:id="0">
    <w:p w14:paraId="3F40524D" w14:textId="77777777" w:rsidR="00C527DD" w:rsidRDefault="00C527DD" w:rsidP="008B60B2">
      <w:r>
        <w:separator/>
      </w:r>
    </w:p>
    <w:p w14:paraId="21A238AE" w14:textId="77777777" w:rsidR="00C527DD" w:rsidRPr="00ED77FB" w:rsidRDefault="00C527DD" w:rsidP="008B60B2">
      <w:pPr>
        <w:spacing w:after="60"/>
        <w:rPr>
          <w:sz w:val="17"/>
          <w:szCs w:val="17"/>
        </w:rPr>
      </w:pPr>
      <w:r w:rsidRPr="00ED77FB">
        <w:rPr>
          <w:sz w:val="17"/>
          <w:szCs w:val="17"/>
        </w:rPr>
        <w:t>[Footnote continued from previous page]</w:t>
      </w:r>
    </w:p>
  </w:footnote>
  <w:footnote w:type="continuationNotice" w:id="1">
    <w:p w14:paraId="2E0F0F55" w14:textId="77777777" w:rsidR="00C527DD" w:rsidRPr="00ED77FB" w:rsidRDefault="00C527DD" w:rsidP="008B60B2">
      <w:pPr>
        <w:spacing w:before="60"/>
        <w:jc w:val="right"/>
        <w:rPr>
          <w:sz w:val="17"/>
          <w:szCs w:val="17"/>
        </w:rPr>
      </w:pPr>
      <w:r w:rsidRPr="00ED77FB">
        <w:rPr>
          <w:sz w:val="17"/>
          <w:szCs w:val="17"/>
        </w:rPr>
        <w:t xml:space="preserve">[Footnote </w:t>
      </w:r>
      <w:proofErr w:type="gramStart"/>
      <w:r w:rsidRPr="00ED77FB">
        <w:rPr>
          <w:sz w:val="17"/>
          <w:szCs w:val="17"/>
        </w:rPr>
        <w:t>continued on</w:t>
      </w:r>
      <w:proofErr w:type="gramEnd"/>
      <w:r w:rsidRPr="00ED77FB">
        <w:rPr>
          <w:sz w:val="17"/>
          <w:szCs w:val="17"/>
        </w:rPr>
        <w:t xml:space="preserve"> next page]</w:t>
      </w:r>
    </w:p>
  </w:footnote>
  <w:footnote w:id="2">
    <w:p w14:paraId="316F47B1" w14:textId="7B13F8BE" w:rsidR="00714684" w:rsidRDefault="00714684" w:rsidP="00714684">
      <w:pPr>
        <w:pStyle w:val="FootnoteText"/>
      </w:pPr>
      <w:r w:rsidRPr="00A1291A">
        <w:rPr>
          <w:rStyle w:val="FootnoteReference"/>
        </w:rPr>
        <w:footnoteRef/>
      </w:r>
      <w:r w:rsidRPr="00A1291A">
        <w:tab/>
      </w:r>
      <w:r>
        <w:t xml:space="preserve">See documents </w:t>
      </w:r>
      <w:r w:rsidR="000E1250">
        <w:fldChar w:fldCharType="begin"/>
      </w:r>
      <w:r w:rsidR="000E1250">
        <w:instrText>HYPERLINK "https://www.wipo.int/meetings/en/details.jsp?meeting_id=19584"</w:instrText>
      </w:r>
      <w:ins w:id="6" w:author="HÄFLIGER Patience" w:date="2024-05-13T10:46:00Z"/>
      <w:r w:rsidR="000E1250">
        <w:fldChar w:fldCharType="separate"/>
      </w:r>
      <w:r w:rsidRPr="007E462B">
        <w:rPr>
          <w:rStyle w:val="Hyperlink"/>
        </w:rPr>
        <w:t>H/EXTR/09/1 and 2</w:t>
      </w:r>
      <w:r w:rsidR="000E1250">
        <w:rPr>
          <w:rStyle w:val="Hyperlink"/>
        </w:rPr>
        <w:fldChar w:fldCharType="end"/>
      </w:r>
      <w:r>
        <w:t xml:space="preserve">, and </w:t>
      </w:r>
      <w:r w:rsidR="000E1250">
        <w:fldChar w:fldCharType="begin"/>
      </w:r>
      <w:r w:rsidR="000E1250">
        <w:instrText>HYPERLINK "https://www.wipo.int/meetings/en/details.jsp?meeting_id=18648"</w:instrText>
      </w:r>
      <w:ins w:id="7" w:author="HÄFLIGER Patience" w:date="2024-05-13T10:46:00Z"/>
      <w:r w:rsidR="000E1250">
        <w:fldChar w:fldCharType="separate"/>
      </w:r>
      <w:r w:rsidRPr="007E462B">
        <w:rPr>
          <w:rStyle w:val="Hyperlink"/>
        </w:rPr>
        <w:t>H/A/28/3 and 4</w:t>
      </w:r>
      <w:r w:rsidR="000E1250">
        <w:rPr>
          <w:rStyle w:val="Hyperlink"/>
        </w:rPr>
        <w:fldChar w:fldCharType="end"/>
      </w:r>
      <w:r>
        <w:t xml:space="preserve"> (paragraphs 7 to 11).  Furthermore, the termination of the </w:t>
      </w:r>
      <w:r w:rsidR="0018249D">
        <w:rPr>
          <w:lang w:eastAsia="en-US"/>
        </w:rPr>
        <w:t>1934 Act</w:t>
      </w:r>
      <w:r w:rsidR="001942F0">
        <w:rPr>
          <w:lang w:eastAsia="en-US"/>
        </w:rPr>
        <w:t xml:space="preserve"> </w:t>
      </w:r>
      <w:r>
        <w:t>became effective on October 18, 2016 (see Information Notice No</w:t>
      </w:r>
      <w:r w:rsidR="00952BE0">
        <w:t>.</w:t>
      </w:r>
      <w:r>
        <w:t xml:space="preserve"> </w:t>
      </w:r>
      <w:r w:rsidR="000E1250">
        <w:fldChar w:fldCharType="begin"/>
      </w:r>
      <w:r w:rsidR="000E1250">
        <w:instrText>HYPERLINK "https://www.wipo.int/edocs/hagdocs/en/2016/hague_2016_10.pdf"</w:instrText>
      </w:r>
      <w:ins w:id="8" w:author="HÄFLIGER Patience" w:date="2024-05-13T10:46:00Z"/>
      <w:r w:rsidR="000E1250">
        <w:fldChar w:fldCharType="separate"/>
      </w:r>
      <w:r w:rsidRPr="007E462B">
        <w:rPr>
          <w:rStyle w:val="Hyperlink"/>
        </w:rPr>
        <w:t>10/2016</w:t>
      </w:r>
      <w:r w:rsidR="000E1250">
        <w:rPr>
          <w:rStyle w:val="Hyperlink"/>
        </w:rPr>
        <w:fldChar w:fldCharType="end"/>
      </w:r>
      <w:r w:rsidR="00952BE0">
        <w:rPr>
          <w:rStyle w:val="Hyperlink"/>
        </w:rPr>
        <w:t>)</w:t>
      </w:r>
      <w:r>
        <w:t>.</w:t>
      </w:r>
    </w:p>
  </w:footnote>
  <w:footnote w:id="3">
    <w:p w14:paraId="151E2A2B" w14:textId="06AEF4C1" w:rsidR="00714684" w:rsidRPr="00F527D9" w:rsidRDefault="00714684" w:rsidP="00714684">
      <w:pPr>
        <w:pStyle w:val="FootnoteText"/>
      </w:pPr>
      <w:r>
        <w:rPr>
          <w:rStyle w:val="FootnoteReference"/>
        </w:rPr>
        <w:footnoteRef/>
      </w:r>
      <w:r>
        <w:tab/>
        <w:t xml:space="preserve">See document </w:t>
      </w:r>
      <w:r w:rsidR="000E1250">
        <w:fldChar w:fldCharType="begin"/>
      </w:r>
      <w:r w:rsidR="000E1250">
        <w:instrText>HYPERLINK "https://www.wipo.int/edocs/mdocs/hague/en/h_extr_09/h_extr_09_1.pdf"</w:instrText>
      </w:r>
      <w:ins w:id="9" w:author="HÄFLIGER Patience" w:date="2024-05-13T10:46:00Z"/>
      <w:r w:rsidR="000E1250">
        <w:fldChar w:fldCharType="separate"/>
      </w:r>
      <w:r w:rsidRPr="007E462B">
        <w:rPr>
          <w:rStyle w:val="Hyperlink"/>
        </w:rPr>
        <w:t>H/EXTR/09/1</w:t>
      </w:r>
      <w:r w:rsidR="000E1250">
        <w:rPr>
          <w:rStyle w:val="Hyperlink"/>
        </w:rPr>
        <w:fldChar w:fldCharType="end"/>
      </w:r>
      <w:r w:rsidR="00C929FC">
        <w:t>.</w:t>
      </w:r>
    </w:p>
  </w:footnote>
  <w:footnote w:id="4">
    <w:p w14:paraId="4144776E" w14:textId="41B1F178" w:rsidR="00714684" w:rsidRPr="00F527D9" w:rsidRDefault="00714684" w:rsidP="00714684">
      <w:pPr>
        <w:pStyle w:val="FootnoteText"/>
      </w:pPr>
      <w:r>
        <w:rPr>
          <w:rStyle w:val="FootnoteReference"/>
        </w:rPr>
        <w:footnoteRef/>
      </w:r>
      <w:r>
        <w:tab/>
        <w:t>It is added that, s</w:t>
      </w:r>
      <w:r>
        <w:rPr>
          <w:szCs w:val="22"/>
        </w:rPr>
        <w:t xml:space="preserve">ince that date, it was no longer possible to file international applications under the </w:t>
      </w:r>
      <w:r w:rsidR="0018249D">
        <w:rPr>
          <w:lang w:eastAsia="en-US"/>
        </w:rPr>
        <w:t>1934 Act</w:t>
      </w:r>
      <w:r>
        <w:rPr>
          <w:szCs w:val="22"/>
        </w:rPr>
        <w:t xml:space="preserve">, or to make any designation governed by that Act in an international application.  However, the prolongation (renewal) of designations made under the </w:t>
      </w:r>
      <w:r w:rsidR="0018249D">
        <w:rPr>
          <w:lang w:eastAsia="en-US"/>
        </w:rPr>
        <w:t>1934 Act</w:t>
      </w:r>
      <w:r w:rsidR="001942F0">
        <w:rPr>
          <w:lang w:eastAsia="en-US"/>
        </w:rPr>
        <w:t xml:space="preserve"> </w:t>
      </w:r>
      <w:r>
        <w:rPr>
          <w:szCs w:val="22"/>
        </w:rPr>
        <w:t>before that date, and the recording of any changes affecting such designations, remain possible in the International Register up to the maximum duration of protection under the </w:t>
      </w:r>
      <w:r w:rsidR="0018249D">
        <w:rPr>
          <w:lang w:eastAsia="en-US"/>
        </w:rPr>
        <w:t>1934</w:t>
      </w:r>
      <w:r w:rsidR="008A1E99">
        <w:rPr>
          <w:lang w:eastAsia="en-US"/>
        </w:rPr>
        <w:t> </w:t>
      </w:r>
      <w:r w:rsidR="0018249D">
        <w:rPr>
          <w:lang w:eastAsia="en-US"/>
        </w:rPr>
        <w:t>Act</w:t>
      </w:r>
      <w:r>
        <w:rPr>
          <w:szCs w:val="22"/>
        </w:rPr>
        <w:t>.</w:t>
      </w:r>
    </w:p>
  </w:footnote>
  <w:footnote w:id="5">
    <w:p w14:paraId="6FCD5687" w14:textId="457D8F9C" w:rsidR="0031539C" w:rsidRDefault="0031539C" w:rsidP="0031539C">
      <w:pPr>
        <w:pStyle w:val="FootnoteText"/>
      </w:pPr>
      <w:r>
        <w:rPr>
          <w:rStyle w:val="FootnoteReference"/>
        </w:rPr>
        <w:footnoteRef/>
      </w:r>
      <w:r>
        <w:tab/>
        <w:t xml:space="preserve">See documents </w:t>
      </w:r>
      <w:r w:rsidR="000E1250">
        <w:fldChar w:fldCharType="begin"/>
      </w:r>
      <w:r w:rsidR="000E1250">
        <w:instrText>HYPERLINK "https://www.wipo.int/edocs/mdocs/hague/en/h_ld_wg_1/h_ld_wg_1_4.pdf"</w:instrText>
      </w:r>
      <w:ins w:id="10" w:author="HÄFLIGER Patience" w:date="2024-05-13T10:46:00Z"/>
      <w:r w:rsidR="000E1250">
        <w:fldChar w:fldCharType="separate"/>
      </w:r>
      <w:r w:rsidRPr="007E462B">
        <w:rPr>
          <w:rStyle w:val="Hyperlink"/>
          <w:szCs w:val="22"/>
        </w:rPr>
        <w:t>H/LD/WG/1/4</w:t>
      </w:r>
      <w:r w:rsidR="000E1250">
        <w:rPr>
          <w:rStyle w:val="Hyperlink"/>
          <w:szCs w:val="22"/>
        </w:rPr>
        <w:fldChar w:fldCharType="end"/>
      </w:r>
      <w:r>
        <w:rPr>
          <w:szCs w:val="22"/>
        </w:rPr>
        <w:t xml:space="preserve">, </w:t>
      </w:r>
      <w:r w:rsidR="000E1250">
        <w:fldChar w:fldCharType="begin"/>
      </w:r>
      <w:r w:rsidR="000E1250">
        <w:instrText>HYPERLINK</w:instrText>
      </w:r>
      <w:r w:rsidR="000E1250">
        <w:instrText xml:space="preserve"> "https://www.wipo.int/edocs/mdocs/hague/en/h_ld_wg_8/h_ld_wg_8_3.pdf"</w:instrText>
      </w:r>
      <w:ins w:id="11" w:author="HÄFLIGER Patience" w:date="2024-05-13T10:46:00Z"/>
      <w:r w:rsidR="000E1250">
        <w:fldChar w:fldCharType="separate"/>
      </w:r>
      <w:r w:rsidRPr="007E462B">
        <w:rPr>
          <w:rStyle w:val="Hyperlink"/>
          <w:szCs w:val="22"/>
        </w:rPr>
        <w:t>H/LD/WG/8/3</w:t>
      </w:r>
      <w:r w:rsidR="000E1250">
        <w:rPr>
          <w:rStyle w:val="Hyperlink"/>
          <w:szCs w:val="22"/>
        </w:rPr>
        <w:fldChar w:fldCharType="end"/>
      </w:r>
      <w:r>
        <w:rPr>
          <w:szCs w:val="22"/>
        </w:rPr>
        <w:t xml:space="preserve"> and </w:t>
      </w:r>
      <w:r w:rsidR="000E1250">
        <w:fldChar w:fldCharType="begin"/>
      </w:r>
      <w:r w:rsidR="000E1250">
        <w:instrText>HYPERLINK "https://www.wipo.int/edocs/mdocs/hague/en/h_ld_wg_11/h_ld_wg_11_3.pdf"</w:instrText>
      </w:r>
      <w:ins w:id="12" w:author="HÄFLIGER Patience" w:date="2024-05-13T10:46:00Z"/>
      <w:r w:rsidR="000E1250">
        <w:fldChar w:fldCharType="separate"/>
      </w:r>
      <w:r w:rsidRPr="007E462B">
        <w:rPr>
          <w:rStyle w:val="Hyperlink"/>
          <w:szCs w:val="22"/>
          <w:lang w:eastAsia="en-US"/>
        </w:rPr>
        <w:t>H/LD/WG/11/3</w:t>
      </w:r>
      <w:r w:rsidR="000E1250">
        <w:rPr>
          <w:rStyle w:val="Hyperlink"/>
          <w:szCs w:val="22"/>
          <w:lang w:eastAsia="en-US"/>
        </w:rPr>
        <w:fldChar w:fldCharType="end"/>
      </w:r>
      <w:r>
        <w:rPr>
          <w:szCs w:val="22"/>
          <w:lang w:eastAsia="en-US"/>
        </w:rPr>
        <w:t>.</w:t>
      </w:r>
    </w:p>
  </w:footnote>
  <w:footnote w:id="6">
    <w:p w14:paraId="337D5A4D" w14:textId="48D8F5B6" w:rsidR="0031539C" w:rsidRPr="00B159FB" w:rsidRDefault="0031539C" w:rsidP="0031539C">
      <w:pPr>
        <w:pStyle w:val="FootnoteText"/>
        <w:rPr>
          <w:szCs w:val="22"/>
        </w:rPr>
      </w:pPr>
      <w:r>
        <w:rPr>
          <w:rStyle w:val="FootnoteReference"/>
        </w:rPr>
        <w:footnoteRef/>
      </w:r>
      <w:r>
        <w:tab/>
      </w:r>
      <w:r w:rsidRPr="00C56622">
        <w:t xml:space="preserve">See document </w:t>
      </w:r>
      <w:r w:rsidR="000E1250">
        <w:fldChar w:fldCharType="begin"/>
      </w:r>
      <w:r w:rsidR="000E1250">
        <w:instrText>HYPERLINK "https://www.wipo.int/edocs/mdocs/hague/en/h_ld_wg_11/h_ld_wg_11_5.pdf"</w:instrText>
      </w:r>
      <w:ins w:id="13" w:author="HÄFLIGER Patience" w:date="2024-05-13T10:46:00Z"/>
      <w:r w:rsidR="000E1250">
        <w:fldChar w:fldCharType="separate"/>
      </w:r>
      <w:r w:rsidRPr="007E462B">
        <w:rPr>
          <w:rStyle w:val="Hyperlink"/>
        </w:rPr>
        <w:t>H/LD</w:t>
      </w:r>
      <w:r w:rsidRPr="007E462B">
        <w:rPr>
          <w:rStyle w:val="Hyperlink"/>
          <w:szCs w:val="22"/>
        </w:rPr>
        <w:t>/WG/11/5</w:t>
      </w:r>
      <w:r w:rsidR="000E1250">
        <w:rPr>
          <w:rStyle w:val="Hyperlink"/>
          <w:szCs w:val="22"/>
        </w:rPr>
        <w:fldChar w:fldCharType="end"/>
      </w:r>
      <w:r w:rsidRPr="00B159FB">
        <w:rPr>
          <w:szCs w:val="22"/>
        </w:rPr>
        <w:t>, paragraph 14.</w:t>
      </w:r>
    </w:p>
  </w:footnote>
  <w:footnote w:id="7">
    <w:p w14:paraId="6AFE1882" w14:textId="2A2D5BDA" w:rsidR="0031539C" w:rsidRDefault="0031539C" w:rsidP="0031539C">
      <w:pPr>
        <w:pStyle w:val="FootnoteText"/>
      </w:pPr>
      <w:r w:rsidRPr="00883186">
        <w:rPr>
          <w:rStyle w:val="FootnoteReference"/>
        </w:rPr>
        <w:footnoteRef/>
      </w:r>
      <w:r w:rsidRPr="00883186">
        <w:rPr>
          <w:rStyle w:val="FootnoteReference"/>
        </w:rPr>
        <w:tab/>
      </w:r>
      <w:r w:rsidRPr="00B159FB">
        <w:rPr>
          <w:szCs w:val="22"/>
        </w:rPr>
        <w:t xml:space="preserve">See documents </w:t>
      </w:r>
      <w:r w:rsidR="000E1250">
        <w:fldChar w:fldCharType="begin"/>
      </w:r>
      <w:r w:rsidR="000E1250">
        <w:instrText>HYPERLINK "https://www.wipo.int/edocs/mdocs/hague/en/h_ld_wg_12/h_ld_wg_12_</w:instrText>
      </w:r>
      <w:r w:rsidR="000E1250">
        <w:instrText>3.pdf"</w:instrText>
      </w:r>
      <w:ins w:id="14" w:author="HÄFLIGER Patience" w:date="2024-05-13T10:46:00Z"/>
      <w:r w:rsidR="000E1250">
        <w:fldChar w:fldCharType="separate"/>
      </w:r>
      <w:r w:rsidRPr="00BB4AFB">
        <w:rPr>
          <w:rStyle w:val="Hyperlink"/>
          <w:szCs w:val="22"/>
        </w:rPr>
        <w:t>H/LD/WG/12/3</w:t>
      </w:r>
      <w:r w:rsidR="000E1250">
        <w:rPr>
          <w:rStyle w:val="Hyperlink"/>
          <w:szCs w:val="22"/>
        </w:rPr>
        <w:fldChar w:fldCharType="end"/>
      </w:r>
      <w:r w:rsidRPr="00B159FB">
        <w:rPr>
          <w:szCs w:val="22"/>
        </w:rPr>
        <w:t xml:space="preserve"> and </w:t>
      </w:r>
      <w:r w:rsidR="000E1250">
        <w:fldChar w:fldCharType="begin"/>
      </w:r>
      <w:r w:rsidR="000E1250">
        <w:instrText>HYPERLINK "https://www.wipo.int/edocs/mdocs/hague/en/h_ld_wg_12/h_ld_wg_12_9.pdf"</w:instrText>
      </w:r>
      <w:ins w:id="15" w:author="HÄFLIGER Patience" w:date="2024-05-13T10:46:00Z"/>
      <w:r w:rsidR="000E1250">
        <w:fldChar w:fldCharType="separate"/>
      </w:r>
      <w:r w:rsidRPr="00BB4AFB">
        <w:rPr>
          <w:rStyle w:val="Hyperlink"/>
          <w:szCs w:val="22"/>
        </w:rPr>
        <w:t>H/LD/WG/12/9</w:t>
      </w:r>
      <w:r w:rsidR="000E1250">
        <w:rPr>
          <w:rStyle w:val="Hyperlink"/>
          <w:szCs w:val="22"/>
        </w:rPr>
        <w:fldChar w:fldCharType="end"/>
      </w:r>
      <w:r w:rsidRPr="00B159FB">
        <w:rPr>
          <w:szCs w:val="22"/>
        </w:rPr>
        <w:t>, paragraph</w:t>
      </w:r>
      <w:r w:rsidRPr="00C56622">
        <w:t xml:space="preserve"> </w:t>
      </w:r>
      <w:r>
        <w:t>9.</w:t>
      </w:r>
    </w:p>
  </w:footnote>
  <w:footnote w:id="8">
    <w:p w14:paraId="2DB835D9" w14:textId="3A187AD7" w:rsidR="00843F6B" w:rsidRPr="00843F6B" w:rsidRDefault="00843F6B" w:rsidP="00843F6B">
      <w:pPr>
        <w:pStyle w:val="FootnoteText"/>
      </w:pPr>
      <w:r w:rsidRPr="0002427D">
        <w:rPr>
          <w:rStyle w:val="FootnoteReference"/>
        </w:rPr>
        <w:footnoteRef/>
      </w:r>
      <w:r w:rsidRPr="0002427D">
        <w:rPr>
          <w:lang w:val="en-GB"/>
        </w:rPr>
        <w:tab/>
      </w:r>
      <w:r w:rsidRPr="0002427D">
        <w:t xml:space="preserve">The application of WIPO treaties or </w:t>
      </w:r>
      <w:r w:rsidR="0005077C">
        <w:t xml:space="preserve">of </w:t>
      </w:r>
      <w:r w:rsidRPr="0002427D">
        <w:t xml:space="preserve">provisions contained therein has been suspended or frozen in the past.  For example, the application of the Trademark Registration Treaty (TRT) was frozen with effect from October 2, 1991, the application of the Treaty on the International Registration of Audiovisual Works (Film Register Treaty) was suspended with effect from May 13, 1993, the application of the </w:t>
      </w:r>
      <w:r w:rsidR="0018249D">
        <w:rPr>
          <w:lang w:eastAsia="en-US"/>
        </w:rPr>
        <w:t>1934 Act</w:t>
      </w:r>
      <w:r w:rsidR="001942F0">
        <w:rPr>
          <w:lang w:eastAsia="en-US"/>
        </w:rPr>
        <w:t xml:space="preserve"> </w:t>
      </w:r>
      <w:r w:rsidRPr="0002427D">
        <w:t>was frozen with effect from January 1, 2010 and the application of Article</w:t>
      </w:r>
      <w:r w:rsidR="00CA29A5">
        <w:t>s</w:t>
      </w:r>
      <w:r w:rsidRPr="0002427D">
        <w:t xml:space="preserve"> 14(1) and (2)(a) of the Madrid Agreement Concerning the International Registration of Marks was frozen with effect from October 11, 2016.  </w:t>
      </w:r>
      <w:r>
        <w:t xml:space="preserve">Although the terminology used was different – in one case, it was a decision to “suspend” the application of the </w:t>
      </w:r>
      <w:proofErr w:type="gramStart"/>
      <w:r>
        <w:t>treaty;</w:t>
      </w:r>
      <w:r w:rsidR="00656552">
        <w:t xml:space="preserve"> </w:t>
      </w:r>
      <w:r>
        <w:t xml:space="preserve"> in</w:t>
      </w:r>
      <w:proofErr w:type="gramEnd"/>
      <w:r>
        <w:t xml:space="preserve"> the others, to “freeze” its application – the legal consequences were the same.  </w:t>
      </w:r>
      <w:r w:rsidRPr="0002427D">
        <w:t xml:space="preserve">For further details, see </w:t>
      </w:r>
      <w:r w:rsidR="00AF0EC9">
        <w:t xml:space="preserve">document </w:t>
      </w:r>
      <w:r w:rsidR="000E1250">
        <w:fldChar w:fldCharType="begin"/>
      </w:r>
      <w:r w:rsidR="000E1250">
        <w:instrText>HYPERLINK "https://www.wipo.int/edocs/mdocs/hague/en/h_ld_wg_12/h_ld_wg_12_3.pdf"</w:instrText>
      </w:r>
      <w:ins w:id="17" w:author="HÄFLIGER Patience" w:date="2024-05-13T10:46:00Z"/>
      <w:r w:rsidR="000E1250">
        <w:fldChar w:fldCharType="separate"/>
      </w:r>
      <w:r w:rsidRPr="00BB4AFB">
        <w:rPr>
          <w:rStyle w:val="Hyperlink"/>
        </w:rPr>
        <w:t>H/LD/WG/12/3</w:t>
      </w:r>
      <w:r w:rsidR="000E1250">
        <w:rPr>
          <w:rStyle w:val="Hyperlink"/>
        </w:rPr>
        <w:fldChar w:fldCharType="end"/>
      </w:r>
      <w:r w:rsidRPr="0002427D">
        <w:t>, paragraph</w:t>
      </w:r>
      <w:r>
        <w:t>s</w:t>
      </w:r>
      <w:r w:rsidRPr="0002427D">
        <w:t xml:space="preserve"> 7</w:t>
      </w:r>
      <w:r>
        <w:t xml:space="preserve"> to 10</w:t>
      </w:r>
      <w:r w:rsidRPr="0002427D">
        <w:t>.</w:t>
      </w:r>
    </w:p>
  </w:footnote>
  <w:footnote w:id="9">
    <w:p w14:paraId="181A9C88" w14:textId="5FA2551F" w:rsidR="00CD2AD9" w:rsidRPr="0002427D" w:rsidRDefault="00CD2AD9" w:rsidP="00CD2AD9">
      <w:pPr>
        <w:pStyle w:val="FootnoteText"/>
      </w:pPr>
      <w:r w:rsidRPr="0002427D">
        <w:rPr>
          <w:rStyle w:val="FootnoteReference"/>
        </w:rPr>
        <w:footnoteRef/>
      </w:r>
      <w:r w:rsidRPr="0002427D">
        <w:tab/>
        <w:t xml:space="preserve">See Article 2 of the </w:t>
      </w:r>
      <w:r w:rsidR="000E1250">
        <w:fldChar w:fldCharType="begin"/>
      </w:r>
      <w:r w:rsidR="000E1250">
        <w:instrText>HYPERLINK "https://www.wipo.int/wipolex/en/text/567551"</w:instrText>
      </w:r>
      <w:ins w:id="18" w:author="HÄFLIGER Patience" w:date="2024-05-13T10:46:00Z"/>
      <w:r w:rsidR="000E1250">
        <w:fldChar w:fldCharType="separate"/>
      </w:r>
      <w:r w:rsidRPr="00BB4AFB">
        <w:rPr>
          <w:rStyle w:val="Hyperlink"/>
          <w:szCs w:val="22"/>
        </w:rPr>
        <w:t>Complementary Act of Stockholm (1967)</w:t>
      </w:r>
      <w:r w:rsidR="00EF1B63" w:rsidRPr="00BB4AFB">
        <w:rPr>
          <w:rStyle w:val="Hyperlink"/>
          <w:szCs w:val="22"/>
        </w:rPr>
        <w:t>.</w:t>
      </w:r>
      <w:r w:rsidR="000E1250">
        <w:rPr>
          <w:rStyle w:val="Hyperlink"/>
          <w:szCs w:val="22"/>
        </w:rPr>
        <w:fldChar w:fldCharType="end"/>
      </w:r>
    </w:p>
  </w:footnote>
  <w:footnote w:id="10">
    <w:p w14:paraId="4238B8D2" w14:textId="6F82945F" w:rsidR="00961C28" w:rsidRDefault="00961C28">
      <w:pPr>
        <w:pStyle w:val="FootnoteText"/>
      </w:pPr>
      <w:r w:rsidRPr="0002427D">
        <w:rPr>
          <w:rStyle w:val="FootnoteReference"/>
        </w:rPr>
        <w:footnoteRef/>
      </w:r>
      <w:r w:rsidRPr="0002427D">
        <w:tab/>
        <w:t xml:space="preserve">Article 31(1) of the </w:t>
      </w:r>
      <w:r w:rsidR="0018249D">
        <w:t>1999 Act</w:t>
      </w:r>
      <w:r w:rsidR="00640390">
        <w:t xml:space="preserve"> </w:t>
      </w:r>
      <w:r w:rsidRPr="0002427D">
        <w:t xml:space="preserve">already gives precedence to that Act as regards the mutual relations between States party to both the </w:t>
      </w:r>
      <w:r w:rsidR="0018249D">
        <w:t>1999 Act</w:t>
      </w:r>
      <w:r w:rsidRPr="0002427D">
        <w:t xml:space="preserve"> and </w:t>
      </w:r>
      <w:r w:rsidR="0018249D">
        <w:t>1960 Act</w:t>
      </w:r>
      <w:r w:rsidRPr="0002427D">
        <w:t xml:space="preserve">. </w:t>
      </w:r>
      <w:r w:rsidR="00B856C2" w:rsidRPr="0002427D">
        <w:t xml:space="preserve"> </w:t>
      </w:r>
      <w:r w:rsidR="0043696C" w:rsidRPr="0002427D">
        <w:t xml:space="preserve">Only six States, namely, Benin, Côte d’Ivoire, Gabon, Mali, Niger and Senegal are party to the </w:t>
      </w:r>
      <w:r w:rsidR="0018249D">
        <w:t>1960 Act</w:t>
      </w:r>
      <w:r w:rsidR="0043696C" w:rsidRPr="0002427D">
        <w:t xml:space="preserve"> only</w:t>
      </w:r>
      <w:r w:rsidR="00B856C2" w:rsidRPr="0002427D">
        <w:t>;</w:t>
      </w:r>
      <w:r w:rsidR="00A668FD">
        <w:t xml:space="preserve"> </w:t>
      </w:r>
      <w:r w:rsidR="00B856C2" w:rsidRPr="0002427D">
        <w:t xml:space="preserve"> however they</w:t>
      </w:r>
      <w:r w:rsidR="0043696C" w:rsidRPr="0002427D">
        <w:t xml:space="preserve"> are member States of OAPI, which is party to the </w:t>
      </w:r>
      <w:r w:rsidR="00952BE0">
        <w:t>1999 </w:t>
      </w:r>
      <w:r w:rsidR="0018249D">
        <w:t>Act</w:t>
      </w:r>
      <w:r w:rsidR="0043696C" w:rsidRPr="0002427D">
        <w:t xml:space="preserve">.  </w:t>
      </w:r>
      <w:r w:rsidRPr="0002427D">
        <w:t xml:space="preserve">Therefore, the only effect of the freeze of the </w:t>
      </w:r>
      <w:r w:rsidR="00B856C2" w:rsidRPr="0002427D">
        <w:t xml:space="preserve">application of the </w:t>
      </w:r>
      <w:r w:rsidR="0018249D">
        <w:t>1960 Act</w:t>
      </w:r>
      <w:r w:rsidRPr="0002427D">
        <w:t xml:space="preserve"> would be that applicants c</w:t>
      </w:r>
      <w:r w:rsidR="0043696C" w:rsidRPr="0002427D">
        <w:t>ould</w:t>
      </w:r>
      <w:r w:rsidRPr="0002427D">
        <w:t xml:space="preserve"> no longer individually designate </w:t>
      </w:r>
      <w:r w:rsidR="0043696C" w:rsidRPr="0002427D">
        <w:rPr>
          <w:szCs w:val="22"/>
        </w:rPr>
        <w:t>those six OAPI members</w:t>
      </w:r>
      <w:r w:rsidR="00605BBE">
        <w:rPr>
          <w:szCs w:val="22"/>
        </w:rPr>
        <w:t>;</w:t>
      </w:r>
      <w:r w:rsidRPr="0002427D">
        <w:rPr>
          <w:szCs w:val="22"/>
        </w:rPr>
        <w:t xml:space="preserve"> </w:t>
      </w:r>
      <w:r w:rsidR="00656552">
        <w:rPr>
          <w:szCs w:val="22"/>
        </w:rPr>
        <w:t xml:space="preserve"> </w:t>
      </w:r>
      <w:r w:rsidR="00605BBE">
        <w:rPr>
          <w:szCs w:val="22"/>
        </w:rPr>
        <w:t>they</w:t>
      </w:r>
      <w:r w:rsidRPr="0002427D">
        <w:rPr>
          <w:szCs w:val="22"/>
        </w:rPr>
        <w:t xml:space="preserve"> </w:t>
      </w:r>
      <w:r w:rsidR="0043696C" w:rsidRPr="0002427D">
        <w:rPr>
          <w:szCs w:val="22"/>
        </w:rPr>
        <w:t>could</w:t>
      </w:r>
      <w:r w:rsidR="00605BBE">
        <w:rPr>
          <w:szCs w:val="22"/>
        </w:rPr>
        <w:t>, however,</w:t>
      </w:r>
      <w:r w:rsidRPr="0002427D">
        <w:rPr>
          <w:szCs w:val="22"/>
        </w:rPr>
        <w:t xml:space="preserve"> </w:t>
      </w:r>
      <w:r w:rsidR="0085155D">
        <w:rPr>
          <w:szCs w:val="22"/>
        </w:rPr>
        <w:t xml:space="preserve">continue to </w:t>
      </w:r>
      <w:r w:rsidRPr="0002427D">
        <w:rPr>
          <w:szCs w:val="22"/>
        </w:rPr>
        <w:t>obtain protection in these countries</w:t>
      </w:r>
      <w:r w:rsidR="0043696C" w:rsidRPr="0002427D">
        <w:rPr>
          <w:szCs w:val="22"/>
        </w:rPr>
        <w:t xml:space="preserve"> by designating OAPI</w:t>
      </w:r>
      <w:r w:rsidRPr="0002427D">
        <w:rPr>
          <w:szCs w:val="22"/>
        </w:rPr>
        <w:t xml:space="preserve">.  </w:t>
      </w:r>
      <w:r w:rsidR="0005077C" w:rsidRPr="00DC13EE">
        <w:rPr>
          <w:szCs w:val="22"/>
        </w:rPr>
        <w:t>Nationals</w:t>
      </w:r>
      <w:r w:rsidR="0005077C" w:rsidRPr="0002427D">
        <w:rPr>
          <w:szCs w:val="22"/>
        </w:rPr>
        <w:t xml:space="preserve"> </w:t>
      </w:r>
      <w:r w:rsidRPr="0002427D">
        <w:rPr>
          <w:szCs w:val="22"/>
        </w:rPr>
        <w:t xml:space="preserve">from these </w:t>
      </w:r>
      <w:r w:rsidR="000B2E20" w:rsidRPr="0002427D">
        <w:rPr>
          <w:szCs w:val="22"/>
        </w:rPr>
        <w:t>six OAPI members</w:t>
      </w:r>
      <w:r w:rsidRPr="0002427D">
        <w:rPr>
          <w:szCs w:val="22"/>
        </w:rPr>
        <w:t xml:space="preserve"> would</w:t>
      </w:r>
      <w:r w:rsidR="000B2E20" w:rsidRPr="0002427D">
        <w:rPr>
          <w:szCs w:val="22"/>
        </w:rPr>
        <w:t xml:space="preserve"> continue to</w:t>
      </w:r>
      <w:r w:rsidRPr="0002427D">
        <w:rPr>
          <w:szCs w:val="22"/>
        </w:rPr>
        <w:t xml:space="preserve"> be entitled to file </w:t>
      </w:r>
      <w:r w:rsidR="000B2E20" w:rsidRPr="0002427D">
        <w:rPr>
          <w:szCs w:val="22"/>
        </w:rPr>
        <w:t>international</w:t>
      </w:r>
      <w:r w:rsidR="000B2E20">
        <w:rPr>
          <w:szCs w:val="22"/>
        </w:rPr>
        <w:t xml:space="preserve"> applications by virtue of the</w:t>
      </w:r>
      <w:r w:rsidR="004C3744">
        <w:rPr>
          <w:szCs w:val="22"/>
        </w:rPr>
        <w:t xml:space="preserve">ir </w:t>
      </w:r>
      <w:r w:rsidR="00D40EE3">
        <w:rPr>
          <w:szCs w:val="22"/>
        </w:rPr>
        <w:t>S</w:t>
      </w:r>
      <w:r w:rsidR="004C3744">
        <w:rPr>
          <w:szCs w:val="22"/>
        </w:rPr>
        <w:t>tate’s</w:t>
      </w:r>
      <w:r w:rsidR="000B2E20">
        <w:rPr>
          <w:szCs w:val="22"/>
        </w:rPr>
        <w:t xml:space="preserve"> membership to OAPI.</w:t>
      </w:r>
    </w:p>
  </w:footnote>
  <w:footnote w:id="11">
    <w:p w14:paraId="4FF3C6CD" w14:textId="63EE91F1" w:rsidR="00CD2AD9" w:rsidRPr="005A5F3C" w:rsidRDefault="00CD2AD9" w:rsidP="00CD2AD9">
      <w:pPr>
        <w:pStyle w:val="FootnoteText"/>
      </w:pPr>
      <w:r>
        <w:rPr>
          <w:rStyle w:val="FootnoteReference"/>
        </w:rPr>
        <w:footnoteRef/>
      </w:r>
      <w:r w:rsidRPr="00993930">
        <w:tab/>
      </w:r>
      <w:r>
        <w:t xml:space="preserve">More precisely, the renewal of those designations made under the </w:t>
      </w:r>
      <w:r w:rsidR="0018249D">
        <w:t>1960 Act</w:t>
      </w:r>
      <w:r>
        <w:t xml:space="preserve"> and any recordings affecting such designations in the International Register</w:t>
      </w:r>
      <w:r w:rsidRPr="0049334C">
        <w:t xml:space="preserve"> </w:t>
      </w:r>
      <w:r>
        <w:t>remain possible throughout the life of an international registration up to the maximum duration of protection provided for by the national law of the designated Contracting Party (</w:t>
      </w:r>
      <w:r w:rsidRPr="00265569">
        <w:t>Article</w:t>
      </w:r>
      <w:r>
        <w:t> </w:t>
      </w:r>
      <w:r w:rsidRPr="00265569">
        <w:t>11</w:t>
      </w:r>
      <w:r>
        <w:t>(2)</w:t>
      </w:r>
      <w:r w:rsidRPr="00265569">
        <w:t xml:space="preserve"> of the </w:t>
      </w:r>
      <w:r w:rsidR="0018249D">
        <w:t>1960 Act</w:t>
      </w:r>
      <w:r>
        <w:t>)</w:t>
      </w:r>
      <w:r w:rsidRPr="00265569">
        <w:t>.</w:t>
      </w:r>
      <w:r w:rsidR="001C2B1A">
        <w:t xml:space="preserve">  </w:t>
      </w:r>
      <w:r w:rsidR="001C2B1A" w:rsidRPr="0002427D">
        <w:t xml:space="preserve">For further details, see </w:t>
      </w:r>
      <w:r w:rsidR="00F7169F">
        <w:t xml:space="preserve">document </w:t>
      </w:r>
      <w:r w:rsidR="000E1250">
        <w:fldChar w:fldCharType="begin"/>
      </w:r>
      <w:r w:rsidR="000E1250">
        <w:instrText>HYPERLINK "https://www.wipo.int/edocs/mdocs/hague/en/h_ld_wg_12/h_ld_wg_12_4.pdf"</w:instrText>
      </w:r>
      <w:ins w:id="20" w:author="HÄFLIGER Patience" w:date="2024-05-13T10:46:00Z"/>
      <w:r w:rsidR="000E1250">
        <w:fldChar w:fldCharType="separate"/>
      </w:r>
      <w:r w:rsidR="001C2B1A" w:rsidRPr="00BB4AFB">
        <w:rPr>
          <w:rStyle w:val="Hyperlink"/>
        </w:rPr>
        <w:t>H/LD/WG/12/4</w:t>
      </w:r>
      <w:r w:rsidR="000E1250">
        <w:rPr>
          <w:rStyle w:val="Hyperlink"/>
        </w:rPr>
        <w:fldChar w:fldCharType="end"/>
      </w:r>
      <w:r w:rsidR="001C2B1A">
        <w:t>.</w:t>
      </w:r>
    </w:p>
  </w:footnote>
  <w:footnote w:id="12">
    <w:p w14:paraId="561E858E" w14:textId="4C442ADE" w:rsidR="00CD2AD9" w:rsidRDefault="00CD2AD9" w:rsidP="00CD2AD9">
      <w:pPr>
        <w:pStyle w:val="FootnoteText"/>
      </w:pPr>
      <w:r>
        <w:rPr>
          <w:rStyle w:val="FootnoteReference"/>
        </w:rPr>
        <w:footnoteRef/>
      </w:r>
      <w:r>
        <w:tab/>
        <w:t xml:space="preserve">The freeze of the application of the whole treaty would also freeze the application of Article 26(2) of the </w:t>
      </w:r>
      <w:r w:rsidR="00952BE0">
        <w:t>1960 </w:t>
      </w:r>
      <w:r w:rsidR="0018249D">
        <w:t>Act</w:t>
      </w:r>
      <w:r>
        <w:t xml:space="preserve"> which governs the deposit of instruments of ratification and accession. </w:t>
      </w:r>
      <w:r w:rsidR="00244136">
        <w:t xml:space="preserve"> </w:t>
      </w:r>
    </w:p>
  </w:footnote>
  <w:footnote w:id="13">
    <w:p w14:paraId="7652A125" w14:textId="5221BEBC" w:rsidR="00244136" w:rsidRDefault="00244136">
      <w:pPr>
        <w:pStyle w:val="FootnoteText"/>
      </w:pPr>
      <w:r>
        <w:rPr>
          <w:rStyle w:val="FootnoteReference"/>
        </w:rPr>
        <w:footnoteRef/>
      </w:r>
      <w:r>
        <w:tab/>
      </w:r>
      <w:r w:rsidR="00965138">
        <w:t xml:space="preserve">The last accession to the </w:t>
      </w:r>
      <w:r w:rsidR="0018249D">
        <w:t>1960 Act</w:t>
      </w:r>
      <w:r w:rsidR="00965138">
        <w:t xml:space="preserve"> was Albania, which came into force on March 19, 2007.  Albania also acceded the </w:t>
      </w:r>
      <w:r w:rsidR="0018249D">
        <w:t>1999 Act</w:t>
      </w:r>
      <w:r w:rsidR="00965138">
        <w:t xml:space="preserve"> which came into force on May 19, 2007.</w:t>
      </w:r>
    </w:p>
  </w:footnote>
  <w:footnote w:id="14">
    <w:p w14:paraId="7175B57F" w14:textId="7DD6106D" w:rsidR="006B69D1" w:rsidRPr="001C4366" w:rsidRDefault="006B69D1" w:rsidP="006B69D1">
      <w:pPr>
        <w:pStyle w:val="FootnoteText"/>
      </w:pPr>
      <w:r>
        <w:rPr>
          <w:rStyle w:val="FootnoteReference"/>
        </w:rPr>
        <w:footnoteRef/>
      </w:r>
      <w:r w:rsidRPr="001C4366">
        <w:tab/>
      </w:r>
      <w:r w:rsidR="00F76C19">
        <w:t xml:space="preserve">The application of the </w:t>
      </w:r>
      <w:r w:rsidR="0018249D">
        <w:t>1934 Act</w:t>
      </w:r>
      <w:r w:rsidR="00F76C19">
        <w:t xml:space="preserve"> was frozen with effect from January 1, 2010 </w:t>
      </w:r>
      <w:r w:rsidR="00F76C19" w:rsidRPr="00C37F19">
        <w:t>(</w:t>
      </w:r>
      <w:r w:rsidR="00F76C19" w:rsidRPr="00C37F19">
        <w:rPr>
          <w:szCs w:val="22"/>
        </w:rPr>
        <w:t>see paragraph 3, above</w:t>
      </w:r>
      <w:r w:rsidR="00F76C19" w:rsidRPr="00C37F19">
        <w:t>).</w:t>
      </w:r>
      <w:r w:rsidRPr="00FB5408">
        <w:rPr>
          <w:szCs w:val="22"/>
        </w:rPr>
        <w:t xml:space="preserve"> </w:t>
      </w:r>
      <w:r w:rsidR="00F76C19">
        <w:t xml:space="preserve">The maximum duration of protection of an international registration recorded under the </w:t>
      </w:r>
      <w:r w:rsidR="0018249D">
        <w:t>1934 Act</w:t>
      </w:r>
      <w:r w:rsidR="00F76C19">
        <w:t xml:space="preserve"> is 15 years from the date of international registration (Article 7 of the </w:t>
      </w:r>
      <w:r w:rsidR="0018249D">
        <w:rPr>
          <w:lang w:eastAsia="en-US"/>
        </w:rPr>
        <w:t>1934 Act</w:t>
      </w:r>
      <w:r w:rsidR="00F76C19">
        <w:t>).</w:t>
      </w:r>
    </w:p>
  </w:footnote>
  <w:footnote w:id="15">
    <w:p w14:paraId="6AA441BC" w14:textId="55E5BF55" w:rsidR="00032A3C" w:rsidRPr="00032A3C" w:rsidRDefault="00032A3C">
      <w:pPr>
        <w:pStyle w:val="FootnoteText"/>
      </w:pPr>
      <w:r>
        <w:rPr>
          <w:rStyle w:val="FootnoteReference"/>
        </w:rPr>
        <w:footnoteRef/>
      </w:r>
      <w:r w:rsidRPr="00032A3C">
        <w:tab/>
      </w:r>
      <w:r w:rsidRPr="005F7FB4">
        <w:t xml:space="preserve">The proposed amendments to the Common Regulations include an amendment </w:t>
      </w:r>
      <w:r>
        <w:t>to</w:t>
      </w:r>
      <w:r w:rsidRPr="005F7FB4">
        <w:t xml:space="preserve"> the title of the Common Regulations</w:t>
      </w:r>
      <w:r>
        <w:t xml:space="preserve">, </w:t>
      </w:r>
      <w:proofErr w:type="gramStart"/>
      <w:r>
        <w:t>as a result of</w:t>
      </w:r>
      <w:proofErr w:type="gramEnd"/>
      <w:r>
        <w:t xml:space="preserve"> which they would no longer be “Common Regulations” as such.  Nevertheless, this change in title is </w:t>
      </w:r>
      <w:r w:rsidRPr="005F7FB4">
        <w:t xml:space="preserve">without prejudice to the entry into force of any amendments to </w:t>
      </w:r>
      <w:r w:rsidRPr="00C3040B">
        <w:t xml:space="preserve">the Common Regulations previously adopted or currently proposed in document </w:t>
      </w:r>
      <w:r w:rsidRPr="00EC01B5">
        <w:t>H/A/44/2</w:t>
      </w:r>
      <w:r w:rsidRPr="00952BE0">
        <w:t>.</w:t>
      </w:r>
    </w:p>
  </w:footnote>
  <w:footnote w:id="16">
    <w:p w14:paraId="2F03B7CE" w14:textId="0FE202A1" w:rsidR="00EC01B5" w:rsidRPr="00EC01B5" w:rsidRDefault="00EC01B5">
      <w:pPr>
        <w:pStyle w:val="FootnoteText"/>
      </w:pPr>
      <w:r>
        <w:rPr>
          <w:rStyle w:val="FootnoteReference"/>
        </w:rPr>
        <w:t>*</w:t>
      </w:r>
      <w:r>
        <w:t xml:space="preserve"> </w:t>
      </w:r>
      <w:r>
        <w:tab/>
      </w:r>
      <w:r w:rsidRPr="006F3010">
        <w:rPr>
          <w:szCs w:val="18"/>
        </w:rPr>
        <w:t>List</w:t>
      </w:r>
      <w:r>
        <w:rPr>
          <w:szCs w:val="18"/>
        </w:rPr>
        <w:t xml:space="preserve"> of Contracting </w:t>
      </w:r>
      <w:r w:rsidRPr="00BB6253">
        <w:rPr>
          <w:szCs w:val="18"/>
        </w:rPr>
        <w:t xml:space="preserve">States </w:t>
      </w:r>
      <w:r>
        <w:rPr>
          <w:szCs w:val="18"/>
        </w:rPr>
        <w:t>on May 1, 2024</w:t>
      </w:r>
      <w:r w:rsidRPr="00394EF9">
        <w:rPr>
          <w:szCs w:val="18"/>
        </w:rPr>
        <w:t>.</w:t>
      </w:r>
    </w:p>
  </w:footnote>
  <w:footnote w:id="17">
    <w:p w14:paraId="17C5CA50" w14:textId="77777777" w:rsidR="0009133D" w:rsidRPr="009E227D" w:rsidDel="000365CF" w:rsidRDefault="0009133D" w:rsidP="0009133D">
      <w:pPr>
        <w:pStyle w:val="FootnoteText"/>
        <w:jc w:val="both"/>
        <w:rPr>
          <w:del w:id="257" w:author="WEISS Silke" w:date="2023-08-30T10:06:00Z"/>
          <w:szCs w:val="18"/>
        </w:rPr>
      </w:pPr>
      <w:del w:id="258" w:author="WEISS Silke" w:date="2023-08-30T10:06:00Z">
        <w:r w:rsidDel="000365CF">
          <w:rPr>
            <w:rStyle w:val="FootnoteReference"/>
          </w:rPr>
          <w:delText>*</w:delText>
        </w:r>
        <w:r w:rsidRPr="00FC673F" w:rsidDel="000365CF">
          <w:tab/>
        </w:r>
        <w:r w:rsidRPr="009E227D" w:rsidDel="000365CF">
          <w:rPr>
            <w:szCs w:val="18"/>
          </w:rPr>
          <w:delText>[WIPO Note]:  Recommendation adopted by the Assembly of the Hague Union:</w:delText>
        </w:r>
      </w:del>
    </w:p>
    <w:p w14:paraId="19EF0C2C" w14:textId="77777777" w:rsidR="0009133D" w:rsidRPr="009E227D" w:rsidDel="000365CF" w:rsidRDefault="0009133D" w:rsidP="0009133D">
      <w:pPr>
        <w:pStyle w:val="FootnoteText"/>
        <w:jc w:val="both"/>
        <w:rPr>
          <w:del w:id="259" w:author="WEISS Silke" w:date="2023-08-30T10:06:00Z"/>
          <w:szCs w:val="18"/>
        </w:rPr>
      </w:pPr>
      <w:del w:id="260" w:author="WEISS Silke" w:date="2023-08-30T10:06:00Z">
        <w:r w:rsidRPr="009E227D" w:rsidDel="000365CF">
          <w:rPr>
            <w:szCs w:val="18"/>
          </w:rPr>
          <w:delText>“Contracting Parties that make, or that have made, a declaration under Article 7(2) of the 1999 Act or under Rule 36(1) of the Common Regulations are encouraged to indicate, in that declaration or in a new declaration, that for international applications filed by applicants whose sole entitlement is a connection with a Least Developed Country, in accordance with the list established by the United Nations, or with an intergovernmental organization the majority of whose member States are Least Developed Countries, the individual fee payable with respect to their designation is reduced to 10% of the fixed amount (rounded, where appropriate, to the nearest full figure).  Those Contracting Parties are further encouraged to indicate that the reduction also applies in respect of an international application filed by an applicant whose entitlement is not solely a connection with such an intergovernmental organization, provided that any other entitlement of the applicant is a connection with a Contracting Party which is a Least Developed Country or, if not a Least Developed Country, is a member State of that intergovernmental organization and the international application is governed exclusively by the 1999 Act.”</w:delText>
        </w:r>
      </w:del>
    </w:p>
  </w:footnote>
  <w:footnote w:id="18">
    <w:p w14:paraId="02B2B4CD" w14:textId="77777777" w:rsidR="0009133D" w:rsidRPr="005A094B" w:rsidRDefault="0009133D" w:rsidP="0009133D">
      <w:pPr>
        <w:pStyle w:val="FootnoteText"/>
        <w:jc w:val="both"/>
        <w:rPr>
          <w:szCs w:val="18"/>
        </w:rPr>
      </w:pPr>
      <w:r w:rsidRPr="0009230E">
        <w:rPr>
          <w:rStyle w:val="FootnoteReference"/>
          <w:sz w:val="24"/>
          <w:szCs w:val="24"/>
        </w:rPr>
        <w:t>*</w:t>
      </w:r>
      <w:r w:rsidRPr="0009230E">
        <w:rPr>
          <w:sz w:val="24"/>
          <w:szCs w:val="24"/>
        </w:rPr>
        <w:tab/>
      </w:r>
      <w:r w:rsidRPr="005A094B">
        <w:rPr>
          <w:szCs w:val="18"/>
        </w:rPr>
        <w:t xml:space="preserve">For international applications filed by applicants whose sole entitlement is a connection with a Least Developed Country (LDC), in accordance with the list established by the United Nations, or with an intergovernmental organization </w:t>
      </w:r>
      <w:proofErr w:type="gramStart"/>
      <w:r w:rsidRPr="005A094B">
        <w:rPr>
          <w:szCs w:val="18"/>
        </w:rPr>
        <w:t>the majority of</w:t>
      </w:r>
      <w:proofErr w:type="gramEnd"/>
      <w:r w:rsidRPr="005A094B">
        <w:rPr>
          <w:szCs w:val="18"/>
        </w:rPr>
        <w:t xml:space="preserve"> whose member States are LDCs, the fees intended for the International Bureau are reduced to 10% of the prescribed amounts (rounded to the nearest full figure).  The reduction also applies in respect of an international application filed by an applicant whose entitlement is not solely a connection with such an intergovernmental organization, provided that any other entitlement of the applicant is a connection with a Contracting Party which is an LDC or, if not an LDC, is a member State of that intergovernmental organization</w:t>
      </w:r>
      <w:del w:id="380" w:author="WEISS Silke" w:date="2023-08-30T10:21:00Z">
        <w:r w:rsidRPr="005A094B" w:rsidDel="007E25C1">
          <w:rPr>
            <w:szCs w:val="18"/>
          </w:rPr>
          <w:delText xml:space="preserve"> and the international application is governed exclusively by the 1999 Act</w:delText>
        </w:r>
      </w:del>
      <w:r w:rsidRPr="005A094B">
        <w:rPr>
          <w:szCs w:val="18"/>
        </w:rPr>
        <w:t>.  If there are several applicants, each must fulfill the said criteria.</w:t>
      </w:r>
    </w:p>
    <w:p w14:paraId="1CCED486" w14:textId="77777777" w:rsidR="0009133D" w:rsidRPr="005A094B" w:rsidRDefault="0009133D" w:rsidP="0009133D">
      <w:pPr>
        <w:pStyle w:val="FootnoteText"/>
        <w:jc w:val="both"/>
        <w:rPr>
          <w:szCs w:val="18"/>
        </w:rPr>
      </w:pPr>
      <w:r w:rsidRPr="005A094B">
        <w:rPr>
          <w:szCs w:val="18"/>
        </w:rPr>
        <w:t xml:space="preserve">Where such fee reduction applies, the basic fee is fixed at 40 Swiss francs (for one design) and </w:t>
      </w:r>
      <w:r>
        <w:rPr>
          <w:szCs w:val="18"/>
        </w:rPr>
        <w:t>5</w:t>
      </w:r>
      <w:r w:rsidRPr="005A094B">
        <w:rPr>
          <w:szCs w:val="18"/>
        </w:rPr>
        <w:t> Swiss francs (for each additional design included in the same international application), the publication fee is fixed at 2 Swiss francs for each reproduction and 15 Swiss francs for each page, in addition to the first, on which one or more reproductions are shown, and the additional fee where the description exceeds 100 words is fixed at 1 Swiss franc per group of five words exceeding 100 words.</w:t>
      </w:r>
    </w:p>
  </w:footnote>
  <w:footnote w:id="19">
    <w:p w14:paraId="45BBC710" w14:textId="77777777" w:rsidR="0009133D" w:rsidRPr="005A094B" w:rsidRDefault="0009133D" w:rsidP="0009133D">
      <w:pPr>
        <w:pStyle w:val="FootnoteText"/>
        <w:jc w:val="both"/>
        <w:rPr>
          <w:szCs w:val="18"/>
        </w:rPr>
      </w:pPr>
      <w:r w:rsidRPr="003016A2">
        <w:rPr>
          <w:rStyle w:val="FootnoteReference"/>
          <w:sz w:val="24"/>
          <w:szCs w:val="24"/>
        </w:rPr>
        <w:t>**</w:t>
      </w:r>
      <w:r w:rsidRPr="003016A2">
        <w:rPr>
          <w:sz w:val="24"/>
          <w:szCs w:val="24"/>
        </w:rPr>
        <w:tab/>
      </w:r>
      <w:r w:rsidRPr="005A094B">
        <w:rPr>
          <w:szCs w:val="18"/>
        </w:rPr>
        <w:t xml:space="preserve">For international applications filed by applicants whose sole entitlement is a connection with a Least Developed Country (LDC), in accordance with the list established by the United Nations, or with an intergovernmental organization </w:t>
      </w:r>
      <w:proofErr w:type="gramStart"/>
      <w:r w:rsidRPr="005A094B">
        <w:rPr>
          <w:szCs w:val="18"/>
        </w:rPr>
        <w:t>the majority of</w:t>
      </w:r>
      <w:proofErr w:type="gramEnd"/>
      <w:r w:rsidRPr="005A094B">
        <w:rPr>
          <w:szCs w:val="18"/>
        </w:rPr>
        <w:t xml:space="preserve"> whose member States are LDCs, the standard fees are reduced to 10% of the prescribed amounts (rounded to the nearest full figure).  The reduction also applies in respect of an international application filed by an applicant whose entitlement is not solely a connection with such an intergovernmental organization, provided that any other entitlement of the applicant is a connection with a Contracting Party which is an LDC or, if not an LDC, is a member State of that intergovernmental organization</w:t>
      </w:r>
      <w:del w:id="381" w:author="WEISS Silke" w:date="2023-08-30T10:22:00Z">
        <w:r w:rsidRPr="005A094B" w:rsidDel="007E25C1">
          <w:rPr>
            <w:szCs w:val="18"/>
          </w:rPr>
          <w:delText xml:space="preserve"> and the international application is governed exclusively by the 1999 Act</w:delText>
        </w:r>
      </w:del>
      <w:r w:rsidRPr="005A094B">
        <w:rPr>
          <w:szCs w:val="18"/>
        </w:rPr>
        <w:t>.  If there are several applicants, each must fulfill the said criteria.</w:t>
      </w:r>
    </w:p>
    <w:p w14:paraId="4FD08C00" w14:textId="77777777" w:rsidR="0009133D" w:rsidRPr="005A094B" w:rsidRDefault="0009133D" w:rsidP="0009133D">
      <w:pPr>
        <w:pStyle w:val="FootnoteText"/>
        <w:jc w:val="both"/>
        <w:rPr>
          <w:szCs w:val="18"/>
        </w:rPr>
      </w:pPr>
      <w:r w:rsidRPr="005A094B">
        <w:rPr>
          <w:szCs w:val="18"/>
        </w:rPr>
        <w:t>Where such reduction applies, the standard designation fee is fixed at 4 Swiss francs (for one design) and 1 Swiss franc (for each additional design included in the same international application) under level one, 6 Swiss francs (for one design) and 2 Swiss francs (for each additional design included in the same international application) under level two, and 9 Swiss francs (for one design) and 5 Swiss francs (for each additional design included in the same international application) under level three.</w:t>
      </w:r>
    </w:p>
  </w:footnote>
  <w:footnote w:id="20">
    <w:p w14:paraId="0E97B804" w14:textId="77777777" w:rsidR="0009133D" w:rsidRPr="005A094B" w:rsidRDefault="0009133D" w:rsidP="0009133D">
      <w:pPr>
        <w:pStyle w:val="FootnoteText"/>
        <w:jc w:val="both"/>
        <w:rPr>
          <w:szCs w:val="18"/>
        </w:rPr>
      </w:pPr>
      <w:r w:rsidRPr="003016A2">
        <w:rPr>
          <w:rStyle w:val="FootnoteReference"/>
          <w:sz w:val="24"/>
          <w:szCs w:val="24"/>
        </w:rPr>
        <w:sym w:font="Symbol" w:char="F0A8"/>
      </w:r>
      <w:r w:rsidRPr="003016A2">
        <w:rPr>
          <w:sz w:val="24"/>
          <w:szCs w:val="24"/>
        </w:rPr>
        <w:tab/>
      </w:r>
      <w:r w:rsidRPr="005A094B">
        <w:rPr>
          <w:szCs w:val="18"/>
        </w:rPr>
        <w:t>[WIPO Note]:  Recommendation adopted by the Assembly of the Hague Union:</w:t>
      </w:r>
    </w:p>
    <w:p w14:paraId="6D7B2706" w14:textId="77777777" w:rsidR="0009133D" w:rsidRPr="005A094B" w:rsidRDefault="0009133D" w:rsidP="0009133D">
      <w:pPr>
        <w:pStyle w:val="FootnoteText"/>
        <w:jc w:val="both"/>
        <w:rPr>
          <w:szCs w:val="18"/>
        </w:rPr>
      </w:pPr>
      <w:r w:rsidRPr="005A094B">
        <w:rPr>
          <w:szCs w:val="18"/>
        </w:rPr>
        <w:t>“Contracting Parties that make, or that have made, a declaration under Article 7(2)</w:t>
      </w:r>
      <w:del w:id="382" w:author="WEISS Silke" w:date="2023-08-30T10:28:00Z">
        <w:r w:rsidRPr="005A094B" w:rsidDel="007E25C1">
          <w:rPr>
            <w:szCs w:val="18"/>
          </w:rPr>
          <w:delText xml:space="preserve"> of the 1999 A</w:delText>
        </w:r>
      </w:del>
      <w:del w:id="383" w:author="OKUTOMI Hiroshi" w:date="2023-09-01T19:36:00Z">
        <w:r w:rsidRPr="005A094B" w:rsidDel="003D1EEE">
          <w:rPr>
            <w:szCs w:val="18"/>
          </w:rPr>
          <w:delText xml:space="preserve">ct or under Rule 36(1) of the </w:delText>
        </w:r>
      </w:del>
      <w:del w:id="384" w:author="OKUTOMI Hiroshi" w:date="2023-09-01T19:37:00Z">
        <w:r w:rsidRPr="005A094B" w:rsidDel="003D1EEE">
          <w:rPr>
            <w:szCs w:val="18"/>
          </w:rPr>
          <w:delText>Common Regulations</w:delText>
        </w:r>
      </w:del>
      <w:r w:rsidRPr="005A094B">
        <w:rPr>
          <w:szCs w:val="18"/>
        </w:rPr>
        <w:t xml:space="preserve"> are encouraged to indicate, in that declaration or in a new declaration, that for international applications filed by applicants whose sole entitlement is a connection with a Least Developed Country, in accordance with the list established by the United Nations, or with an intergovernmental organization the majority of whose member States are Least Developed Countries, the individual fee payable with respect to their designation is reduced to 10% of the fixed amount (rounded, where appropriate, to the nearest full figure).  Those Contracting Parties are further encouraged to indicate that the reduction also applies in respect of an international application filed by an applicant whose entitlement is not solely a connection with such an intergovernmental organization, provided that any other entitlement of the applicant is a connection with a Contracting Party which is a Least Developed Country or, if not a Least Developed Country, is a member State of that intergovernmental organization</w:t>
      </w:r>
      <w:del w:id="385" w:author="WEISS Silke" w:date="2023-08-30T10:36:00Z">
        <w:r w:rsidRPr="005A094B" w:rsidDel="00F81C66">
          <w:rPr>
            <w:szCs w:val="18"/>
          </w:rPr>
          <w:delText xml:space="preserve"> and the international application is governed exclusively by the 1999 Act</w:delText>
        </w:r>
      </w:del>
      <w:r w:rsidRPr="005A094B">
        <w:rPr>
          <w:szCs w:val="18"/>
        </w:rPr>
        <w:t>.”</w:t>
      </w:r>
    </w:p>
  </w:footnote>
  <w:footnote w:id="21">
    <w:p w14:paraId="28950C83" w14:textId="77777777" w:rsidR="0009133D" w:rsidRPr="00CC44DD" w:rsidRDefault="0009133D" w:rsidP="0009133D">
      <w:pPr>
        <w:pStyle w:val="FootnoteText"/>
        <w:rPr>
          <w:szCs w:val="18"/>
        </w:rPr>
      </w:pPr>
      <w:r w:rsidRPr="00AD7899">
        <w:rPr>
          <w:rStyle w:val="FootnoteReference"/>
          <w:sz w:val="24"/>
          <w:szCs w:val="24"/>
        </w:rPr>
        <w:t>***</w:t>
      </w:r>
      <w:r w:rsidRPr="00AD7899">
        <w:rPr>
          <w:sz w:val="24"/>
          <w:szCs w:val="24"/>
        </w:rPr>
        <w:tab/>
      </w:r>
      <w:r w:rsidRPr="00CC44DD">
        <w:rPr>
          <w:szCs w:val="18"/>
        </w:rPr>
        <w:t>50% of the renewal basic fee.</w:t>
      </w:r>
    </w:p>
  </w:footnote>
  <w:footnote w:id="22">
    <w:p w14:paraId="45129373" w14:textId="3417EC08" w:rsidR="00A50D7A" w:rsidRPr="005A094B" w:rsidRDefault="00A50D7A" w:rsidP="00A50D7A">
      <w:pPr>
        <w:pStyle w:val="FootnoteText"/>
        <w:jc w:val="both"/>
        <w:rPr>
          <w:szCs w:val="18"/>
        </w:rPr>
      </w:pPr>
      <w:r w:rsidRPr="0009230E">
        <w:rPr>
          <w:rStyle w:val="FootnoteReference"/>
          <w:sz w:val="24"/>
          <w:szCs w:val="24"/>
        </w:rPr>
        <w:t>*</w:t>
      </w:r>
      <w:r w:rsidRPr="0009230E">
        <w:rPr>
          <w:sz w:val="24"/>
          <w:szCs w:val="24"/>
        </w:rPr>
        <w:tab/>
      </w:r>
      <w:r w:rsidRPr="005A094B">
        <w:rPr>
          <w:szCs w:val="18"/>
        </w:rPr>
        <w:t xml:space="preserve">For international applications filed by applicants whose sole entitlement is a connection with a Least Developed Country (LDC), in accordance with the list established by the United Nations, or with an intergovernmental organization </w:t>
      </w:r>
      <w:proofErr w:type="gramStart"/>
      <w:r w:rsidRPr="005A094B">
        <w:rPr>
          <w:szCs w:val="18"/>
        </w:rPr>
        <w:t>the majority of</w:t>
      </w:r>
      <w:proofErr w:type="gramEnd"/>
      <w:r w:rsidRPr="005A094B">
        <w:rPr>
          <w:szCs w:val="18"/>
        </w:rPr>
        <w:t xml:space="preserve"> whose member States are LDCs, the fees intended for the International Bureau are reduced to 10% of the prescribed amounts (rounded to the nearest full figure).  The reduction also applies in respect of an international application filed by an applicant whose entitlement is not solely a connection with such an intergovernmental organization, provided that any other entitlement of the applicant is a connection with a Contracting Party which is an LDC or, if not an LDC, is a member State of that intergovernmental organization.  If there are several applicants, each must fulfill the said criteria.</w:t>
      </w:r>
    </w:p>
    <w:p w14:paraId="74AF714D" w14:textId="77777777" w:rsidR="00A50D7A" w:rsidRPr="005A094B" w:rsidRDefault="00A50D7A" w:rsidP="00A50D7A">
      <w:pPr>
        <w:pStyle w:val="FootnoteText"/>
        <w:jc w:val="both"/>
        <w:rPr>
          <w:szCs w:val="18"/>
        </w:rPr>
      </w:pPr>
      <w:r w:rsidRPr="005A094B">
        <w:rPr>
          <w:szCs w:val="18"/>
        </w:rPr>
        <w:t xml:space="preserve">Where such fee reduction applies, the basic fee is fixed at 40 Swiss francs (for one design) and </w:t>
      </w:r>
      <w:r>
        <w:rPr>
          <w:szCs w:val="18"/>
        </w:rPr>
        <w:t>5</w:t>
      </w:r>
      <w:r w:rsidRPr="005A094B">
        <w:rPr>
          <w:szCs w:val="18"/>
        </w:rPr>
        <w:t> Swiss francs (for each additional design included in the same international application), the publication fee is fixed at 2 Swiss francs for each reproduction and 15 Swiss francs for each page, in addition to the first, on which one or more reproductions are shown, and the additional fee where the description exceeds 100 words is fixed at 1 Swiss franc per group of five words exceeding 100 words.</w:t>
      </w:r>
    </w:p>
  </w:footnote>
  <w:footnote w:id="23">
    <w:p w14:paraId="099A7E9A" w14:textId="6B008522" w:rsidR="00A50D7A" w:rsidRPr="005A094B" w:rsidRDefault="00A50D7A" w:rsidP="00A50D7A">
      <w:pPr>
        <w:pStyle w:val="FootnoteText"/>
        <w:jc w:val="both"/>
        <w:rPr>
          <w:szCs w:val="18"/>
        </w:rPr>
      </w:pPr>
      <w:r w:rsidRPr="003016A2">
        <w:rPr>
          <w:rStyle w:val="FootnoteReference"/>
          <w:sz w:val="24"/>
          <w:szCs w:val="24"/>
        </w:rPr>
        <w:t>**</w:t>
      </w:r>
      <w:r w:rsidRPr="003016A2">
        <w:rPr>
          <w:sz w:val="24"/>
          <w:szCs w:val="24"/>
        </w:rPr>
        <w:tab/>
      </w:r>
      <w:r w:rsidRPr="005A094B">
        <w:rPr>
          <w:szCs w:val="18"/>
        </w:rPr>
        <w:t xml:space="preserve">For international applications filed by applicants whose sole entitlement is a connection with a Least Developed Country (LDC), in accordance with the list established by the United Nations, or with an intergovernmental organization </w:t>
      </w:r>
      <w:proofErr w:type="gramStart"/>
      <w:r w:rsidRPr="005A094B">
        <w:rPr>
          <w:szCs w:val="18"/>
        </w:rPr>
        <w:t>the majority of</w:t>
      </w:r>
      <w:proofErr w:type="gramEnd"/>
      <w:r w:rsidRPr="005A094B">
        <w:rPr>
          <w:szCs w:val="18"/>
        </w:rPr>
        <w:t xml:space="preserve"> whose member States are LDCs, the standard fees are reduced to 10% of the prescribed amounts (rounded to the nearest full figure).  The reduction also applies in respect of an international application filed by an applicant whose entitlement is not solely a connection with such an intergovernmental organization, provided that any other entitlement of the applicant is a connection with a Contracting Party which is an LDC or, if not an LDC, is a member State of that intergovernmental organization.  If there are several applicants, each must fulfill the said criteria.</w:t>
      </w:r>
    </w:p>
    <w:p w14:paraId="06F79584" w14:textId="77777777" w:rsidR="00A50D7A" w:rsidRPr="005A094B" w:rsidRDefault="00A50D7A" w:rsidP="00A50D7A">
      <w:pPr>
        <w:pStyle w:val="FootnoteText"/>
        <w:jc w:val="both"/>
        <w:rPr>
          <w:szCs w:val="18"/>
        </w:rPr>
      </w:pPr>
      <w:r w:rsidRPr="005A094B">
        <w:rPr>
          <w:szCs w:val="18"/>
        </w:rPr>
        <w:t>Where such reduction applies, the standard designation fee is fixed at 4 Swiss francs (for one design) and 1 Swiss franc (for each additional design included in the same international application) under level one, 6 Swiss francs (for one design) and 2 Swiss francs (for each additional design included in the same international application) under level two, and 9 Swiss francs (for one design) and 5 Swiss francs (for each additional design included in the same international application) under level three.</w:t>
      </w:r>
    </w:p>
  </w:footnote>
  <w:footnote w:id="24">
    <w:p w14:paraId="632FABF0" w14:textId="77777777" w:rsidR="00A50D7A" w:rsidRPr="005A094B" w:rsidRDefault="00A50D7A" w:rsidP="00A50D7A">
      <w:pPr>
        <w:pStyle w:val="FootnoteText"/>
        <w:jc w:val="both"/>
        <w:rPr>
          <w:szCs w:val="18"/>
        </w:rPr>
      </w:pPr>
      <w:r w:rsidRPr="003016A2">
        <w:rPr>
          <w:rStyle w:val="FootnoteReference"/>
          <w:sz w:val="24"/>
          <w:szCs w:val="24"/>
        </w:rPr>
        <w:sym w:font="Symbol" w:char="F0A8"/>
      </w:r>
      <w:r w:rsidRPr="003016A2">
        <w:rPr>
          <w:sz w:val="24"/>
          <w:szCs w:val="24"/>
        </w:rPr>
        <w:tab/>
      </w:r>
      <w:r w:rsidRPr="005A094B">
        <w:rPr>
          <w:szCs w:val="18"/>
        </w:rPr>
        <w:t>[WIPO Note]:  Recommendation adopted by the Assembly of the Hague Union:</w:t>
      </w:r>
    </w:p>
    <w:p w14:paraId="36E3FEDD" w14:textId="0DB820F8" w:rsidR="00A50D7A" w:rsidRPr="005A094B" w:rsidRDefault="00A50D7A" w:rsidP="00A50D7A">
      <w:pPr>
        <w:pStyle w:val="FootnoteText"/>
        <w:jc w:val="both"/>
        <w:rPr>
          <w:szCs w:val="18"/>
        </w:rPr>
      </w:pPr>
      <w:r w:rsidRPr="005A094B">
        <w:rPr>
          <w:szCs w:val="18"/>
        </w:rPr>
        <w:t>“Contracting Parties that make, or that have made, a declaration under Article 7(2) are encouraged to indicate, in that declaration or in a new declaration, that for international applications filed by applicants whose sole entitlement is a connection with a Least Developed Country, in accordance with the list established by the United Nations, or with an intergovernmental organization the majority of whose member States are Least Developed Countries, the individual fee payable with respect to their designation is reduced to 10% of the fixed amount (rounded, where appropriate, to the nearest full figure).  Those Contracting Parties are further encouraged to indicate that the reduction also applies in respect of an international application filed by an applicant whose entitlement is not solely a connection with such an intergovernmental organization, provided that any other entitlement of the applicant is a connection with a Contracting Party which is a Least Developed Country or, if not a Least Developed Country, is a member State of that intergovernmental organization.”</w:t>
      </w:r>
    </w:p>
  </w:footnote>
  <w:footnote w:id="25">
    <w:p w14:paraId="63B5349B" w14:textId="77777777" w:rsidR="00A50D7A" w:rsidRPr="00CC44DD" w:rsidRDefault="00A50D7A" w:rsidP="00A50D7A">
      <w:pPr>
        <w:pStyle w:val="FootnoteText"/>
        <w:rPr>
          <w:szCs w:val="18"/>
        </w:rPr>
      </w:pPr>
      <w:r w:rsidRPr="00AD7899">
        <w:rPr>
          <w:rStyle w:val="FootnoteReference"/>
          <w:sz w:val="24"/>
          <w:szCs w:val="24"/>
        </w:rPr>
        <w:t>***</w:t>
      </w:r>
      <w:r w:rsidRPr="00AD7899">
        <w:rPr>
          <w:sz w:val="24"/>
          <w:szCs w:val="24"/>
        </w:rPr>
        <w:tab/>
      </w:r>
      <w:r w:rsidRPr="00CC44DD">
        <w:rPr>
          <w:szCs w:val="18"/>
        </w:rPr>
        <w:t>50% of the renewal basic fee.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5C8E7" w14:textId="317E5F5E" w:rsidR="00CD2AD9" w:rsidRPr="0053034B" w:rsidRDefault="00CD2AD9" w:rsidP="00805AFC">
    <w:pPr>
      <w:jc w:val="right"/>
      <w:rPr>
        <w:lang w:val="pt-PT"/>
      </w:rPr>
    </w:pPr>
    <w:r w:rsidRPr="0053034B">
      <w:rPr>
        <w:lang w:val="pt-PT"/>
      </w:rPr>
      <w:t>H/LD/WG/</w:t>
    </w:r>
    <w:r>
      <w:rPr>
        <w:lang w:val="pt-PT"/>
      </w:rPr>
      <w:t>8</w:t>
    </w:r>
    <w:r w:rsidRPr="0053034B">
      <w:rPr>
        <w:lang w:val="pt-PT"/>
      </w:rPr>
      <w:t>/</w:t>
    </w:r>
    <w:r>
      <w:rPr>
        <w:lang w:val="pt-PT"/>
      </w:rPr>
      <w:t>3</w:t>
    </w:r>
  </w:p>
  <w:p w14:paraId="1D69089B" w14:textId="77777777" w:rsidR="00CD2AD9" w:rsidRPr="0053034B" w:rsidRDefault="00CD2AD9" w:rsidP="00805AFC">
    <w:pPr>
      <w:jc w:val="right"/>
      <w:rPr>
        <w:lang w:val="pt-PT"/>
      </w:rPr>
    </w:pPr>
    <w:r w:rsidRPr="0053034B">
      <w:rPr>
        <w:lang w:val="pt-PT"/>
      </w:rPr>
      <w:t xml:space="preserve">page </w:t>
    </w:r>
    <w:r>
      <w:fldChar w:fldCharType="begin"/>
    </w:r>
    <w:r w:rsidRPr="0053034B">
      <w:rPr>
        <w:lang w:val="pt-PT"/>
      </w:rPr>
      <w:instrText xml:space="preserve"> PAGE  \* MERGEFORMAT </w:instrText>
    </w:r>
    <w:r>
      <w:fldChar w:fldCharType="separate"/>
    </w:r>
    <w:r>
      <w:rPr>
        <w:noProof/>
        <w:lang w:val="pt-PT"/>
      </w:rPr>
      <w:t>1</w:t>
    </w:r>
    <w:r>
      <w:fldChar w:fldCharType="end"/>
    </w:r>
  </w:p>
  <w:p w14:paraId="617BEF1C" w14:textId="77777777" w:rsidR="00CD2AD9" w:rsidRDefault="00CD2AD9" w:rsidP="00805AFC">
    <w:pPr>
      <w:jc w:val="right"/>
      <w:rPr>
        <w:lang w:val="pt-PT"/>
      </w:rPr>
    </w:pPr>
  </w:p>
  <w:p w14:paraId="6A90E5FA" w14:textId="77777777" w:rsidR="00CD2AD9" w:rsidRPr="0053034B" w:rsidRDefault="00CD2AD9" w:rsidP="00805AFC">
    <w:pPr>
      <w:jc w:val="right"/>
      <w:rPr>
        <w:lang w:val="pt-P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11B15" w14:textId="42B9CACF" w:rsidR="00ED73E3" w:rsidRDefault="00CD2AD9" w:rsidP="00ED73E3">
    <w:pPr>
      <w:jc w:val="right"/>
      <w:rPr>
        <w:lang w:val="pt-PT"/>
      </w:rPr>
    </w:pPr>
    <w:r w:rsidRPr="0053034B">
      <w:rPr>
        <w:lang w:val="pt-PT"/>
      </w:rPr>
      <w:t>H/</w:t>
    </w:r>
    <w:r w:rsidR="0047392F">
      <w:rPr>
        <w:lang w:val="pt-PT"/>
      </w:rPr>
      <w:t>A</w:t>
    </w:r>
    <w:r w:rsidRPr="0053034B">
      <w:rPr>
        <w:lang w:val="pt-PT"/>
      </w:rPr>
      <w:t>/</w:t>
    </w:r>
    <w:r w:rsidR="00ED73E3">
      <w:rPr>
        <w:lang w:val="pt-PT"/>
      </w:rPr>
      <w:t>44</w:t>
    </w:r>
    <w:r w:rsidRPr="0053034B">
      <w:rPr>
        <w:lang w:val="pt-PT"/>
      </w:rPr>
      <w:t>/</w:t>
    </w:r>
    <w:r w:rsidR="00ED73E3">
      <w:rPr>
        <w:lang w:val="pt-PT"/>
      </w:rPr>
      <w:t>1</w:t>
    </w:r>
  </w:p>
  <w:p w14:paraId="3F6E1184" w14:textId="7FC2CB8C" w:rsidR="00CD2AD9" w:rsidRDefault="00CD2AD9" w:rsidP="00805AFC">
    <w:pPr>
      <w:jc w:val="right"/>
      <w:rPr>
        <w:noProof/>
        <w:lang w:val="pt-PT"/>
      </w:rPr>
    </w:pPr>
    <w:r>
      <w:rPr>
        <w:lang w:val="pt-PT"/>
      </w:rPr>
      <w:t xml:space="preserve">page </w:t>
    </w:r>
    <w:r w:rsidRPr="005B0EAA">
      <w:rPr>
        <w:lang w:val="pt-PT"/>
      </w:rPr>
      <w:fldChar w:fldCharType="begin"/>
    </w:r>
    <w:r w:rsidRPr="005B0EAA">
      <w:rPr>
        <w:lang w:val="pt-PT"/>
      </w:rPr>
      <w:instrText xml:space="preserve"> PAGE   \* MERGEFORMAT </w:instrText>
    </w:r>
    <w:r w:rsidRPr="005B0EAA">
      <w:rPr>
        <w:lang w:val="pt-PT"/>
      </w:rPr>
      <w:fldChar w:fldCharType="separate"/>
    </w:r>
    <w:r w:rsidR="005C6421">
      <w:rPr>
        <w:noProof/>
        <w:lang w:val="pt-PT"/>
      </w:rPr>
      <w:t>4</w:t>
    </w:r>
    <w:r w:rsidRPr="005B0EAA">
      <w:rPr>
        <w:noProof/>
        <w:lang w:val="pt-PT"/>
      </w:rPr>
      <w:fldChar w:fldCharType="end"/>
    </w:r>
  </w:p>
  <w:p w14:paraId="7CA2D289" w14:textId="77777777" w:rsidR="00CD2AD9" w:rsidRPr="0053034B" w:rsidRDefault="00CD2AD9" w:rsidP="00805AFC">
    <w:pPr>
      <w:jc w:val="right"/>
      <w:rPr>
        <w:lang w:val="pt-PT"/>
      </w:rPr>
    </w:pPr>
  </w:p>
  <w:p w14:paraId="0D73CCF4" w14:textId="77777777" w:rsidR="00CD2AD9" w:rsidRPr="0053034B" w:rsidRDefault="00CD2AD9" w:rsidP="00477D6B">
    <w:pPr>
      <w:jc w:val="right"/>
      <w:rPr>
        <w:lang w:val="pt-P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E1FC6" w14:textId="77777777" w:rsidR="00C342EE" w:rsidRDefault="00C342E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68C59" w14:textId="67F34FBA" w:rsidR="00A50D7A" w:rsidRPr="00A50D7A" w:rsidRDefault="00A50D7A" w:rsidP="00A50D7A">
    <w:pPr>
      <w:pStyle w:val="Header"/>
      <w:jc w:val="right"/>
      <w:rPr>
        <w:lang w:val="fr-CH"/>
      </w:rPr>
    </w:pPr>
    <w:bookmarkStart w:id="22" w:name="Code2"/>
    <w:bookmarkEnd w:id="22"/>
    <w:r w:rsidRPr="00A50D7A">
      <w:rPr>
        <w:lang w:val="fr-CH"/>
      </w:rPr>
      <w:t>H/A/44/1</w:t>
    </w:r>
  </w:p>
  <w:p w14:paraId="64E844A7" w14:textId="673BC409" w:rsidR="00EC4E49" w:rsidRPr="00A50D7A" w:rsidRDefault="00A50D7A" w:rsidP="00A50D7A">
    <w:pPr>
      <w:pStyle w:val="Header"/>
      <w:jc w:val="right"/>
      <w:rPr>
        <w:lang w:val="fr-CH"/>
      </w:rPr>
    </w:pPr>
    <w:r w:rsidRPr="00A50D7A">
      <w:rPr>
        <w:lang w:val="fr-CH"/>
      </w:rPr>
      <w:t>Annex I</w:t>
    </w:r>
    <w:r w:rsidR="00B9062A">
      <w:rPr>
        <w:lang w:val="fr-CH"/>
      </w:rPr>
      <w:t>I</w:t>
    </w:r>
    <w:r w:rsidRPr="00A50D7A">
      <w:rPr>
        <w:lang w:val="fr-CH"/>
      </w:rPr>
      <w:t>,</w:t>
    </w:r>
    <w:r>
      <w:rPr>
        <w:lang w:val="fr-CH"/>
      </w:rPr>
      <w:t xml:space="preserve"> </w:t>
    </w:r>
    <w:r w:rsidR="00EC4E49" w:rsidRPr="00A50D7A">
      <w:rPr>
        <w:lang w:val="fr-CH"/>
      </w:rPr>
      <w:t xml:space="preserve">page </w:t>
    </w:r>
    <w:r w:rsidR="00EC4E49">
      <w:fldChar w:fldCharType="begin"/>
    </w:r>
    <w:r w:rsidR="00EC4E49" w:rsidRPr="00A50D7A">
      <w:rPr>
        <w:lang w:val="fr-CH"/>
      </w:rPr>
      <w:instrText xml:space="preserve"> PAGE  \* MERGEFORMAT </w:instrText>
    </w:r>
    <w:r w:rsidR="00EC4E49">
      <w:fldChar w:fldCharType="separate"/>
    </w:r>
    <w:r w:rsidR="00E671A6" w:rsidRPr="00A50D7A">
      <w:rPr>
        <w:noProof/>
        <w:lang w:val="fr-CH"/>
      </w:rPr>
      <w:t>2</w:t>
    </w:r>
    <w:r w:rsidR="00EC4E49">
      <w:fldChar w:fldCharType="end"/>
    </w:r>
  </w:p>
  <w:p w14:paraId="3D9EA54B" w14:textId="77777777" w:rsidR="00EC4E49" w:rsidRPr="00A50D7A" w:rsidRDefault="00EC4E49" w:rsidP="00477D6B">
    <w:pPr>
      <w:jc w:val="right"/>
      <w:rPr>
        <w:lang w:val="fr-CH"/>
      </w:rPr>
    </w:pPr>
  </w:p>
  <w:p w14:paraId="0A37F3EF" w14:textId="77777777" w:rsidR="00B50B99" w:rsidRPr="00A50D7A" w:rsidRDefault="00B50B99" w:rsidP="00477D6B">
    <w:pPr>
      <w:jc w:val="right"/>
      <w:rPr>
        <w:lang w:val="fr-CH"/>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DC8D9" w14:textId="7DB14BA9" w:rsidR="00C342EE" w:rsidRDefault="00CD2AD9" w:rsidP="00CD2AD9">
    <w:pPr>
      <w:pStyle w:val="Header"/>
      <w:jc w:val="right"/>
    </w:pPr>
    <w:r w:rsidRPr="00793D20">
      <w:t>H/</w:t>
    </w:r>
    <w:r w:rsidR="00C37A9B">
      <w:t>A</w:t>
    </w:r>
    <w:r w:rsidRPr="00793D20">
      <w:t>/</w:t>
    </w:r>
    <w:r w:rsidR="00ED73E3">
      <w:t>44</w:t>
    </w:r>
    <w:r w:rsidRPr="00750612">
      <w:t>/</w:t>
    </w:r>
    <w:r w:rsidR="00ED73E3">
      <w:t>1</w:t>
    </w:r>
  </w:p>
  <w:p w14:paraId="49F6BD91" w14:textId="3CF0DBB0" w:rsidR="00CD2AD9" w:rsidRDefault="00CD2AD9" w:rsidP="00CD2AD9">
    <w:pPr>
      <w:pStyle w:val="Header"/>
      <w:jc w:val="right"/>
    </w:pPr>
    <w:r>
      <w:t>ANNEX</w:t>
    </w:r>
    <w:r w:rsidR="00205583">
      <w:t xml:space="preserve"> I</w:t>
    </w:r>
  </w:p>
  <w:p w14:paraId="1FD694C5" w14:textId="0616079C" w:rsidR="00CD2AD9" w:rsidRDefault="00CD2AD9" w:rsidP="00CD2AD9">
    <w:pPr>
      <w:pStyle w:val="Header"/>
      <w:jc w:val="right"/>
    </w:pPr>
  </w:p>
  <w:p w14:paraId="162EAE70" w14:textId="77777777" w:rsidR="00CD2AD9" w:rsidRDefault="00CD2AD9" w:rsidP="00CD2AD9">
    <w:pPr>
      <w:pStyle w:val="Header"/>
      <w:jc w:val="righ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4C4C0" w14:textId="77777777" w:rsidR="00C11F49" w:rsidRDefault="00C11F49" w:rsidP="00CD2AD9">
    <w:pPr>
      <w:pStyle w:val="Header"/>
      <w:jc w:val="right"/>
    </w:pPr>
    <w:r w:rsidRPr="00793D20">
      <w:t>H/</w:t>
    </w:r>
    <w:r>
      <w:t>A</w:t>
    </w:r>
    <w:r w:rsidRPr="00793D20">
      <w:t>/</w:t>
    </w:r>
    <w:r>
      <w:t>44</w:t>
    </w:r>
    <w:r w:rsidRPr="00750612">
      <w:t>/</w:t>
    </w:r>
    <w:r>
      <w:t>1</w:t>
    </w:r>
  </w:p>
  <w:p w14:paraId="268CCFFF" w14:textId="45C6A454" w:rsidR="00C11F49" w:rsidRDefault="00C11F49" w:rsidP="00CD2AD9">
    <w:pPr>
      <w:pStyle w:val="Header"/>
      <w:jc w:val="right"/>
    </w:pPr>
    <w:r>
      <w:t xml:space="preserve">ANNEX </w:t>
    </w:r>
    <w:r w:rsidR="00494386">
      <w:t>I</w:t>
    </w:r>
    <w:r>
      <w:t>I</w:t>
    </w:r>
  </w:p>
  <w:p w14:paraId="03141FBD" w14:textId="77777777" w:rsidR="00C11F49" w:rsidRDefault="00C11F49" w:rsidP="00CD2AD9">
    <w:pPr>
      <w:pStyle w:val="Header"/>
      <w:jc w:val="right"/>
    </w:pPr>
  </w:p>
  <w:p w14:paraId="36124EAE" w14:textId="77777777" w:rsidR="00C11F49" w:rsidRDefault="00C11F49" w:rsidP="00CD2AD9">
    <w:pPr>
      <w:pStyle w:val="Header"/>
      <w:jc w:val="righ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4802D" w14:textId="77777777" w:rsidR="009B7814" w:rsidRPr="00A50D7A" w:rsidRDefault="009B7814" w:rsidP="00A50D7A">
    <w:pPr>
      <w:pStyle w:val="Header"/>
      <w:jc w:val="right"/>
      <w:rPr>
        <w:lang w:val="fr-CH"/>
      </w:rPr>
    </w:pPr>
    <w:r w:rsidRPr="00A50D7A">
      <w:rPr>
        <w:lang w:val="fr-CH"/>
      </w:rPr>
      <w:t>H/A/44/1</w:t>
    </w:r>
  </w:p>
  <w:p w14:paraId="3296095A" w14:textId="4E32CAD3" w:rsidR="009B7814" w:rsidRPr="00A50D7A" w:rsidRDefault="009B7814" w:rsidP="00A50D7A">
    <w:pPr>
      <w:pStyle w:val="Header"/>
      <w:jc w:val="right"/>
      <w:rPr>
        <w:lang w:val="fr-CH"/>
      </w:rPr>
    </w:pPr>
    <w:r w:rsidRPr="00A50D7A">
      <w:rPr>
        <w:lang w:val="fr-CH"/>
      </w:rPr>
      <w:t>Annex I</w:t>
    </w:r>
    <w:r>
      <w:rPr>
        <w:lang w:val="fr-CH"/>
      </w:rPr>
      <w:t>II</w:t>
    </w:r>
    <w:r w:rsidRPr="00A50D7A">
      <w:rPr>
        <w:lang w:val="fr-CH"/>
      </w:rPr>
      <w:t>,</w:t>
    </w:r>
    <w:r>
      <w:rPr>
        <w:lang w:val="fr-CH"/>
      </w:rPr>
      <w:t xml:space="preserve"> </w:t>
    </w:r>
    <w:r w:rsidRPr="00A50D7A">
      <w:rPr>
        <w:lang w:val="fr-CH"/>
      </w:rPr>
      <w:t xml:space="preserve">page </w:t>
    </w:r>
    <w:r>
      <w:fldChar w:fldCharType="begin"/>
    </w:r>
    <w:r w:rsidRPr="00A50D7A">
      <w:rPr>
        <w:lang w:val="fr-CH"/>
      </w:rPr>
      <w:instrText xml:space="preserve"> PAGE  \* MERGEFORMAT </w:instrText>
    </w:r>
    <w:r>
      <w:fldChar w:fldCharType="separate"/>
    </w:r>
    <w:r w:rsidRPr="00A50D7A">
      <w:rPr>
        <w:noProof/>
        <w:lang w:val="fr-CH"/>
      </w:rPr>
      <w:t>2</w:t>
    </w:r>
    <w:r>
      <w:fldChar w:fldCharType="end"/>
    </w:r>
  </w:p>
  <w:p w14:paraId="40F194B7" w14:textId="77777777" w:rsidR="009B7814" w:rsidRPr="00A50D7A" w:rsidRDefault="009B7814" w:rsidP="00477D6B">
    <w:pPr>
      <w:jc w:val="right"/>
      <w:rPr>
        <w:lang w:val="fr-CH"/>
      </w:rPr>
    </w:pPr>
  </w:p>
  <w:p w14:paraId="0EE31437" w14:textId="77777777" w:rsidR="009B7814" w:rsidRPr="00A50D7A" w:rsidRDefault="009B7814" w:rsidP="00477D6B">
    <w:pPr>
      <w:jc w:val="right"/>
      <w:rPr>
        <w:lang w:val="fr-CH"/>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3777D" w14:textId="77777777" w:rsidR="00494386" w:rsidRDefault="00494386" w:rsidP="00CD2AD9">
    <w:pPr>
      <w:pStyle w:val="Header"/>
      <w:jc w:val="right"/>
    </w:pPr>
    <w:r w:rsidRPr="00793D20">
      <w:t>H/</w:t>
    </w:r>
    <w:r>
      <w:t>A</w:t>
    </w:r>
    <w:r w:rsidRPr="00793D20">
      <w:t>/</w:t>
    </w:r>
    <w:r>
      <w:t>44</w:t>
    </w:r>
    <w:r w:rsidRPr="00750612">
      <w:t>/</w:t>
    </w:r>
    <w:r>
      <w:t>1</w:t>
    </w:r>
  </w:p>
  <w:p w14:paraId="1E2BCBC2" w14:textId="7D3098CE" w:rsidR="00494386" w:rsidRDefault="00494386" w:rsidP="00CD2AD9">
    <w:pPr>
      <w:pStyle w:val="Header"/>
      <w:jc w:val="right"/>
    </w:pPr>
    <w:r>
      <w:t>ANNEX III</w:t>
    </w:r>
  </w:p>
  <w:p w14:paraId="113480AF" w14:textId="77777777" w:rsidR="00494386" w:rsidRDefault="00494386" w:rsidP="00CD2AD9">
    <w:pPr>
      <w:pStyle w:val="Header"/>
      <w:jc w:val="right"/>
    </w:pPr>
  </w:p>
  <w:p w14:paraId="26397DB0" w14:textId="77777777" w:rsidR="00494386" w:rsidRDefault="00494386" w:rsidP="00CD2AD9">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36E80"/>
    <w:multiLevelType w:val="hybridMultilevel"/>
    <w:tmpl w:val="06E02734"/>
    <w:lvl w:ilvl="0" w:tplc="BE2E83DE">
      <w:start w:val="1"/>
      <w:numFmt w:val="lowerRoman"/>
      <w:lvlText w:val="(%1)"/>
      <w:lvlJc w:val="right"/>
      <w:pPr>
        <w:tabs>
          <w:tab w:val="num" w:pos="1994"/>
        </w:tabs>
        <w:ind w:left="9" w:firstLine="1701"/>
      </w:pPr>
      <w:rPr>
        <w:rFonts w:ascii="Arial" w:eastAsia="Times New Roman" w:hAnsi="Arial" w:cs="Arial" w:hint="default"/>
        <w:spacing w:val="-1"/>
        <w:w w:val="100"/>
        <w:sz w:val="22"/>
        <w:szCs w:val="22"/>
        <w:lang w:val="en-US"/>
      </w:rPr>
    </w:lvl>
    <w:lvl w:ilvl="1" w:tplc="FFFFFFFF">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80F5142"/>
    <w:multiLevelType w:val="hybridMultilevel"/>
    <w:tmpl w:val="6E762A0C"/>
    <w:lvl w:ilvl="0" w:tplc="9F82AE2E">
      <w:start w:val="1"/>
      <w:numFmt w:val="lowerRoman"/>
      <w:lvlText w:val="(%1)"/>
      <w:lvlJc w:val="right"/>
      <w:pPr>
        <w:tabs>
          <w:tab w:val="num" w:pos="1634"/>
        </w:tabs>
        <w:ind w:left="-351" w:firstLine="1701"/>
      </w:pPr>
      <w:rPr>
        <w:rFonts w:ascii="Arial" w:eastAsia="Times New Roman" w:hAnsi="Arial" w:cs="Arial" w:hint="default"/>
        <w:spacing w:val="-1"/>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681986"/>
    <w:multiLevelType w:val="hybridMultilevel"/>
    <w:tmpl w:val="ECAC45E6"/>
    <w:lvl w:ilvl="0" w:tplc="EBFE1CFC">
      <w:start w:val="1"/>
      <w:numFmt w:val="lowerRoman"/>
      <w:lvlText w:val="(%1)"/>
      <w:lvlJc w:val="right"/>
      <w:pPr>
        <w:tabs>
          <w:tab w:val="num" w:pos="1634"/>
        </w:tabs>
        <w:ind w:left="-351" w:firstLine="1701"/>
      </w:pPr>
      <w:rPr>
        <w:rFonts w:ascii="Arial" w:eastAsia="Times New Roman" w:hAnsi="Arial" w:cs="Arial" w:hint="default"/>
        <w:spacing w:val="-1"/>
        <w:w w:val="100"/>
        <w:sz w:val="22"/>
        <w:szCs w:val="22"/>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187C1365"/>
    <w:multiLevelType w:val="hybridMultilevel"/>
    <w:tmpl w:val="16900972"/>
    <w:lvl w:ilvl="0" w:tplc="EB84C838">
      <w:start w:val="1"/>
      <w:numFmt w:val="lowerRoman"/>
      <w:lvlText w:val="(%1)"/>
      <w:lvlJc w:val="right"/>
      <w:pPr>
        <w:tabs>
          <w:tab w:val="num" w:pos="1634"/>
        </w:tabs>
        <w:ind w:left="-351" w:firstLine="1701"/>
      </w:pPr>
      <w:rPr>
        <w:rFonts w:ascii="Arial" w:eastAsia="Times New Roman" w:hAnsi="Arial" w:cs="Arial" w:hint="default"/>
        <w:spacing w:val="-1"/>
        <w:w w:val="100"/>
        <w:sz w:val="22"/>
        <w:szCs w:val="22"/>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1A073E37"/>
    <w:multiLevelType w:val="hybridMultilevel"/>
    <w:tmpl w:val="9A88FCE2"/>
    <w:lvl w:ilvl="0" w:tplc="81E25E02">
      <w:start w:val="1"/>
      <w:numFmt w:val="lowerRoman"/>
      <w:lvlText w:val="(%1)"/>
      <w:lvlJc w:val="right"/>
      <w:pPr>
        <w:tabs>
          <w:tab w:val="num" w:pos="1634"/>
        </w:tabs>
        <w:ind w:left="-351" w:firstLine="1701"/>
      </w:pPr>
      <w:rPr>
        <w:rFonts w:ascii="Arial" w:eastAsia="Times New Roman" w:hAnsi="Arial" w:cs="Arial" w:hint="default"/>
        <w:spacing w:val="-1"/>
        <w:w w:val="100"/>
        <w:sz w:val="22"/>
        <w:szCs w:val="22"/>
        <w:lang w:val="en-US"/>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1A7A5EF1"/>
    <w:multiLevelType w:val="hybridMultilevel"/>
    <w:tmpl w:val="5D889218"/>
    <w:lvl w:ilvl="0" w:tplc="20C807E2">
      <w:start w:val="1"/>
      <w:numFmt w:val="lowerRoman"/>
      <w:lvlText w:val="(%1)"/>
      <w:lvlJc w:val="right"/>
      <w:pPr>
        <w:tabs>
          <w:tab w:val="num" w:pos="1634"/>
        </w:tabs>
        <w:ind w:left="-351" w:firstLine="1701"/>
      </w:pPr>
      <w:rPr>
        <w:rFonts w:ascii="Arial" w:eastAsia="Times New Roman" w:hAnsi="Arial" w:cs="Arial" w:hint="default"/>
        <w:spacing w:val="-1"/>
        <w:w w:val="100"/>
        <w:sz w:val="22"/>
        <w:szCs w:val="22"/>
        <w:lang w:val="en-US"/>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1B03677E"/>
    <w:multiLevelType w:val="hybridMultilevel"/>
    <w:tmpl w:val="BFE078A6"/>
    <w:lvl w:ilvl="0" w:tplc="9DF2FE4A">
      <w:start w:val="1"/>
      <w:numFmt w:val="lowerRoman"/>
      <w:lvlText w:val="(%1)"/>
      <w:lvlJc w:val="right"/>
      <w:pPr>
        <w:tabs>
          <w:tab w:val="num" w:pos="1634"/>
        </w:tabs>
        <w:ind w:left="-351" w:firstLine="1701"/>
      </w:pPr>
      <w:rPr>
        <w:rFonts w:ascii="Arial" w:eastAsia="Times New Roman" w:hAnsi="Arial" w:cs="Arial" w:hint="default"/>
        <w:spacing w:val="-1"/>
        <w:w w:val="100"/>
        <w:sz w:val="22"/>
        <w:szCs w:val="22"/>
        <w:lang w:val="en-US"/>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1D341C6A"/>
    <w:multiLevelType w:val="hybridMultilevel"/>
    <w:tmpl w:val="03089B4E"/>
    <w:lvl w:ilvl="0" w:tplc="AE347B84">
      <w:start w:val="1"/>
      <w:numFmt w:val="lowerRoman"/>
      <w:lvlText w:val="(%1)"/>
      <w:lvlJc w:val="right"/>
      <w:pPr>
        <w:ind w:left="720" w:hanging="360"/>
      </w:pPr>
      <w:rPr>
        <w:rFonts w:ascii="Arial" w:eastAsia="Times New Roman" w:hAnsi="Arial" w:cs="Arial" w:hint="default"/>
        <w:spacing w:val="-1"/>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735B04"/>
    <w:multiLevelType w:val="hybridMultilevel"/>
    <w:tmpl w:val="FA3EA9FE"/>
    <w:lvl w:ilvl="0" w:tplc="35A67798">
      <w:start w:val="1"/>
      <w:numFmt w:val="lowerRoman"/>
      <w:lvlText w:val="(%1)"/>
      <w:lvlJc w:val="right"/>
      <w:pPr>
        <w:tabs>
          <w:tab w:val="num" w:pos="1634"/>
        </w:tabs>
        <w:ind w:left="-351" w:firstLine="1701"/>
      </w:pPr>
      <w:rPr>
        <w:rFonts w:ascii="Arial" w:eastAsia="Times New Roman" w:hAnsi="Arial" w:cs="Arial" w:hint="default"/>
        <w:spacing w:val="-1"/>
        <w:w w:val="100"/>
        <w:sz w:val="22"/>
        <w:szCs w:val="22"/>
        <w:lang w:val="en-US"/>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1FF07590"/>
    <w:multiLevelType w:val="hybridMultilevel"/>
    <w:tmpl w:val="E4AC26EC"/>
    <w:lvl w:ilvl="0" w:tplc="B4E6575E">
      <w:start w:val="1"/>
      <w:numFmt w:val="lowerRoman"/>
      <w:lvlText w:val="(%1)"/>
      <w:lvlJc w:val="right"/>
      <w:pPr>
        <w:tabs>
          <w:tab w:val="num" w:pos="1634"/>
        </w:tabs>
        <w:ind w:left="-351" w:firstLine="1701"/>
      </w:pPr>
      <w:rPr>
        <w:rFonts w:ascii="Arial" w:eastAsia="Times New Roman" w:hAnsi="Arial" w:cs="Arial" w:hint="default"/>
        <w:spacing w:val="-1"/>
        <w:w w:val="100"/>
        <w:sz w:val="22"/>
        <w:szCs w:val="22"/>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2" w15:restartNumberingAfterBreak="0">
    <w:nsid w:val="22CB0964"/>
    <w:multiLevelType w:val="hybridMultilevel"/>
    <w:tmpl w:val="16FE823E"/>
    <w:lvl w:ilvl="0" w:tplc="4BDA5DF6">
      <w:start w:val="1"/>
      <w:numFmt w:val="lowerRoman"/>
      <w:lvlText w:val="(%1)"/>
      <w:lvlJc w:val="right"/>
      <w:pPr>
        <w:tabs>
          <w:tab w:val="num" w:pos="1634"/>
        </w:tabs>
        <w:ind w:left="-351" w:firstLine="1701"/>
      </w:pPr>
      <w:rPr>
        <w:rFonts w:ascii="Arial" w:eastAsia="Times New Roman" w:hAnsi="Arial" w:cs="Arial" w:hint="default"/>
        <w:spacing w:val="-1"/>
        <w:w w:val="100"/>
        <w:sz w:val="22"/>
        <w:szCs w:val="22"/>
        <w:lang w:val="en-US"/>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25363882"/>
    <w:multiLevelType w:val="hybridMultilevel"/>
    <w:tmpl w:val="4714575C"/>
    <w:lvl w:ilvl="0" w:tplc="8EDE79FE">
      <w:start w:val="1"/>
      <w:numFmt w:val="lowerRoman"/>
      <w:lvlText w:val="(%1)"/>
      <w:lvlJc w:val="right"/>
      <w:pPr>
        <w:tabs>
          <w:tab w:val="num" w:pos="1634"/>
        </w:tabs>
        <w:ind w:left="-351" w:firstLine="1701"/>
      </w:pPr>
      <w:rPr>
        <w:rFonts w:ascii="Arial" w:eastAsia="Times New Roman" w:hAnsi="Arial" w:cs="Arial" w:hint="default"/>
        <w:spacing w:val="-1"/>
        <w:w w:val="100"/>
        <w:sz w:val="22"/>
        <w:szCs w:val="22"/>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25670E26"/>
    <w:multiLevelType w:val="hybridMultilevel"/>
    <w:tmpl w:val="2BC6D0CA"/>
    <w:lvl w:ilvl="0" w:tplc="D410E184">
      <w:start w:val="1"/>
      <w:numFmt w:val="lowerRoman"/>
      <w:lvlText w:val="(%1)"/>
      <w:lvlJc w:val="right"/>
      <w:pPr>
        <w:tabs>
          <w:tab w:val="num" w:pos="1634"/>
        </w:tabs>
        <w:ind w:left="-351" w:firstLine="1701"/>
      </w:pPr>
      <w:rPr>
        <w:rFonts w:ascii="Arial" w:eastAsia="Times New Roman" w:hAnsi="Arial" w:cs="Arial" w:hint="default"/>
        <w:spacing w:val="-1"/>
        <w:w w:val="100"/>
        <w:sz w:val="22"/>
        <w:szCs w:val="22"/>
        <w:lang w:val="en-US"/>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75E7102"/>
    <w:multiLevelType w:val="hybridMultilevel"/>
    <w:tmpl w:val="04CEA8C0"/>
    <w:lvl w:ilvl="0" w:tplc="272C1218">
      <w:start w:val="1"/>
      <w:numFmt w:val="lowerRoman"/>
      <w:lvlText w:val="(%1)"/>
      <w:lvlJc w:val="right"/>
      <w:pPr>
        <w:tabs>
          <w:tab w:val="num" w:pos="1634"/>
        </w:tabs>
        <w:ind w:left="-351" w:firstLine="1701"/>
      </w:pPr>
      <w:rPr>
        <w:rFonts w:ascii="Arial" w:eastAsia="Times New Roman" w:hAnsi="Arial" w:cs="Arial" w:hint="default"/>
        <w:spacing w:val="-1"/>
        <w:w w:val="100"/>
        <w:sz w:val="22"/>
        <w:szCs w:val="22"/>
        <w:lang w:val="en-US"/>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2A6530FF"/>
    <w:multiLevelType w:val="hybridMultilevel"/>
    <w:tmpl w:val="E8466CC4"/>
    <w:lvl w:ilvl="0" w:tplc="556C6460">
      <w:start w:val="1"/>
      <w:numFmt w:val="lowerRoman"/>
      <w:lvlText w:val="(%1)"/>
      <w:lvlJc w:val="right"/>
      <w:pPr>
        <w:tabs>
          <w:tab w:val="num" w:pos="1634"/>
        </w:tabs>
        <w:ind w:left="-351" w:firstLine="1701"/>
      </w:pPr>
      <w:rPr>
        <w:rFonts w:ascii="Arial" w:eastAsia="Times New Roman" w:hAnsi="Arial" w:cs="Arial" w:hint="default"/>
        <w:spacing w:val="-1"/>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A83743"/>
    <w:multiLevelType w:val="hybridMultilevel"/>
    <w:tmpl w:val="29004B62"/>
    <w:lvl w:ilvl="0" w:tplc="F24E458A">
      <w:start w:val="1"/>
      <w:numFmt w:val="lowerRoman"/>
      <w:lvlText w:val="(%1)"/>
      <w:lvlJc w:val="right"/>
      <w:pPr>
        <w:tabs>
          <w:tab w:val="num" w:pos="1634"/>
        </w:tabs>
        <w:ind w:left="-351" w:firstLine="1701"/>
      </w:pPr>
      <w:rPr>
        <w:rFonts w:ascii="Arial" w:eastAsia="Times New Roman" w:hAnsi="Arial" w:cs="Arial" w:hint="default"/>
        <w:spacing w:val="-1"/>
        <w:w w:val="100"/>
        <w:sz w:val="22"/>
        <w:szCs w:val="22"/>
        <w:lang w:val="en-US"/>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3AA918A3"/>
    <w:multiLevelType w:val="hybridMultilevel"/>
    <w:tmpl w:val="1B70077C"/>
    <w:lvl w:ilvl="0" w:tplc="C4AA3B44">
      <w:start w:val="1"/>
      <w:numFmt w:val="lowerRoman"/>
      <w:lvlText w:val="(%1)"/>
      <w:lvlJc w:val="right"/>
      <w:pPr>
        <w:tabs>
          <w:tab w:val="num" w:pos="1634"/>
        </w:tabs>
        <w:ind w:left="-351" w:firstLine="1701"/>
      </w:pPr>
      <w:rPr>
        <w:rFonts w:ascii="Arial" w:eastAsia="Times New Roman" w:hAnsi="Arial" w:cs="Arial" w:hint="default"/>
        <w:spacing w:val="-1"/>
        <w:w w:val="100"/>
        <w:sz w:val="22"/>
        <w:szCs w:val="22"/>
        <w:lang w:val="en-US"/>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3DBE56C4"/>
    <w:multiLevelType w:val="hybridMultilevel"/>
    <w:tmpl w:val="F59E47D4"/>
    <w:lvl w:ilvl="0" w:tplc="3BBE40C0">
      <w:start w:val="1"/>
      <w:numFmt w:val="lowerRoman"/>
      <w:lvlText w:val="(%1)"/>
      <w:lvlJc w:val="right"/>
      <w:pPr>
        <w:tabs>
          <w:tab w:val="num" w:pos="1634"/>
        </w:tabs>
        <w:ind w:left="-351" w:firstLine="1701"/>
      </w:pPr>
      <w:rPr>
        <w:rFonts w:ascii="Arial" w:eastAsia="Times New Roman" w:hAnsi="Arial" w:cs="Arial" w:hint="default"/>
        <w:spacing w:val="-1"/>
        <w:w w:val="100"/>
        <w:sz w:val="22"/>
        <w:szCs w:val="22"/>
        <w:lang w:val="en-US"/>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4B05557E"/>
    <w:multiLevelType w:val="hybridMultilevel"/>
    <w:tmpl w:val="C0528A64"/>
    <w:lvl w:ilvl="0" w:tplc="23ACD83E">
      <w:start w:val="1"/>
      <w:numFmt w:val="lowerRoman"/>
      <w:lvlText w:val="(%1)"/>
      <w:lvlJc w:val="right"/>
      <w:pPr>
        <w:tabs>
          <w:tab w:val="num" w:pos="1634"/>
        </w:tabs>
        <w:ind w:left="-351" w:firstLine="1701"/>
      </w:pPr>
      <w:rPr>
        <w:rFonts w:ascii="Arial" w:eastAsia="Times New Roman" w:hAnsi="Arial" w:cs="Arial" w:hint="default"/>
        <w:spacing w:val="-1"/>
        <w:w w:val="100"/>
        <w:sz w:val="22"/>
        <w:szCs w:val="22"/>
        <w:lang w:val="en-US"/>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11D07D6"/>
    <w:multiLevelType w:val="hybridMultilevel"/>
    <w:tmpl w:val="36ACCDA4"/>
    <w:lvl w:ilvl="0" w:tplc="9474CBF8">
      <w:start w:val="1"/>
      <w:numFmt w:val="lowerRoman"/>
      <w:lvlText w:val="(%1)"/>
      <w:lvlJc w:val="right"/>
      <w:pPr>
        <w:tabs>
          <w:tab w:val="num" w:pos="1634"/>
        </w:tabs>
        <w:ind w:left="-351" w:firstLine="1701"/>
      </w:pPr>
      <w:rPr>
        <w:rFonts w:ascii="Arial" w:eastAsia="Times New Roman" w:hAnsi="Arial" w:cs="Arial" w:hint="default"/>
        <w:spacing w:val="-1"/>
        <w:w w:val="100"/>
        <w:sz w:val="22"/>
        <w:szCs w:val="22"/>
        <w:lang w:val="en-US"/>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15:restartNumberingAfterBreak="0">
    <w:nsid w:val="562E73D3"/>
    <w:multiLevelType w:val="hybridMultilevel"/>
    <w:tmpl w:val="F07EC62E"/>
    <w:lvl w:ilvl="0" w:tplc="7A963DE4">
      <w:start w:val="1"/>
      <w:numFmt w:val="lowerRoman"/>
      <w:lvlText w:val="(%1)"/>
      <w:lvlJc w:val="right"/>
      <w:pPr>
        <w:tabs>
          <w:tab w:val="num" w:pos="1634"/>
        </w:tabs>
        <w:ind w:left="-351" w:firstLine="1701"/>
      </w:pPr>
      <w:rPr>
        <w:rFonts w:ascii="Arial" w:eastAsia="Times New Roman" w:hAnsi="Arial" w:cs="Arial" w:hint="default"/>
        <w:spacing w:val="-1"/>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FB1231"/>
    <w:multiLevelType w:val="hybridMultilevel"/>
    <w:tmpl w:val="3B1E3C62"/>
    <w:lvl w:ilvl="0" w:tplc="C7C699D0">
      <w:start w:val="1"/>
      <w:numFmt w:val="lowerRoman"/>
      <w:lvlText w:val="(%1)"/>
      <w:lvlJc w:val="left"/>
      <w:pPr>
        <w:ind w:left="1980" w:hanging="360"/>
      </w:pPr>
      <w:rPr>
        <w:rFonts w:ascii="Times New Roman" w:eastAsia="Times New Roman" w:hAnsi="Times New Roman" w:cs="Times New Roman" w:hint="default"/>
        <w:spacing w:val="-1"/>
        <w:w w:val="100"/>
        <w:sz w:val="24"/>
        <w:szCs w:val="24"/>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5" w15:restartNumberingAfterBreak="0">
    <w:nsid w:val="61E44565"/>
    <w:multiLevelType w:val="hybridMultilevel"/>
    <w:tmpl w:val="5B982D92"/>
    <w:lvl w:ilvl="0" w:tplc="5B3A2676">
      <w:start w:val="2"/>
      <w:numFmt w:val="lowerRoman"/>
      <w:lvlText w:val="(%1)"/>
      <w:lvlJc w:val="right"/>
      <w:pPr>
        <w:tabs>
          <w:tab w:val="num" w:pos="1634"/>
        </w:tabs>
        <w:ind w:left="-351" w:firstLine="1701"/>
      </w:pPr>
      <w:rPr>
        <w:rFonts w:ascii="Arial" w:eastAsia="Times New Roman" w:hAnsi="Arial" w:cs="Arial" w:hint="default"/>
        <w:spacing w:val="-1"/>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A959E0"/>
    <w:multiLevelType w:val="hybridMultilevel"/>
    <w:tmpl w:val="515471C0"/>
    <w:lvl w:ilvl="0" w:tplc="6A78FB3E">
      <w:start w:val="1"/>
      <w:numFmt w:val="lowerRoman"/>
      <w:lvlText w:val="(%1)"/>
      <w:lvlJc w:val="right"/>
      <w:pPr>
        <w:tabs>
          <w:tab w:val="num" w:pos="1634"/>
        </w:tabs>
        <w:ind w:left="-351" w:firstLine="1701"/>
      </w:pPr>
      <w:rPr>
        <w:rFonts w:ascii="Arial" w:eastAsia="Times New Roman" w:hAnsi="Arial" w:cs="Arial" w:hint="default"/>
        <w:spacing w:val="-1"/>
        <w:w w:val="100"/>
        <w:sz w:val="22"/>
        <w:szCs w:val="22"/>
        <w:lang w:val="en-US"/>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6D192B24"/>
    <w:multiLevelType w:val="hybridMultilevel"/>
    <w:tmpl w:val="01B83E5A"/>
    <w:lvl w:ilvl="0" w:tplc="636222B4">
      <w:start w:val="1"/>
      <w:numFmt w:val="lowerRoman"/>
      <w:lvlText w:val="(%1)"/>
      <w:lvlJc w:val="right"/>
      <w:pPr>
        <w:ind w:left="720" w:hanging="360"/>
      </w:pPr>
      <w:rPr>
        <w:rFonts w:ascii="Arial" w:eastAsia="Times New Roman" w:hAnsi="Arial" w:cs="Arial" w:hint="default"/>
        <w:spacing w:val="-1"/>
        <w:w w:val="100"/>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6DB91F46"/>
    <w:multiLevelType w:val="hybridMultilevel"/>
    <w:tmpl w:val="024C8D86"/>
    <w:lvl w:ilvl="0" w:tplc="00A29F9C">
      <w:start w:val="1"/>
      <w:numFmt w:val="lowerRoman"/>
      <w:lvlText w:val="(%1)"/>
      <w:lvlJc w:val="right"/>
      <w:pPr>
        <w:tabs>
          <w:tab w:val="num" w:pos="1634"/>
        </w:tabs>
        <w:ind w:left="-351" w:firstLine="1701"/>
      </w:pPr>
      <w:rPr>
        <w:rFonts w:ascii="Arial" w:eastAsia="Times New Roman" w:hAnsi="Arial" w:cs="Arial" w:hint="default"/>
        <w:spacing w:val="-1"/>
        <w:w w:val="100"/>
        <w:sz w:val="22"/>
        <w:szCs w:val="22"/>
        <w:lang w:val="en-US"/>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15:restartNumberingAfterBreak="0">
    <w:nsid w:val="6F584B2A"/>
    <w:multiLevelType w:val="hybridMultilevel"/>
    <w:tmpl w:val="AF944ADC"/>
    <w:lvl w:ilvl="0" w:tplc="08A6262E">
      <w:start w:val="2"/>
      <w:numFmt w:val="lowerRoman"/>
      <w:lvlText w:val="(%1)"/>
      <w:lvlJc w:val="right"/>
      <w:pPr>
        <w:tabs>
          <w:tab w:val="num" w:pos="1634"/>
        </w:tabs>
        <w:ind w:left="-351" w:firstLine="1701"/>
      </w:pPr>
      <w:rPr>
        <w:rFonts w:ascii="Arial" w:eastAsia="Times New Roman" w:hAnsi="Arial" w:cs="Arial" w:hint="default"/>
        <w:spacing w:val="-1"/>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F594660"/>
    <w:multiLevelType w:val="hybridMultilevel"/>
    <w:tmpl w:val="61B4D10A"/>
    <w:lvl w:ilvl="0" w:tplc="26D05A1E">
      <w:start w:val="1"/>
      <w:numFmt w:val="lowerRoman"/>
      <w:lvlText w:val="(%1)"/>
      <w:lvlJc w:val="right"/>
      <w:pPr>
        <w:tabs>
          <w:tab w:val="num" w:pos="1634"/>
        </w:tabs>
        <w:ind w:left="-351" w:firstLine="1701"/>
      </w:pPr>
      <w:rPr>
        <w:rFonts w:ascii="Arial" w:eastAsia="Times New Roman" w:hAnsi="Arial" w:cs="Arial" w:hint="default"/>
        <w:spacing w:val="-1"/>
        <w:w w:val="100"/>
        <w:sz w:val="22"/>
        <w:szCs w:val="22"/>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16cid:durableId="1891962672">
    <w:abstractNumId w:val="21"/>
  </w:num>
  <w:num w:numId="2" w16cid:durableId="1340699466">
    <w:abstractNumId w:val="1"/>
  </w:num>
  <w:num w:numId="3" w16cid:durableId="1713382753">
    <w:abstractNumId w:val="11"/>
  </w:num>
  <w:num w:numId="4" w16cid:durableId="1763598614">
    <w:abstractNumId w:val="14"/>
    <w:lvlOverride w:ilvl="0">
      <w:startOverride w:val="1"/>
    </w:lvlOverride>
  </w:num>
  <w:num w:numId="5" w16cid:durableId="1415517822">
    <w:abstractNumId w:val="14"/>
    <w:lvlOverride w:ilvl="0">
      <w:startOverride w:val="1"/>
    </w:lvlOverride>
  </w:num>
  <w:num w:numId="6" w16cid:durableId="521480874">
    <w:abstractNumId w:val="14"/>
    <w:lvlOverride w:ilvl="0">
      <w:startOverride w:val="1"/>
    </w:lvlOverride>
  </w:num>
  <w:num w:numId="7" w16cid:durableId="563374335">
    <w:abstractNumId w:val="14"/>
    <w:lvlOverride w:ilvl="0">
      <w:startOverride w:val="1"/>
    </w:lvlOverride>
  </w:num>
  <w:num w:numId="8" w16cid:durableId="916595550">
    <w:abstractNumId w:val="14"/>
    <w:lvlOverride w:ilvl="0">
      <w:startOverride w:val="2"/>
    </w:lvlOverride>
  </w:num>
  <w:num w:numId="9" w16cid:durableId="12071599">
    <w:abstractNumId w:val="14"/>
    <w:lvlOverride w:ilvl="0">
      <w:startOverride w:val="1"/>
    </w:lvlOverride>
  </w:num>
  <w:num w:numId="10" w16cid:durableId="1858614554">
    <w:abstractNumId w:val="14"/>
    <w:lvlOverride w:ilvl="0">
      <w:startOverride w:val="1"/>
    </w:lvlOverride>
  </w:num>
  <w:num w:numId="11" w16cid:durableId="840966835">
    <w:abstractNumId w:val="14"/>
    <w:lvlOverride w:ilvl="0">
      <w:startOverride w:val="1"/>
    </w:lvlOverride>
  </w:num>
  <w:num w:numId="12" w16cid:durableId="465661126">
    <w:abstractNumId w:val="14"/>
    <w:lvlOverride w:ilvl="0">
      <w:startOverride w:val="1"/>
    </w:lvlOverride>
  </w:num>
  <w:num w:numId="13" w16cid:durableId="299578118">
    <w:abstractNumId w:val="14"/>
    <w:lvlOverride w:ilvl="0">
      <w:startOverride w:val="1"/>
    </w:lvlOverride>
  </w:num>
  <w:num w:numId="14" w16cid:durableId="56706488">
    <w:abstractNumId w:val="14"/>
    <w:lvlOverride w:ilvl="0">
      <w:startOverride w:val="1"/>
    </w:lvlOverride>
  </w:num>
  <w:num w:numId="15" w16cid:durableId="1098603710">
    <w:abstractNumId w:val="14"/>
    <w:lvlOverride w:ilvl="0">
      <w:startOverride w:val="1"/>
    </w:lvlOverride>
  </w:num>
  <w:num w:numId="16" w16cid:durableId="1969387210">
    <w:abstractNumId w:val="14"/>
    <w:lvlOverride w:ilvl="0">
      <w:startOverride w:val="1"/>
    </w:lvlOverride>
  </w:num>
  <w:num w:numId="17" w16cid:durableId="706299711">
    <w:abstractNumId w:val="14"/>
    <w:lvlOverride w:ilvl="0">
      <w:startOverride w:val="1"/>
    </w:lvlOverride>
  </w:num>
  <w:num w:numId="18" w16cid:durableId="472018772">
    <w:abstractNumId w:val="14"/>
    <w:lvlOverride w:ilvl="0">
      <w:startOverride w:val="1"/>
    </w:lvlOverride>
  </w:num>
  <w:num w:numId="19" w16cid:durableId="1945919324">
    <w:abstractNumId w:val="14"/>
    <w:lvlOverride w:ilvl="0">
      <w:startOverride w:val="1"/>
    </w:lvlOverride>
  </w:num>
  <w:num w:numId="20" w16cid:durableId="810750624">
    <w:abstractNumId w:val="14"/>
    <w:lvlOverride w:ilvl="0">
      <w:startOverride w:val="1"/>
    </w:lvlOverride>
  </w:num>
  <w:num w:numId="21" w16cid:durableId="1061438857">
    <w:abstractNumId w:val="14"/>
    <w:lvlOverride w:ilvl="0">
      <w:startOverride w:val="1"/>
    </w:lvlOverride>
  </w:num>
  <w:num w:numId="22" w16cid:durableId="1514757957">
    <w:abstractNumId w:val="14"/>
    <w:lvlOverride w:ilvl="0">
      <w:startOverride w:val="1"/>
    </w:lvlOverride>
  </w:num>
  <w:num w:numId="23" w16cid:durableId="607660284">
    <w:abstractNumId w:val="14"/>
  </w:num>
  <w:num w:numId="24" w16cid:durableId="1766075995">
    <w:abstractNumId w:val="14"/>
    <w:lvlOverride w:ilvl="0">
      <w:startOverride w:val="1"/>
    </w:lvlOverride>
  </w:num>
  <w:num w:numId="25" w16cid:durableId="767651471">
    <w:abstractNumId w:val="14"/>
    <w:lvlOverride w:ilvl="0">
      <w:startOverride w:val="1"/>
    </w:lvlOverride>
  </w:num>
  <w:num w:numId="26" w16cid:durableId="633221897">
    <w:abstractNumId w:val="14"/>
    <w:lvlOverride w:ilvl="0">
      <w:startOverride w:val="2"/>
    </w:lvlOverride>
  </w:num>
  <w:num w:numId="27" w16cid:durableId="699476885">
    <w:abstractNumId w:val="24"/>
  </w:num>
  <w:num w:numId="28" w16cid:durableId="659232590">
    <w:abstractNumId w:val="8"/>
  </w:num>
  <w:num w:numId="29" w16cid:durableId="1031764299">
    <w:abstractNumId w:val="27"/>
  </w:num>
  <w:num w:numId="30" w16cid:durableId="1291672567">
    <w:abstractNumId w:val="25"/>
  </w:num>
  <w:num w:numId="31" w16cid:durableId="510919975">
    <w:abstractNumId w:val="13"/>
  </w:num>
  <w:num w:numId="32" w16cid:durableId="1491797874">
    <w:abstractNumId w:val="3"/>
  </w:num>
  <w:num w:numId="33" w16cid:durableId="1733457743">
    <w:abstractNumId w:val="10"/>
  </w:num>
  <w:num w:numId="34" w16cid:durableId="611014136">
    <w:abstractNumId w:val="30"/>
  </w:num>
  <w:num w:numId="35" w16cid:durableId="1111824222">
    <w:abstractNumId w:val="16"/>
  </w:num>
  <w:num w:numId="36" w16cid:durableId="807280060">
    <w:abstractNumId w:val="29"/>
  </w:num>
  <w:num w:numId="37" w16cid:durableId="497766052">
    <w:abstractNumId w:val="20"/>
  </w:num>
  <w:num w:numId="38" w16cid:durableId="1103963430">
    <w:abstractNumId w:val="23"/>
  </w:num>
  <w:num w:numId="39" w16cid:durableId="1477644415">
    <w:abstractNumId w:val="18"/>
  </w:num>
  <w:num w:numId="40" w16cid:durableId="1946496114">
    <w:abstractNumId w:val="9"/>
  </w:num>
  <w:num w:numId="41" w16cid:durableId="1482313702">
    <w:abstractNumId w:val="19"/>
  </w:num>
  <w:num w:numId="42" w16cid:durableId="330329295">
    <w:abstractNumId w:val="2"/>
  </w:num>
  <w:num w:numId="43" w16cid:durableId="777912383">
    <w:abstractNumId w:val="26"/>
  </w:num>
  <w:num w:numId="44" w16cid:durableId="1926106632">
    <w:abstractNumId w:val="0"/>
  </w:num>
  <w:num w:numId="45" w16cid:durableId="1215431353">
    <w:abstractNumId w:val="17"/>
  </w:num>
  <w:num w:numId="46" w16cid:durableId="42288824">
    <w:abstractNumId w:val="28"/>
  </w:num>
  <w:num w:numId="47" w16cid:durableId="1225028725">
    <w:abstractNumId w:val="22"/>
  </w:num>
  <w:num w:numId="48" w16cid:durableId="244732541">
    <w:abstractNumId w:val="6"/>
  </w:num>
  <w:num w:numId="49" w16cid:durableId="1755665000">
    <w:abstractNumId w:val="12"/>
  </w:num>
  <w:num w:numId="50" w16cid:durableId="773944142">
    <w:abstractNumId w:val="4"/>
  </w:num>
  <w:num w:numId="51" w16cid:durableId="311521308">
    <w:abstractNumId w:val="7"/>
  </w:num>
  <w:num w:numId="52" w16cid:durableId="83110958">
    <w:abstractNumId w:val="5"/>
  </w:num>
  <w:num w:numId="53" w16cid:durableId="731467451">
    <w:abstractNumId w:val="15"/>
  </w:num>
  <w:numIdMacAtCleanup w:val="5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ÄFLIGER Patience">
    <w15:presenceInfo w15:providerId="AD" w15:userId="S::patience.hafliger@wipo.int::e5a90ce1-9dae-41ef-b242-93ed9cf1c835"/>
  </w15:person>
  <w15:person w15:author="WEISS Silke">
    <w15:presenceInfo w15:providerId="AD" w15:userId="S::silke.weiss@wipo.int::00d299fe-9de7-4916-9874-40fafab03762"/>
  </w15:person>
  <w15:person w15:author="OKUTOMI Hiroshi">
    <w15:presenceInfo w15:providerId="AD" w15:userId="S::hiroshi.okutomi@wipo.int::d9a436f7-0c2f-47d8-91df-2ffeba0b3384"/>
  </w15:person>
  <w15:person w15:author="FRICOT Karine">
    <w15:presenceInfo w15:providerId="AD" w15:userId="S::karine.fricot@wipo.int::fc43cdd1-6c28-428d-87c8-d30ba5ee05cf"/>
  </w15:person>
  <w15:person w15:author="DUMITRU Elena">
    <w15:presenceInfo w15:providerId="AD" w15:userId="S::elena.dumitru@wipo.int::1c70c379-b1ef-4a30-814e-3104a8008cfe"/>
  </w15:person>
  <w15:person w15:author="MOLLO Myriam">
    <w15:presenceInfo w15:providerId="AD" w15:userId="S::myriam.mollo@wipo.int::35e7bf35-89bc-443c-906c-5159dc2cc9fd"/>
  </w15:person>
  <w15:person w15:author="BISSON Grégoire">
    <w15:presenceInfo w15:providerId="AD" w15:userId="S-1-5-21-3637208745-3825800285-422149103-1319"/>
  </w15:person>
  <w15:person w15:author="Silke Weiss">
    <w15:presenceInfo w15:providerId="AD" w15:userId="S::silke.weiss@wipo.int::00d299fe-9de7-4916-9874-40fafab03762"/>
  </w15:person>
  <w15:person w15:author="Hiroshi">
    <w15:presenceInfo w15:providerId="AD" w15:userId="S::hiroshi.okutomi@wipo.int::d9a436f7-0c2f-47d8-91df-2ffeba0b33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567"/>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AD9"/>
    <w:rsid w:val="00004AE2"/>
    <w:rsid w:val="00014463"/>
    <w:rsid w:val="0001647B"/>
    <w:rsid w:val="0002427D"/>
    <w:rsid w:val="00030A62"/>
    <w:rsid w:val="00031C83"/>
    <w:rsid w:val="00032A3C"/>
    <w:rsid w:val="000415F2"/>
    <w:rsid w:val="00043CAA"/>
    <w:rsid w:val="00045C44"/>
    <w:rsid w:val="00047FA1"/>
    <w:rsid w:val="0005077C"/>
    <w:rsid w:val="00057D11"/>
    <w:rsid w:val="0006738F"/>
    <w:rsid w:val="00071FD2"/>
    <w:rsid w:val="00073831"/>
    <w:rsid w:val="00075432"/>
    <w:rsid w:val="000770FC"/>
    <w:rsid w:val="0009133D"/>
    <w:rsid w:val="00093781"/>
    <w:rsid w:val="000968ED"/>
    <w:rsid w:val="000B2E20"/>
    <w:rsid w:val="000B4C95"/>
    <w:rsid w:val="000B5723"/>
    <w:rsid w:val="000C5FC8"/>
    <w:rsid w:val="000E1250"/>
    <w:rsid w:val="000F5E56"/>
    <w:rsid w:val="000F5F88"/>
    <w:rsid w:val="001024FE"/>
    <w:rsid w:val="00105C59"/>
    <w:rsid w:val="001108BF"/>
    <w:rsid w:val="00114985"/>
    <w:rsid w:val="00117E48"/>
    <w:rsid w:val="00126F9A"/>
    <w:rsid w:val="00135CB2"/>
    <w:rsid w:val="001362EE"/>
    <w:rsid w:val="00137354"/>
    <w:rsid w:val="00142868"/>
    <w:rsid w:val="00152455"/>
    <w:rsid w:val="00163AB5"/>
    <w:rsid w:val="0016401C"/>
    <w:rsid w:val="00166A7D"/>
    <w:rsid w:val="00174E28"/>
    <w:rsid w:val="0018249D"/>
    <w:rsid w:val="001832A6"/>
    <w:rsid w:val="001852A4"/>
    <w:rsid w:val="001942F0"/>
    <w:rsid w:val="001C29A6"/>
    <w:rsid w:val="001C2B1A"/>
    <w:rsid w:val="001C6808"/>
    <w:rsid w:val="001D232A"/>
    <w:rsid w:val="001F2785"/>
    <w:rsid w:val="0020263D"/>
    <w:rsid w:val="002053A1"/>
    <w:rsid w:val="00205583"/>
    <w:rsid w:val="00206B80"/>
    <w:rsid w:val="0021037A"/>
    <w:rsid w:val="002121FA"/>
    <w:rsid w:val="0021235E"/>
    <w:rsid w:val="0021390A"/>
    <w:rsid w:val="002152CB"/>
    <w:rsid w:val="0022449B"/>
    <w:rsid w:val="002257D2"/>
    <w:rsid w:val="00230950"/>
    <w:rsid w:val="0023712F"/>
    <w:rsid w:val="0024007A"/>
    <w:rsid w:val="00243D19"/>
    <w:rsid w:val="00244136"/>
    <w:rsid w:val="00244C50"/>
    <w:rsid w:val="002634C4"/>
    <w:rsid w:val="00263840"/>
    <w:rsid w:val="00266B05"/>
    <w:rsid w:val="00272A7E"/>
    <w:rsid w:val="0028216C"/>
    <w:rsid w:val="0028602F"/>
    <w:rsid w:val="002928D3"/>
    <w:rsid w:val="002B0F65"/>
    <w:rsid w:val="002B2879"/>
    <w:rsid w:val="002C18CD"/>
    <w:rsid w:val="002C60D5"/>
    <w:rsid w:val="002C7EF8"/>
    <w:rsid w:val="002E235A"/>
    <w:rsid w:val="002E2CF2"/>
    <w:rsid w:val="002E37D8"/>
    <w:rsid w:val="002E44D4"/>
    <w:rsid w:val="002E786C"/>
    <w:rsid w:val="002F1FE6"/>
    <w:rsid w:val="002F4E68"/>
    <w:rsid w:val="002F7807"/>
    <w:rsid w:val="00302CC0"/>
    <w:rsid w:val="00312F7F"/>
    <w:rsid w:val="00314AC1"/>
    <w:rsid w:val="0031539C"/>
    <w:rsid w:val="003156E9"/>
    <w:rsid w:val="003228B7"/>
    <w:rsid w:val="00334D93"/>
    <w:rsid w:val="003433E3"/>
    <w:rsid w:val="003508A3"/>
    <w:rsid w:val="00352723"/>
    <w:rsid w:val="00353D8D"/>
    <w:rsid w:val="003610F8"/>
    <w:rsid w:val="003622A4"/>
    <w:rsid w:val="00363172"/>
    <w:rsid w:val="003673CF"/>
    <w:rsid w:val="0036751D"/>
    <w:rsid w:val="00371003"/>
    <w:rsid w:val="0038266B"/>
    <w:rsid w:val="003845C1"/>
    <w:rsid w:val="00394084"/>
    <w:rsid w:val="00394EF9"/>
    <w:rsid w:val="00397ED3"/>
    <w:rsid w:val="003A0A14"/>
    <w:rsid w:val="003A6F89"/>
    <w:rsid w:val="003B34A4"/>
    <w:rsid w:val="003B38C1"/>
    <w:rsid w:val="003B70DF"/>
    <w:rsid w:val="003C4E50"/>
    <w:rsid w:val="003D14C4"/>
    <w:rsid w:val="003D178F"/>
    <w:rsid w:val="003D352A"/>
    <w:rsid w:val="003E3B5E"/>
    <w:rsid w:val="003E50A3"/>
    <w:rsid w:val="003E76B6"/>
    <w:rsid w:val="003F19D4"/>
    <w:rsid w:val="00416EB8"/>
    <w:rsid w:val="00417C97"/>
    <w:rsid w:val="0042089E"/>
    <w:rsid w:val="00420C8E"/>
    <w:rsid w:val="00423E3E"/>
    <w:rsid w:val="004273B7"/>
    <w:rsid w:val="00427AF4"/>
    <w:rsid w:val="0043696C"/>
    <w:rsid w:val="004400E2"/>
    <w:rsid w:val="00446016"/>
    <w:rsid w:val="00452BAC"/>
    <w:rsid w:val="00456642"/>
    <w:rsid w:val="00461632"/>
    <w:rsid w:val="00462C92"/>
    <w:rsid w:val="004647DA"/>
    <w:rsid w:val="004670E4"/>
    <w:rsid w:val="0047392F"/>
    <w:rsid w:val="00474062"/>
    <w:rsid w:val="00477D6B"/>
    <w:rsid w:val="0048146F"/>
    <w:rsid w:val="00483FB1"/>
    <w:rsid w:val="00494386"/>
    <w:rsid w:val="004944E1"/>
    <w:rsid w:val="0049504E"/>
    <w:rsid w:val="004A4516"/>
    <w:rsid w:val="004C021F"/>
    <w:rsid w:val="004C3744"/>
    <w:rsid w:val="004C788F"/>
    <w:rsid w:val="004D39C4"/>
    <w:rsid w:val="004E35F4"/>
    <w:rsid w:val="00513A6A"/>
    <w:rsid w:val="00523E5E"/>
    <w:rsid w:val="00523F24"/>
    <w:rsid w:val="0052588D"/>
    <w:rsid w:val="005277A8"/>
    <w:rsid w:val="0053057A"/>
    <w:rsid w:val="005326E1"/>
    <w:rsid w:val="0053280E"/>
    <w:rsid w:val="00532EC8"/>
    <w:rsid w:val="00541689"/>
    <w:rsid w:val="0055307E"/>
    <w:rsid w:val="00557BED"/>
    <w:rsid w:val="00560A29"/>
    <w:rsid w:val="00565A8A"/>
    <w:rsid w:val="005667B4"/>
    <w:rsid w:val="005673B2"/>
    <w:rsid w:val="005733FD"/>
    <w:rsid w:val="00574639"/>
    <w:rsid w:val="00586D4A"/>
    <w:rsid w:val="00594D27"/>
    <w:rsid w:val="005A170E"/>
    <w:rsid w:val="005A6B82"/>
    <w:rsid w:val="005B5575"/>
    <w:rsid w:val="005B7262"/>
    <w:rsid w:val="005C36BB"/>
    <w:rsid w:val="005C6421"/>
    <w:rsid w:val="005C6F3E"/>
    <w:rsid w:val="005E257D"/>
    <w:rsid w:val="005E3A61"/>
    <w:rsid w:val="005E4537"/>
    <w:rsid w:val="005F01EF"/>
    <w:rsid w:val="005F7FB4"/>
    <w:rsid w:val="00601760"/>
    <w:rsid w:val="00603F04"/>
    <w:rsid w:val="00605827"/>
    <w:rsid w:val="00605BBE"/>
    <w:rsid w:val="00640000"/>
    <w:rsid w:val="00640390"/>
    <w:rsid w:val="00643202"/>
    <w:rsid w:val="00643AEE"/>
    <w:rsid w:val="006453D9"/>
    <w:rsid w:val="00646050"/>
    <w:rsid w:val="00646E64"/>
    <w:rsid w:val="006479DF"/>
    <w:rsid w:val="00656552"/>
    <w:rsid w:val="00657B23"/>
    <w:rsid w:val="00667E83"/>
    <w:rsid w:val="006713CA"/>
    <w:rsid w:val="00676433"/>
    <w:rsid w:val="00676C5C"/>
    <w:rsid w:val="00695558"/>
    <w:rsid w:val="006A446C"/>
    <w:rsid w:val="006B69D1"/>
    <w:rsid w:val="006C4A79"/>
    <w:rsid w:val="006D5D53"/>
    <w:rsid w:val="006D5E0F"/>
    <w:rsid w:val="006E308A"/>
    <w:rsid w:val="006F2BCC"/>
    <w:rsid w:val="007058FB"/>
    <w:rsid w:val="0070684C"/>
    <w:rsid w:val="007114E5"/>
    <w:rsid w:val="0071187F"/>
    <w:rsid w:val="00712A10"/>
    <w:rsid w:val="00714684"/>
    <w:rsid w:val="00714AA2"/>
    <w:rsid w:val="007168CA"/>
    <w:rsid w:val="00717F14"/>
    <w:rsid w:val="00721B99"/>
    <w:rsid w:val="0072343D"/>
    <w:rsid w:val="00727E37"/>
    <w:rsid w:val="00732D1A"/>
    <w:rsid w:val="0073352B"/>
    <w:rsid w:val="00734793"/>
    <w:rsid w:val="00737E47"/>
    <w:rsid w:val="00737E6A"/>
    <w:rsid w:val="00741B00"/>
    <w:rsid w:val="0075444E"/>
    <w:rsid w:val="00754B1A"/>
    <w:rsid w:val="00783F09"/>
    <w:rsid w:val="007854E8"/>
    <w:rsid w:val="00786C60"/>
    <w:rsid w:val="007A34F9"/>
    <w:rsid w:val="007A4B69"/>
    <w:rsid w:val="007A7562"/>
    <w:rsid w:val="007B6A58"/>
    <w:rsid w:val="007C3E5A"/>
    <w:rsid w:val="007D0A3C"/>
    <w:rsid w:val="007D1613"/>
    <w:rsid w:val="007D5138"/>
    <w:rsid w:val="007E130B"/>
    <w:rsid w:val="007E2A52"/>
    <w:rsid w:val="007E462B"/>
    <w:rsid w:val="007F1DD1"/>
    <w:rsid w:val="00803DF5"/>
    <w:rsid w:val="00805007"/>
    <w:rsid w:val="00805AFC"/>
    <w:rsid w:val="00806A9D"/>
    <w:rsid w:val="0081415F"/>
    <w:rsid w:val="00843F6B"/>
    <w:rsid w:val="0085155D"/>
    <w:rsid w:val="00853232"/>
    <w:rsid w:val="0086525A"/>
    <w:rsid w:val="00872D36"/>
    <w:rsid w:val="00873EE5"/>
    <w:rsid w:val="00883186"/>
    <w:rsid w:val="00886119"/>
    <w:rsid w:val="008917B6"/>
    <w:rsid w:val="00893F2C"/>
    <w:rsid w:val="008A0602"/>
    <w:rsid w:val="008A1E99"/>
    <w:rsid w:val="008B2CC1"/>
    <w:rsid w:val="008B45CA"/>
    <w:rsid w:val="008B4B5E"/>
    <w:rsid w:val="008B60B2"/>
    <w:rsid w:val="008C292C"/>
    <w:rsid w:val="008C4C03"/>
    <w:rsid w:val="008D5DA3"/>
    <w:rsid w:val="008E0356"/>
    <w:rsid w:val="008E2B71"/>
    <w:rsid w:val="008F071D"/>
    <w:rsid w:val="009011BD"/>
    <w:rsid w:val="00901D00"/>
    <w:rsid w:val="00903156"/>
    <w:rsid w:val="00906140"/>
    <w:rsid w:val="0090731E"/>
    <w:rsid w:val="00910805"/>
    <w:rsid w:val="00916EE2"/>
    <w:rsid w:val="00926A8C"/>
    <w:rsid w:val="00933488"/>
    <w:rsid w:val="00940708"/>
    <w:rsid w:val="00950BEA"/>
    <w:rsid w:val="00952BE0"/>
    <w:rsid w:val="00955365"/>
    <w:rsid w:val="00960B76"/>
    <w:rsid w:val="00961C28"/>
    <w:rsid w:val="00962FF1"/>
    <w:rsid w:val="00965138"/>
    <w:rsid w:val="00966A22"/>
    <w:rsid w:val="0096722F"/>
    <w:rsid w:val="00973F13"/>
    <w:rsid w:val="00980843"/>
    <w:rsid w:val="009833C6"/>
    <w:rsid w:val="00984777"/>
    <w:rsid w:val="00990363"/>
    <w:rsid w:val="009907D0"/>
    <w:rsid w:val="009A01DC"/>
    <w:rsid w:val="009B7814"/>
    <w:rsid w:val="009B7A47"/>
    <w:rsid w:val="009C2518"/>
    <w:rsid w:val="009C473F"/>
    <w:rsid w:val="009D36D4"/>
    <w:rsid w:val="009E2791"/>
    <w:rsid w:val="009E3EFE"/>
    <w:rsid w:val="009E3F6F"/>
    <w:rsid w:val="009E79F7"/>
    <w:rsid w:val="009F242E"/>
    <w:rsid w:val="009F3BF9"/>
    <w:rsid w:val="009F499F"/>
    <w:rsid w:val="009F525B"/>
    <w:rsid w:val="009F73BD"/>
    <w:rsid w:val="00A10DB4"/>
    <w:rsid w:val="00A11DD8"/>
    <w:rsid w:val="00A13F01"/>
    <w:rsid w:val="00A14EB6"/>
    <w:rsid w:val="00A17604"/>
    <w:rsid w:val="00A220B0"/>
    <w:rsid w:val="00A22CB9"/>
    <w:rsid w:val="00A239A6"/>
    <w:rsid w:val="00A30322"/>
    <w:rsid w:val="00A3116F"/>
    <w:rsid w:val="00A41868"/>
    <w:rsid w:val="00A41DD3"/>
    <w:rsid w:val="00A42DAF"/>
    <w:rsid w:val="00A45BD8"/>
    <w:rsid w:val="00A45FE0"/>
    <w:rsid w:val="00A50D7A"/>
    <w:rsid w:val="00A623C4"/>
    <w:rsid w:val="00A62B1F"/>
    <w:rsid w:val="00A632C5"/>
    <w:rsid w:val="00A65D42"/>
    <w:rsid w:val="00A668FD"/>
    <w:rsid w:val="00A741CC"/>
    <w:rsid w:val="00A778BF"/>
    <w:rsid w:val="00A816FA"/>
    <w:rsid w:val="00A83A75"/>
    <w:rsid w:val="00A85B8E"/>
    <w:rsid w:val="00A960B2"/>
    <w:rsid w:val="00AB2404"/>
    <w:rsid w:val="00AB2DAA"/>
    <w:rsid w:val="00AC205C"/>
    <w:rsid w:val="00AC4B75"/>
    <w:rsid w:val="00AC566C"/>
    <w:rsid w:val="00AD33CB"/>
    <w:rsid w:val="00AD5816"/>
    <w:rsid w:val="00AE015E"/>
    <w:rsid w:val="00AE0564"/>
    <w:rsid w:val="00AE28A5"/>
    <w:rsid w:val="00AE5BD4"/>
    <w:rsid w:val="00AF0EC9"/>
    <w:rsid w:val="00AF5C73"/>
    <w:rsid w:val="00B02374"/>
    <w:rsid w:val="00B02ECF"/>
    <w:rsid w:val="00B05A69"/>
    <w:rsid w:val="00B146D5"/>
    <w:rsid w:val="00B14C67"/>
    <w:rsid w:val="00B159FB"/>
    <w:rsid w:val="00B176C0"/>
    <w:rsid w:val="00B27796"/>
    <w:rsid w:val="00B30F7B"/>
    <w:rsid w:val="00B30FD3"/>
    <w:rsid w:val="00B35C48"/>
    <w:rsid w:val="00B3602E"/>
    <w:rsid w:val="00B40598"/>
    <w:rsid w:val="00B45EF0"/>
    <w:rsid w:val="00B50158"/>
    <w:rsid w:val="00B50B99"/>
    <w:rsid w:val="00B550F3"/>
    <w:rsid w:val="00B62CD9"/>
    <w:rsid w:val="00B714AA"/>
    <w:rsid w:val="00B727D7"/>
    <w:rsid w:val="00B856C2"/>
    <w:rsid w:val="00B85729"/>
    <w:rsid w:val="00B9062A"/>
    <w:rsid w:val="00B90904"/>
    <w:rsid w:val="00B959E5"/>
    <w:rsid w:val="00B97027"/>
    <w:rsid w:val="00B9734B"/>
    <w:rsid w:val="00BA0CD3"/>
    <w:rsid w:val="00BA3A83"/>
    <w:rsid w:val="00BB0FF6"/>
    <w:rsid w:val="00BB1458"/>
    <w:rsid w:val="00BB21C3"/>
    <w:rsid w:val="00BB261A"/>
    <w:rsid w:val="00BB4AFB"/>
    <w:rsid w:val="00BB6253"/>
    <w:rsid w:val="00BB64C0"/>
    <w:rsid w:val="00BD073A"/>
    <w:rsid w:val="00BD4FEB"/>
    <w:rsid w:val="00BE7DFC"/>
    <w:rsid w:val="00BF17BC"/>
    <w:rsid w:val="00BF4228"/>
    <w:rsid w:val="00C11BFE"/>
    <w:rsid w:val="00C11F49"/>
    <w:rsid w:val="00C13448"/>
    <w:rsid w:val="00C13754"/>
    <w:rsid w:val="00C217A0"/>
    <w:rsid w:val="00C21C65"/>
    <w:rsid w:val="00C3040B"/>
    <w:rsid w:val="00C3334D"/>
    <w:rsid w:val="00C342EE"/>
    <w:rsid w:val="00C35132"/>
    <w:rsid w:val="00C37A9B"/>
    <w:rsid w:val="00C37F19"/>
    <w:rsid w:val="00C40D2B"/>
    <w:rsid w:val="00C50821"/>
    <w:rsid w:val="00C51273"/>
    <w:rsid w:val="00C527DD"/>
    <w:rsid w:val="00C61860"/>
    <w:rsid w:val="00C62AC6"/>
    <w:rsid w:val="00C67D71"/>
    <w:rsid w:val="00C77E94"/>
    <w:rsid w:val="00C84B26"/>
    <w:rsid w:val="00C91FA7"/>
    <w:rsid w:val="00C929FC"/>
    <w:rsid w:val="00C94629"/>
    <w:rsid w:val="00C9522F"/>
    <w:rsid w:val="00CA2249"/>
    <w:rsid w:val="00CA29A5"/>
    <w:rsid w:val="00CA6EC9"/>
    <w:rsid w:val="00CB545C"/>
    <w:rsid w:val="00CC2F96"/>
    <w:rsid w:val="00CD2042"/>
    <w:rsid w:val="00CD2AD9"/>
    <w:rsid w:val="00CE5157"/>
    <w:rsid w:val="00CE53FC"/>
    <w:rsid w:val="00CE65D4"/>
    <w:rsid w:val="00CE79B2"/>
    <w:rsid w:val="00D00971"/>
    <w:rsid w:val="00D03D54"/>
    <w:rsid w:val="00D04456"/>
    <w:rsid w:val="00D10B41"/>
    <w:rsid w:val="00D15CB4"/>
    <w:rsid w:val="00D22E7A"/>
    <w:rsid w:val="00D2351D"/>
    <w:rsid w:val="00D34565"/>
    <w:rsid w:val="00D40EE3"/>
    <w:rsid w:val="00D45252"/>
    <w:rsid w:val="00D64A2C"/>
    <w:rsid w:val="00D71B4D"/>
    <w:rsid w:val="00D822F1"/>
    <w:rsid w:val="00D9181A"/>
    <w:rsid w:val="00D93D55"/>
    <w:rsid w:val="00DB53B4"/>
    <w:rsid w:val="00DC13EE"/>
    <w:rsid w:val="00DE1EE6"/>
    <w:rsid w:val="00DE386E"/>
    <w:rsid w:val="00DE54BF"/>
    <w:rsid w:val="00DF0AE6"/>
    <w:rsid w:val="00DF4371"/>
    <w:rsid w:val="00E032EA"/>
    <w:rsid w:val="00E04A5F"/>
    <w:rsid w:val="00E161A2"/>
    <w:rsid w:val="00E25344"/>
    <w:rsid w:val="00E32F5C"/>
    <w:rsid w:val="00E335FE"/>
    <w:rsid w:val="00E33A9D"/>
    <w:rsid w:val="00E36B9E"/>
    <w:rsid w:val="00E4057A"/>
    <w:rsid w:val="00E5021F"/>
    <w:rsid w:val="00E52823"/>
    <w:rsid w:val="00E55A96"/>
    <w:rsid w:val="00E671A6"/>
    <w:rsid w:val="00E711A4"/>
    <w:rsid w:val="00E7252D"/>
    <w:rsid w:val="00E97FDD"/>
    <w:rsid w:val="00EA13BC"/>
    <w:rsid w:val="00EA1ED6"/>
    <w:rsid w:val="00EA6F74"/>
    <w:rsid w:val="00EB21A4"/>
    <w:rsid w:val="00EB2AB1"/>
    <w:rsid w:val="00EC01B5"/>
    <w:rsid w:val="00EC1A9B"/>
    <w:rsid w:val="00EC4E49"/>
    <w:rsid w:val="00EC579F"/>
    <w:rsid w:val="00ED05C9"/>
    <w:rsid w:val="00ED73E3"/>
    <w:rsid w:val="00ED77FB"/>
    <w:rsid w:val="00EF1B63"/>
    <w:rsid w:val="00EF489A"/>
    <w:rsid w:val="00EF5049"/>
    <w:rsid w:val="00F021A6"/>
    <w:rsid w:val="00F04784"/>
    <w:rsid w:val="00F11502"/>
    <w:rsid w:val="00F11D82"/>
    <w:rsid w:val="00F11D94"/>
    <w:rsid w:val="00F2083B"/>
    <w:rsid w:val="00F24231"/>
    <w:rsid w:val="00F3440B"/>
    <w:rsid w:val="00F402E1"/>
    <w:rsid w:val="00F416EC"/>
    <w:rsid w:val="00F573AF"/>
    <w:rsid w:val="00F66152"/>
    <w:rsid w:val="00F7169F"/>
    <w:rsid w:val="00F7687A"/>
    <w:rsid w:val="00F76C19"/>
    <w:rsid w:val="00F76C27"/>
    <w:rsid w:val="00F77DEF"/>
    <w:rsid w:val="00F83B32"/>
    <w:rsid w:val="00F9708F"/>
    <w:rsid w:val="00FD7329"/>
    <w:rsid w:val="00FE2FB1"/>
    <w:rsid w:val="00FE3047"/>
    <w:rsid w:val="00FE3F5A"/>
    <w:rsid w:val="00FE7DAB"/>
    <w:rsid w:val="00FF78CB"/>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D4F0C3"/>
  <w15:docId w15:val="{D58F9BCE-E0FB-40BA-AB5E-FD12435C0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paragraph" w:styleId="Heading5">
    <w:name w:val="heading 5"/>
    <w:basedOn w:val="Heading6"/>
    <w:next w:val="Normal"/>
    <w:link w:val="Heading5Char"/>
    <w:qFormat/>
    <w:rsid w:val="0009133D"/>
    <w:pPr>
      <w:ind w:left="567" w:hanging="567"/>
      <w:jc w:val="right"/>
      <w:outlineLvl w:val="4"/>
    </w:pPr>
    <w:rPr>
      <w:i/>
      <w:sz w:val="28"/>
      <w:szCs w:val="28"/>
      <w:lang w:val="en-GB"/>
    </w:rPr>
  </w:style>
  <w:style w:type="paragraph" w:styleId="Heading6">
    <w:name w:val="heading 6"/>
    <w:basedOn w:val="Normal"/>
    <w:next w:val="Normal"/>
    <w:link w:val="Heading6Char"/>
    <w:qFormat/>
    <w:rsid w:val="0009133D"/>
    <w:pPr>
      <w:outlineLvl w:val="5"/>
    </w:pPr>
    <w:rPr>
      <w:rFonts w:ascii="Times New Roman" w:eastAsia="Times New Roman" w:hAnsi="Times New Roman" w:cs="Times New Roman"/>
      <w:sz w:val="24"/>
      <w:lang w:eastAsia="ja-JP"/>
    </w:rPr>
  </w:style>
  <w:style w:type="paragraph" w:styleId="Heading7">
    <w:name w:val="heading 7"/>
    <w:basedOn w:val="Normal"/>
    <w:next w:val="Normal"/>
    <w:link w:val="Heading7Char"/>
    <w:qFormat/>
    <w:rsid w:val="0009133D"/>
    <w:pPr>
      <w:keepNext/>
      <w:spacing w:before="640"/>
      <w:ind w:left="1276"/>
      <w:outlineLvl w:val="6"/>
    </w:pPr>
    <w:rPr>
      <w:rFonts w:ascii="Times New Roman" w:eastAsia="Times New Roman" w:hAnsi="Times New Roman" w:cs="Times New Roman"/>
      <w:sz w:val="96"/>
      <w:lang w:val="en-GB" w:eastAsia="ja-JP"/>
    </w:rPr>
  </w:style>
  <w:style w:type="paragraph" w:styleId="Heading8">
    <w:name w:val="heading 8"/>
    <w:basedOn w:val="Normal"/>
    <w:next w:val="Normal"/>
    <w:link w:val="Heading8Char"/>
    <w:qFormat/>
    <w:rsid w:val="0009133D"/>
    <w:pPr>
      <w:keepNext/>
      <w:tabs>
        <w:tab w:val="left" w:pos="1985"/>
      </w:tabs>
      <w:outlineLvl w:val="7"/>
    </w:pPr>
    <w:rPr>
      <w:rFonts w:ascii="Times New Roman" w:eastAsia="Times New Roman" w:hAnsi="Times New Roman" w:cs="Times New Roman"/>
      <w:i/>
      <w:sz w:val="24"/>
      <w:lang w:val="en-GB" w:eastAsia="ja-JP"/>
    </w:rPr>
  </w:style>
  <w:style w:type="paragraph" w:styleId="Heading9">
    <w:name w:val="heading 9"/>
    <w:basedOn w:val="Normal"/>
    <w:next w:val="Normal"/>
    <w:link w:val="Heading9Char"/>
    <w:qFormat/>
    <w:rsid w:val="0009133D"/>
    <w:pPr>
      <w:spacing w:before="240" w:after="60"/>
      <w:outlineLvl w:val="8"/>
    </w:pPr>
    <w:rPr>
      <w:rFonts w:eastAsia="Times New Roman" w:cs="Times New Roman"/>
      <w:i/>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rsid w:val="00676C5C"/>
    <w:pPr>
      <w:ind w:left="5250"/>
    </w:pPr>
  </w:style>
  <w:style w:type="character" w:customStyle="1" w:styleId="FootnoteTextChar">
    <w:name w:val="Footnote Text Char"/>
    <w:basedOn w:val="DefaultParagraphFont"/>
    <w:link w:val="FootnoteText"/>
    <w:semiHidden/>
    <w:rsid w:val="00CD2AD9"/>
    <w:rPr>
      <w:rFonts w:ascii="Arial" w:eastAsia="SimSun" w:hAnsi="Arial" w:cs="Arial"/>
      <w:sz w:val="18"/>
      <w:lang w:val="en-US" w:eastAsia="zh-CN"/>
    </w:rPr>
  </w:style>
  <w:style w:type="character" w:styleId="FootnoteReference">
    <w:name w:val="footnote reference"/>
    <w:basedOn w:val="DefaultParagraphFont"/>
    <w:uiPriority w:val="99"/>
    <w:rsid w:val="00CD2AD9"/>
    <w:rPr>
      <w:vertAlign w:val="superscript"/>
    </w:rPr>
  </w:style>
  <w:style w:type="character" w:styleId="Hyperlink">
    <w:name w:val="Hyperlink"/>
    <w:basedOn w:val="DefaultParagraphFont"/>
    <w:rsid w:val="00CD2AD9"/>
    <w:rPr>
      <w:color w:val="0000FF" w:themeColor="hyperlink"/>
      <w:u w:val="single"/>
    </w:rPr>
  </w:style>
  <w:style w:type="character" w:customStyle="1" w:styleId="FooterChar">
    <w:name w:val="Footer Char"/>
    <w:basedOn w:val="DefaultParagraphFont"/>
    <w:link w:val="Footer"/>
    <w:uiPriority w:val="99"/>
    <w:rsid w:val="00CD2AD9"/>
    <w:rPr>
      <w:rFonts w:ascii="Arial" w:eastAsia="SimSun" w:hAnsi="Arial" w:cs="Arial"/>
      <w:sz w:val="22"/>
      <w:lang w:val="en-US" w:eastAsia="zh-CN"/>
    </w:rPr>
  </w:style>
  <w:style w:type="character" w:customStyle="1" w:styleId="HeaderChar">
    <w:name w:val="Header Char"/>
    <w:basedOn w:val="DefaultParagraphFont"/>
    <w:link w:val="Header"/>
    <w:uiPriority w:val="99"/>
    <w:rsid w:val="00CD2AD9"/>
    <w:rPr>
      <w:rFonts w:ascii="Arial" w:eastAsia="SimSun" w:hAnsi="Arial" w:cs="Arial"/>
      <w:sz w:val="22"/>
      <w:lang w:val="en-US" w:eastAsia="zh-CN"/>
    </w:rPr>
  </w:style>
  <w:style w:type="paragraph" w:styleId="Revision">
    <w:name w:val="Revision"/>
    <w:hidden/>
    <w:uiPriority w:val="99"/>
    <w:semiHidden/>
    <w:rsid w:val="005E4537"/>
    <w:rPr>
      <w:rFonts w:ascii="Arial" w:eastAsia="SimSun" w:hAnsi="Arial" w:cs="Arial"/>
      <w:sz w:val="22"/>
      <w:lang w:val="en-US" w:eastAsia="zh-CN"/>
    </w:rPr>
  </w:style>
  <w:style w:type="character" w:styleId="CommentReference">
    <w:name w:val="annotation reference"/>
    <w:basedOn w:val="DefaultParagraphFont"/>
    <w:unhideWhenUsed/>
    <w:rsid w:val="00910805"/>
    <w:rPr>
      <w:sz w:val="16"/>
      <w:szCs w:val="16"/>
    </w:rPr>
  </w:style>
  <w:style w:type="paragraph" w:styleId="CommentSubject">
    <w:name w:val="annotation subject"/>
    <w:basedOn w:val="CommentText"/>
    <w:next w:val="CommentText"/>
    <w:link w:val="CommentSubjectChar"/>
    <w:semiHidden/>
    <w:unhideWhenUsed/>
    <w:rsid w:val="00910805"/>
    <w:rPr>
      <w:b/>
      <w:bCs/>
      <w:sz w:val="20"/>
    </w:rPr>
  </w:style>
  <w:style w:type="character" w:customStyle="1" w:styleId="CommentTextChar">
    <w:name w:val="Comment Text Char"/>
    <w:basedOn w:val="DefaultParagraphFont"/>
    <w:link w:val="CommentText"/>
    <w:semiHidden/>
    <w:rsid w:val="00910805"/>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910805"/>
    <w:rPr>
      <w:rFonts w:ascii="Arial" w:eastAsia="SimSun" w:hAnsi="Arial" w:cs="Arial"/>
      <w:b/>
      <w:bCs/>
      <w:sz w:val="18"/>
      <w:lang w:val="en-US" w:eastAsia="zh-CN"/>
    </w:rPr>
  </w:style>
  <w:style w:type="paragraph" w:styleId="BalloonText">
    <w:name w:val="Balloon Text"/>
    <w:basedOn w:val="Normal"/>
    <w:link w:val="BalloonTextChar"/>
    <w:unhideWhenUsed/>
    <w:rsid w:val="00910805"/>
    <w:rPr>
      <w:rFonts w:ascii="Segoe UI" w:hAnsi="Segoe UI" w:cs="Segoe UI"/>
      <w:sz w:val="18"/>
      <w:szCs w:val="18"/>
    </w:rPr>
  </w:style>
  <w:style w:type="character" w:customStyle="1" w:styleId="BalloonTextChar">
    <w:name w:val="Balloon Text Char"/>
    <w:basedOn w:val="DefaultParagraphFont"/>
    <w:link w:val="BalloonText"/>
    <w:rsid w:val="00910805"/>
    <w:rPr>
      <w:rFonts w:ascii="Segoe UI" w:eastAsia="SimSun" w:hAnsi="Segoe UI" w:cs="Segoe UI"/>
      <w:sz w:val="18"/>
      <w:szCs w:val="18"/>
      <w:lang w:val="en-US" w:eastAsia="zh-CN"/>
    </w:rPr>
  </w:style>
  <w:style w:type="paragraph" w:styleId="ListParagraph">
    <w:name w:val="List Paragraph"/>
    <w:basedOn w:val="Normal"/>
    <w:uiPriority w:val="34"/>
    <w:qFormat/>
    <w:rsid w:val="004670E4"/>
    <w:pPr>
      <w:ind w:left="720"/>
      <w:contextualSpacing/>
    </w:pPr>
  </w:style>
  <w:style w:type="character" w:styleId="UnresolvedMention">
    <w:name w:val="Unresolved Mention"/>
    <w:basedOn w:val="DefaultParagraphFont"/>
    <w:uiPriority w:val="99"/>
    <w:semiHidden/>
    <w:unhideWhenUsed/>
    <w:rsid w:val="00714684"/>
    <w:rPr>
      <w:color w:val="605E5C"/>
      <w:shd w:val="clear" w:color="auto" w:fill="E1DFDD"/>
    </w:rPr>
  </w:style>
  <w:style w:type="character" w:customStyle="1" w:styleId="Heading5Char">
    <w:name w:val="Heading 5 Char"/>
    <w:basedOn w:val="DefaultParagraphFont"/>
    <w:link w:val="Heading5"/>
    <w:rsid w:val="0009133D"/>
    <w:rPr>
      <w:i/>
      <w:sz w:val="28"/>
      <w:szCs w:val="28"/>
      <w:lang w:val="en-GB" w:eastAsia="ja-JP"/>
    </w:rPr>
  </w:style>
  <w:style w:type="character" w:customStyle="1" w:styleId="Heading6Char">
    <w:name w:val="Heading 6 Char"/>
    <w:basedOn w:val="DefaultParagraphFont"/>
    <w:link w:val="Heading6"/>
    <w:rsid w:val="0009133D"/>
    <w:rPr>
      <w:sz w:val="24"/>
      <w:lang w:val="en-US" w:eastAsia="ja-JP"/>
    </w:rPr>
  </w:style>
  <w:style w:type="character" w:customStyle="1" w:styleId="Heading7Char">
    <w:name w:val="Heading 7 Char"/>
    <w:basedOn w:val="DefaultParagraphFont"/>
    <w:link w:val="Heading7"/>
    <w:rsid w:val="0009133D"/>
    <w:rPr>
      <w:sz w:val="96"/>
      <w:lang w:val="en-GB" w:eastAsia="ja-JP"/>
    </w:rPr>
  </w:style>
  <w:style w:type="character" w:customStyle="1" w:styleId="Heading8Char">
    <w:name w:val="Heading 8 Char"/>
    <w:basedOn w:val="DefaultParagraphFont"/>
    <w:link w:val="Heading8"/>
    <w:rsid w:val="0009133D"/>
    <w:rPr>
      <w:i/>
      <w:sz w:val="24"/>
      <w:lang w:val="en-GB" w:eastAsia="ja-JP"/>
    </w:rPr>
  </w:style>
  <w:style w:type="character" w:customStyle="1" w:styleId="Heading9Char">
    <w:name w:val="Heading 9 Char"/>
    <w:basedOn w:val="DefaultParagraphFont"/>
    <w:link w:val="Heading9"/>
    <w:rsid w:val="0009133D"/>
    <w:rPr>
      <w:rFonts w:ascii="Arial" w:hAnsi="Arial"/>
      <w:i/>
      <w:sz w:val="22"/>
      <w:lang w:val="en-US" w:eastAsia="ja-JP"/>
    </w:rPr>
  </w:style>
  <w:style w:type="numbering" w:customStyle="1" w:styleId="NoList1">
    <w:name w:val="No List1"/>
    <w:next w:val="NoList"/>
    <w:uiPriority w:val="99"/>
    <w:semiHidden/>
    <w:unhideWhenUsed/>
    <w:rsid w:val="0009133D"/>
  </w:style>
  <w:style w:type="paragraph" w:styleId="BodyTextIndent">
    <w:name w:val="Body Text Indent"/>
    <w:basedOn w:val="Normal"/>
    <w:link w:val="BodyTextIndentChar"/>
    <w:rsid w:val="0009133D"/>
    <w:pPr>
      <w:ind w:left="567"/>
    </w:pPr>
    <w:rPr>
      <w:rFonts w:ascii="Times New Roman" w:eastAsia="Times New Roman" w:hAnsi="Times New Roman" w:cs="Times New Roman"/>
      <w:sz w:val="24"/>
      <w:lang w:eastAsia="ja-JP"/>
    </w:rPr>
  </w:style>
  <w:style w:type="character" w:customStyle="1" w:styleId="BodyTextIndentChar">
    <w:name w:val="Body Text Indent Char"/>
    <w:basedOn w:val="DefaultParagraphFont"/>
    <w:link w:val="BodyTextIndent"/>
    <w:rsid w:val="0009133D"/>
    <w:rPr>
      <w:sz w:val="24"/>
      <w:lang w:val="en-US" w:eastAsia="ja-JP"/>
    </w:rPr>
  </w:style>
  <w:style w:type="paragraph" w:styleId="Closing">
    <w:name w:val="Closing"/>
    <w:basedOn w:val="Normal"/>
    <w:link w:val="ClosingChar"/>
    <w:rsid w:val="0009133D"/>
    <w:pPr>
      <w:ind w:left="4536"/>
      <w:jc w:val="center"/>
    </w:pPr>
    <w:rPr>
      <w:rFonts w:ascii="Times New Roman" w:eastAsia="Times New Roman" w:hAnsi="Times New Roman" w:cs="Times New Roman"/>
      <w:sz w:val="24"/>
      <w:lang w:eastAsia="ja-JP"/>
    </w:rPr>
  </w:style>
  <w:style w:type="character" w:customStyle="1" w:styleId="ClosingChar">
    <w:name w:val="Closing Char"/>
    <w:basedOn w:val="DefaultParagraphFont"/>
    <w:link w:val="Closing"/>
    <w:rsid w:val="0009133D"/>
    <w:rPr>
      <w:sz w:val="24"/>
      <w:lang w:val="en-US" w:eastAsia="ja-JP"/>
    </w:rPr>
  </w:style>
  <w:style w:type="paragraph" w:customStyle="1" w:styleId="Committee">
    <w:name w:val="Committee"/>
    <w:basedOn w:val="Normal"/>
    <w:rsid w:val="0009133D"/>
    <w:pPr>
      <w:spacing w:after="300"/>
      <w:jc w:val="center"/>
    </w:pPr>
    <w:rPr>
      <w:rFonts w:eastAsia="Times New Roman" w:cs="Times New Roman"/>
      <w:b/>
      <w:caps/>
      <w:kern w:val="28"/>
      <w:sz w:val="30"/>
      <w:lang w:eastAsia="ja-JP"/>
    </w:rPr>
  </w:style>
  <w:style w:type="paragraph" w:customStyle="1" w:styleId="DecisionInvitingPara">
    <w:name w:val="Decision Inviting Para."/>
    <w:basedOn w:val="Normal"/>
    <w:rsid w:val="0009133D"/>
    <w:pPr>
      <w:ind w:left="4536"/>
    </w:pPr>
    <w:rPr>
      <w:rFonts w:ascii="Times New Roman" w:eastAsia="Times New Roman" w:hAnsi="Times New Roman" w:cs="Times New Roman"/>
      <w:i/>
      <w:sz w:val="24"/>
      <w:lang w:eastAsia="ja-JP"/>
    </w:rPr>
  </w:style>
  <w:style w:type="paragraph" w:customStyle="1" w:styleId="PlaceAndDate">
    <w:name w:val="PlaceAndDate"/>
    <w:basedOn w:val="Session"/>
    <w:rsid w:val="0009133D"/>
  </w:style>
  <w:style w:type="paragraph" w:customStyle="1" w:styleId="Session">
    <w:name w:val="Session"/>
    <w:basedOn w:val="Normal"/>
    <w:rsid w:val="0009133D"/>
    <w:pPr>
      <w:spacing w:before="60"/>
      <w:jc w:val="center"/>
    </w:pPr>
    <w:rPr>
      <w:rFonts w:eastAsia="Times New Roman" w:cs="Times New Roman"/>
      <w:b/>
      <w:sz w:val="30"/>
      <w:lang w:eastAsia="ja-JP"/>
    </w:rPr>
  </w:style>
  <w:style w:type="paragraph" w:customStyle="1" w:styleId="EndofDocument">
    <w:name w:val="End of Document"/>
    <w:basedOn w:val="Normal"/>
    <w:rsid w:val="0009133D"/>
    <w:pPr>
      <w:ind w:left="4536"/>
      <w:jc w:val="center"/>
    </w:pPr>
    <w:rPr>
      <w:rFonts w:ascii="Times New Roman" w:eastAsia="Times New Roman" w:hAnsi="Times New Roman" w:cs="Times New Roman"/>
      <w:sz w:val="24"/>
      <w:lang w:eastAsia="ja-JP"/>
    </w:rPr>
  </w:style>
  <w:style w:type="paragraph" w:styleId="MacroText">
    <w:name w:val="macro"/>
    <w:link w:val="MacroTextChar"/>
    <w:semiHidden/>
    <w:rsid w:val="0009133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lang w:val="en-US" w:eastAsia="ja-JP"/>
    </w:rPr>
  </w:style>
  <w:style w:type="character" w:customStyle="1" w:styleId="MacroTextChar">
    <w:name w:val="Macro Text Char"/>
    <w:basedOn w:val="DefaultParagraphFont"/>
    <w:link w:val="MacroText"/>
    <w:semiHidden/>
    <w:rsid w:val="0009133D"/>
    <w:rPr>
      <w:rFonts w:ascii="Courier New" w:hAnsi="Courier New"/>
      <w:sz w:val="16"/>
      <w:lang w:val="en-US" w:eastAsia="ja-JP"/>
    </w:rPr>
  </w:style>
  <w:style w:type="paragraph" w:customStyle="1" w:styleId="Organizer">
    <w:name w:val="Organizer"/>
    <w:basedOn w:val="Normal"/>
    <w:rsid w:val="0009133D"/>
    <w:pPr>
      <w:spacing w:after="600"/>
      <w:ind w:left="-992" w:right="-992"/>
      <w:jc w:val="center"/>
    </w:pPr>
    <w:rPr>
      <w:rFonts w:eastAsia="Times New Roman" w:cs="Times New Roman"/>
      <w:b/>
      <w:caps/>
      <w:kern w:val="26"/>
      <w:sz w:val="26"/>
      <w:lang w:eastAsia="ja-JP"/>
    </w:rPr>
  </w:style>
  <w:style w:type="paragraph" w:customStyle="1" w:styleId="preparedby">
    <w:name w:val="prepared by"/>
    <w:basedOn w:val="Normal"/>
    <w:rsid w:val="0009133D"/>
    <w:pPr>
      <w:spacing w:before="600" w:after="600"/>
      <w:jc w:val="center"/>
    </w:pPr>
    <w:rPr>
      <w:rFonts w:ascii="Times New Roman" w:eastAsia="Times New Roman" w:hAnsi="Times New Roman" w:cs="Times New Roman"/>
      <w:i/>
      <w:sz w:val="24"/>
      <w:lang w:eastAsia="ja-JP"/>
    </w:rPr>
  </w:style>
  <w:style w:type="paragraph" w:styleId="Title">
    <w:name w:val="Title"/>
    <w:basedOn w:val="Normal"/>
    <w:link w:val="TitleChar"/>
    <w:qFormat/>
    <w:rsid w:val="0009133D"/>
    <w:pPr>
      <w:jc w:val="center"/>
    </w:pPr>
    <w:rPr>
      <w:rFonts w:ascii="Times New Roman" w:eastAsia="Times New Roman" w:hAnsi="Times New Roman" w:cs="Times New Roman"/>
      <w:b/>
      <w:sz w:val="40"/>
      <w:szCs w:val="40"/>
      <w:lang w:val="en-GB" w:eastAsia="ja-JP"/>
    </w:rPr>
  </w:style>
  <w:style w:type="character" w:customStyle="1" w:styleId="TitleChar">
    <w:name w:val="Title Char"/>
    <w:basedOn w:val="DefaultParagraphFont"/>
    <w:link w:val="Title"/>
    <w:rsid w:val="0009133D"/>
    <w:rPr>
      <w:b/>
      <w:sz w:val="40"/>
      <w:szCs w:val="40"/>
      <w:lang w:val="en-GB" w:eastAsia="ja-JP"/>
    </w:rPr>
  </w:style>
  <w:style w:type="paragraph" w:customStyle="1" w:styleId="TitleofDoc">
    <w:name w:val="Title of Doc"/>
    <w:basedOn w:val="Normal"/>
    <w:rsid w:val="0009133D"/>
    <w:pPr>
      <w:spacing w:before="1200"/>
      <w:jc w:val="center"/>
    </w:pPr>
    <w:rPr>
      <w:rFonts w:ascii="Times New Roman" w:eastAsia="Times New Roman" w:hAnsi="Times New Roman" w:cs="Times New Roman"/>
      <w:caps/>
      <w:sz w:val="24"/>
      <w:lang w:eastAsia="ja-JP"/>
    </w:rPr>
  </w:style>
  <w:style w:type="paragraph" w:styleId="TOC9">
    <w:name w:val="toc 9"/>
    <w:basedOn w:val="Normal"/>
    <w:next w:val="Normal"/>
    <w:semiHidden/>
    <w:rsid w:val="0009133D"/>
    <w:pPr>
      <w:tabs>
        <w:tab w:val="right" w:leader="dot" w:pos="9071"/>
      </w:tabs>
      <w:ind w:left="1920"/>
    </w:pPr>
    <w:rPr>
      <w:rFonts w:ascii="Times New Roman" w:eastAsia="Times New Roman" w:hAnsi="Times New Roman" w:cs="Times New Roman"/>
      <w:sz w:val="24"/>
      <w:lang w:eastAsia="ja-JP"/>
    </w:rPr>
  </w:style>
  <w:style w:type="character" w:styleId="EndnoteReference">
    <w:name w:val="endnote reference"/>
    <w:semiHidden/>
    <w:rsid w:val="0009133D"/>
    <w:rPr>
      <w:vertAlign w:val="superscript"/>
    </w:rPr>
  </w:style>
  <w:style w:type="paragraph" w:customStyle="1" w:styleId="Corpsdetexte">
    <w:name w:val="Corps de texte"/>
    <w:basedOn w:val="Normal"/>
    <w:rsid w:val="0009133D"/>
    <w:rPr>
      <w:rFonts w:ascii="Times New Roman" w:eastAsia="Times New Roman" w:hAnsi="Times New Roman" w:cs="Times New Roman"/>
      <w:sz w:val="24"/>
      <w:lang w:val="en-GB" w:eastAsia="ja-JP"/>
    </w:rPr>
  </w:style>
  <w:style w:type="paragraph" w:styleId="BodyText3">
    <w:name w:val="Body Text 3"/>
    <w:basedOn w:val="Normal"/>
    <w:link w:val="BodyText3Char"/>
    <w:rsid w:val="0009133D"/>
    <w:pPr>
      <w:tabs>
        <w:tab w:val="left" w:pos="567"/>
        <w:tab w:val="left" w:pos="1276"/>
        <w:tab w:val="right" w:pos="8364"/>
      </w:tabs>
      <w:ind w:left="1276" w:right="1985" w:hanging="709"/>
      <w:jc w:val="both"/>
    </w:pPr>
    <w:rPr>
      <w:rFonts w:ascii="Times New Roman" w:eastAsia="Times New Roman" w:hAnsi="Times New Roman" w:cs="Times New Roman"/>
      <w:sz w:val="28"/>
      <w:szCs w:val="28"/>
      <w:lang w:val="en-GB" w:eastAsia="ja-JP"/>
    </w:rPr>
  </w:style>
  <w:style w:type="character" w:customStyle="1" w:styleId="BodyText3Char">
    <w:name w:val="Body Text 3 Char"/>
    <w:basedOn w:val="DefaultParagraphFont"/>
    <w:link w:val="BodyText3"/>
    <w:rsid w:val="0009133D"/>
    <w:rPr>
      <w:sz w:val="28"/>
      <w:szCs w:val="28"/>
      <w:lang w:val="en-GB" w:eastAsia="ja-JP"/>
    </w:rPr>
  </w:style>
  <w:style w:type="paragraph" w:customStyle="1" w:styleId="Endofdocument0">
    <w:name w:val="End of document"/>
    <w:basedOn w:val="Normal"/>
    <w:rsid w:val="0009133D"/>
    <w:pPr>
      <w:ind w:left="4536"/>
      <w:jc w:val="center"/>
    </w:pPr>
    <w:rPr>
      <w:rFonts w:ascii="Times New Roman" w:eastAsia="Times New Roman" w:hAnsi="Times New Roman" w:cs="Times New Roman"/>
      <w:sz w:val="24"/>
      <w:lang w:eastAsia="ja-JP"/>
    </w:rPr>
  </w:style>
  <w:style w:type="paragraph" w:customStyle="1" w:styleId="indent1">
    <w:name w:val="indent_1"/>
    <w:basedOn w:val="Normal"/>
    <w:link w:val="indent1Char"/>
    <w:rsid w:val="0009133D"/>
    <w:pPr>
      <w:ind w:firstLine="567"/>
      <w:jc w:val="both"/>
    </w:pPr>
    <w:rPr>
      <w:rFonts w:ascii="Times New Roman" w:eastAsia="Times New Roman" w:hAnsi="Times New Roman" w:cs="Times New Roman"/>
      <w:sz w:val="28"/>
      <w:szCs w:val="28"/>
      <w:lang w:val="en-GB" w:eastAsia="ja-JP"/>
    </w:rPr>
  </w:style>
  <w:style w:type="paragraph" w:styleId="BodyTextIndent2">
    <w:name w:val="Body Text Indent 2"/>
    <w:basedOn w:val="Normal"/>
    <w:link w:val="BodyTextIndent2Char"/>
    <w:rsid w:val="0009133D"/>
    <w:pPr>
      <w:tabs>
        <w:tab w:val="left" w:pos="1134"/>
      </w:tabs>
      <w:ind w:right="-1" w:firstLine="567"/>
    </w:pPr>
    <w:rPr>
      <w:rFonts w:ascii="Times New Roman" w:eastAsia="Times New Roman" w:hAnsi="Times New Roman" w:cs="Times New Roman"/>
      <w:sz w:val="24"/>
      <w:lang w:val="en-GB" w:eastAsia="ja-JP"/>
    </w:rPr>
  </w:style>
  <w:style w:type="character" w:customStyle="1" w:styleId="BodyTextIndent2Char">
    <w:name w:val="Body Text Indent 2 Char"/>
    <w:basedOn w:val="DefaultParagraphFont"/>
    <w:link w:val="BodyTextIndent2"/>
    <w:rsid w:val="0009133D"/>
    <w:rPr>
      <w:sz w:val="24"/>
      <w:lang w:val="en-GB" w:eastAsia="ja-JP"/>
    </w:rPr>
  </w:style>
  <w:style w:type="paragraph" w:styleId="BodyTextIndent3">
    <w:name w:val="Body Text Indent 3"/>
    <w:basedOn w:val="Normal"/>
    <w:link w:val="BodyTextIndent3Char"/>
    <w:rsid w:val="0009133D"/>
    <w:pPr>
      <w:tabs>
        <w:tab w:val="left" w:pos="1134"/>
      </w:tabs>
      <w:ind w:right="142" w:firstLine="567"/>
      <w:jc w:val="both"/>
    </w:pPr>
    <w:rPr>
      <w:rFonts w:ascii="Times New Roman" w:eastAsia="Times New Roman" w:hAnsi="Times New Roman" w:cs="Times New Roman"/>
      <w:sz w:val="28"/>
      <w:lang w:val="en-GB" w:eastAsia="ja-JP"/>
    </w:rPr>
  </w:style>
  <w:style w:type="character" w:customStyle="1" w:styleId="BodyTextIndent3Char">
    <w:name w:val="Body Text Indent 3 Char"/>
    <w:basedOn w:val="DefaultParagraphFont"/>
    <w:link w:val="BodyTextIndent3"/>
    <w:rsid w:val="0009133D"/>
    <w:rPr>
      <w:sz w:val="28"/>
      <w:lang w:val="en-GB" w:eastAsia="ja-JP"/>
    </w:rPr>
  </w:style>
  <w:style w:type="paragraph" w:styleId="BodyText2">
    <w:name w:val="Body Text 2"/>
    <w:basedOn w:val="Normal"/>
    <w:link w:val="BodyText2Char"/>
    <w:autoRedefine/>
    <w:rsid w:val="0009133D"/>
    <w:pPr>
      <w:tabs>
        <w:tab w:val="right" w:pos="8363"/>
      </w:tabs>
      <w:ind w:left="709" w:right="1985" w:hanging="709"/>
      <w:jc w:val="both"/>
    </w:pPr>
    <w:rPr>
      <w:rFonts w:ascii="Times New Roman" w:eastAsia="Times New Roman" w:hAnsi="Times New Roman" w:cs="Times New Roman"/>
      <w:sz w:val="28"/>
      <w:szCs w:val="24"/>
      <w:lang w:eastAsia="ja-JP"/>
    </w:rPr>
  </w:style>
  <w:style w:type="character" w:customStyle="1" w:styleId="BodyText2Char">
    <w:name w:val="Body Text 2 Char"/>
    <w:basedOn w:val="DefaultParagraphFont"/>
    <w:link w:val="BodyText2"/>
    <w:rsid w:val="0009133D"/>
    <w:rPr>
      <w:sz w:val="28"/>
      <w:szCs w:val="24"/>
      <w:lang w:val="en-US" w:eastAsia="ja-JP"/>
    </w:rPr>
  </w:style>
  <w:style w:type="paragraph" w:customStyle="1" w:styleId="indenta">
    <w:name w:val="indent_a"/>
    <w:basedOn w:val="Normal"/>
    <w:link w:val="indentaChar"/>
    <w:rsid w:val="0009133D"/>
    <w:pPr>
      <w:ind w:firstLine="1134"/>
      <w:jc w:val="both"/>
    </w:pPr>
    <w:rPr>
      <w:rFonts w:ascii="Times New Roman" w:eastAsia="Times New Roman" w:hAnsi="Times New Roman" w:cs="Times New Roman"/>
      <w:sz w:val="28"/>
      <w:szCs w:val="28"/>
      <w:lang w:val="en-GB" w:eastAsia="ja-JP"/>
    </w:rPr>
  </w:style>
  <w:style w:type="paragraph" w:styleId="BlockText">
    <w:name w:val="Block Text"/>
    <w:basedOn w:val="Normal"/>
    <w:rsid w:val="0009133D"/>
    <w:pPr>
      <w:tabs>
        <w:tab w:val="left" w:pos="1418"/>
      </w:tabs>
      <w:ind w:left="1418" w:right="-205" w:hanging="1418"/>
      <w:jc w:val="both"/>
    </w:pPr>
    <w:rPr>
      <w:rFonts w:ascii="Times New Roman" w:eastAsia="Times New Roman" w:hAnsi="Times New Roman" w:cs="Times New Roman"/>
      <w:i/>
      <w:sz w:val="19"/>
      <w:lang w:eastAsia="ja-JP"/>
    </w:rPr>
  </w:style>
  <w:style w:type="paragraph" w:customStyle="1" w:styleId="indenti">
    <w:name w:val="indent_i"/>
    <w:basedOn w:val="Normal"/>
    <w:rsid w:val="0009133D"/>
    <w:pPr>
      <w:tabs>
        <w:tab w:val="num" w:pos="1985"/>
        <w:tab w:val="left" w:pos="2268"/>
      </w:tabs>
      <w:jc w:val="both"/>
    </w:pPr>
    <w:rPr>
      <w:rFonts w:ascii="Times New Roman" w:eastAsia="Times New Roman" w:hAnsi="Times New Roman" w:cs="Times New Roman"/>
      <w:sz w:val="28"/>
      <w:szCs w:val="28"/>
      <w:lang w:val="en-GB" w:eastAsia="ja-JP"/>
    </w:rPr>
  </w:style>
  <w:style w:type="paragraph" w:customStyle="1" w:styleId="indentahang">
    <w:name w:val="indent_a_hang"/>
    <w:basedOn w:val="Normal"/>
    <w:rsid w:val="0009133D"/>
    <w:pPr>
      <w:tabs>
        <w:tab w:val="right" w:pos="1134"/>
        <w:tab w:val="left" w:pos="1276"/>
      </w:tabs>
      <w:ind w:left="1276" w:hanging="1276"/>
    </w:pPr>
    <w:rPr>
      <w:rFonts w:ascii="TimesNewRoman" w:eastAsia="Times New Roman" w:hAnsi="TimesNewRoman" w:cs="Times New Roman"/>
      <w:spacing w:val="-4"/>
      <w:sz w:val="20"/>
      <w:lang w:eastAsia="ja-JP"/>
    </w:rPr>
  </w:style>
  <w:style w:type="character" w:styleId="PageNumber">
    <w:name w:val="page number"/>
    <w:basedOn w:val="DefaultParagraphFont"/>
    <w:rsid w:val="0009133D"/>
  </w:style>
  <w:style w:type="character" w:styleId="Emphasis">
    <w:name w:val="Emphasis"/>
    <w:qFormat/>
    <w:rsid w:val="0009133D"/>
    <w:rPr>
      <w:i/>
      <w:iCs/>
    </w:rPr>
  </w:style>
  <w:style w:type="paragraph" w:customStyle="1" w:styleId="TOCChapter">
    <w:name w:val="TOC Chapter"/>
    <w:rsid w:val="0009133D"/>
    <w:pPr>
      <w:ind w:left="2268" w:hanging="2268"/>
    </w:pPr>
    <w:rPr>
      <w:i/>
      <w:sz w:val="28"/>
      <w:szCs w:val="28"/>
      <w:lang w:val="en-GB" w:eastAsia="ja-JP"/>
    </w:rPr>
  </w:style>
  <w:style w:type="paragraph" w:customStyle="1" w:styleId="TOCTitle">
    <w:name w:val="TOC Title"/>
    <w:basedOn w:val="Normal"/>
    <w:rsid w:val="0009133D"/>
    <w:pPr>
      <w:ind w:left="2268" w:hanging="1701"/>
    </w:pPr>
    <w:rPr>
      <w:rFonts w:ascii="Times New Roman" w:eastAsia="Times New Roman" w:hAnsi="Times New Roman" w:cs="Times New Roman"/>
      <w:sz w:val="28"/>
      <w:szCs w:val="28"/>
      <w:lang w:val="en-GB" w:eastAsia="ja-JP"/>
    </w:rPr>
  </w:style>
  <w:style w:type="paragraph" w:customStyle="1" w:styleId="Bullet">
    <w:name w:val="Bullet"/>
    <w:basedOn w:val="indentahang"/>
    <w:rsid w:val="0009133D"/>
    <w:pPr>
      <w:tabs>
        <w:tab w:val="clear" w:pos="1134"/>
        <w:tab w:val="clear" w:pos="1276"/>
      </w:tabs>
      <w:ind w:left="0" w:firstLine="2268"/>
      <w:jc w:val="both"/>
    </w:pPr>
    <w:rPr>
      <w:rFonts w:ascii="Times New Roman" w:hAnsi="Times New Roman"/>
      <w:spacing w:val="0"/>
      <w:sz w:val="28"/>
      <w:szCs w:val="28"/>
      <w:lang w:val="en-GB"/>
    </w:rPr>
  </w:style>
  <w:style w:type="character" w:customStyle="1" w:styleId="indentaChar">
    <w:name w:val="indent_a Char"/>
    <w:link w:val="indenta"/>
    <w:rsid w:val="0009133D"/>
    <w:rPr>
      <w:sz w:val="28"/>
      <w:szCs w:val="28"/>
      <w:lang w:val="en-GB" w:eastAsia="ja-JP"/>
    </w:rPr>
  </w:style>
  <w:style w:type="paragraph" w:customStyle="1" w:styleId="BodyText4">
    <w:name w:val="Body Text 4"/>
    <w:basedOn w:val="Normal"/>
    <w:rsid w:val="0009133D"/>
    <w:pPr>
      <w:tabs>
        <w:tab w:val="left" w:pos="567"/>
        <w:tab w:val="left" w:pos="1276"/>
        <w:tab w:val="left" w:pos="1985"/>
        <w:tab w:val="right" w:pos="8364"/>
      </w:tabs>
      <w:ind w:left="1985" w:right="1559" w:hanging="709"/>
    </w:pPr>
    <w:rPr>
      <w:rFonts w:ascii="Times New Roman" w:eastAsia="Times New Roman" w:hAnsi="Times New Roman" w:cs="Times New Roman"/>
      <w:sz w:val="28"/>
      <w:szCs w:val="28"/>
      <w:lang w:val="en-GB" w:eastAsia="ja-JP"/>
    </w:rPr>
  </w:style>
  <w:style w:type="paragraph" w:customStyle="1" w:styleId="indentihang">
    <w:name w:val="indent_i_hang"/>
    <w:basedOn w:val="Normal"/>
    <w:link w:val="indentihangChar"/>
    <w:rsid w:val="0009133D"/>
    <w:pPr>
      <w:tabs>
        <w:tab w:val="num" w:pos="1985"/>
      </w:tabs>
      <w:ind w:firstLine="1701"/>
      <w:jc w:val="both"/>
    </w:pPr>
    <w:rPr>
      <w:rFonts w:ascii="Times New Roman" w:eastAsia="Times New Roman" w:hAnsi="Times New Roman" w:cs="Times New Roman"/>
      <w:sz w:val="30"/>
      <w:lang w:eastAsia="en-US"/>
    </w:rPr>
  </w:style>
  <w:style w:type="character" w:customStyle="1" w:styleId="indentihangChar">
    <w:name w:val="indent_i_hang Char"/>
    <w:link w:val="indentihang"/>
    <w:rsid w:val="0009133D"/>
    <w:rPr>
      <w:sz w:val="30"/>
      <w:lang w:val="en-US" w:eastAsia="en-US"/>
    </w:rPr>
  </w:style>
  <w:style w:type="character" w:customStyle="1" w:styleId="FollowedHyperlink1">
    <w:name w:val="FollowedHyperlink1"/>
    <w:basedOn w:val="DefaultParagraphFont"/>
    <w:rsid w:val="0009133D"/>
    <w:rPr>
      <w:color w:val="954F72"/>
      <w:u w:val="single"/>
    </w:rPr>
  </w:style>
  <w:style w:type="character" w:customStyle="1" w:styleId="indent1Char">
    <w:name w:val="indent_1 Char"/>
    <w:basedOn w:val="DefaultParagraphFont"/>
    <w:link w:val="indent1"/>
    <w:rsid w:val="0009133D"/>
    <w:rPr>
      <w:sz w:val="28"/>
      <w:szCs w:val="28"/>
      <w:lang w:val="en-GB" w:eastAsia="ja-JP"/>
    </w:rPr>
  </w:style>
  <w:style w:type="character" w:styleId="FollowedHyperlink">
    <w:name w:val="FollowedHyperlink"/>
    <w:basedOn w:val="DefaultParagraphFont"/>
    <w:unhideWhenUsed/>
    <w:rsid w:val="0009133D"/>
    <w:rPr>
      <w:color w:val="800080" w:themeColor="followedHyperlink"/>
      <w:u w:val="single"/>
    </w:rPr>
  </w:style>
  <w:style w:type="numbering" w:customStyle="1" w:styleId="NoList2">
    <w:name w:val="No List2"/>
    <w:next w:val="NoList"/>
    <w:uiPriority w:val="99"/>
    <w:semiHidden/>
    <w:unhideWhenUsed/>
    <w:rsid w:val="00A50D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eader" Target="header7.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Hague\H%20LD%20WG%2012%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CAEDCB-2E05-40F9-9338-544A5B8A1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 LD WG 12 (E).dotm</Template>
  <TotalTime>48</TotalTime>
  <Pages>57</Pages>
  <Words>22136</Words>
  <Characters>118875</Characters>
  <Application>Microsoft Office Word</Application>
  <DocSecurity>0</DocSecurity>
  <Lines>2764</Lines>
  <Paragraphs>1195</Paragraphs>
  <ScaleCrop>false</ScaleCrop>
  <HeadingPairs>
    <vt:vector size="2" baseType="variant">
      <vt:variant>
        <vt:lpstr>Title</vt:lpstr>
      </vt:variant>
      <vt:variant>
        <vt:i4>1</vt:i4>
      </vt:variant>
    </vt:vector>
  </HeadingPairs>
  <TitlesOfParts>
    <vt:vector size="1" baseType="lpstr">
      <vt:lpstr>H/A/44/1 (English)</vt:lpstr>
    </vt:vector>
  </TitlesOfParts>
  <Company>WIPO</Company>
  <LinksUpToDate>false</LinksUpToDate>
  <CharactersWithSpaces>139816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H/A/44/1 (English)</dc:title>
  <dc:subject/>
  <dc:creator>WIPO</dc:creator>
  <cp:keywords>PUBLIC</cp:keywords>
  <dc:description/>
  <cp:lastModifiedBy>HÄFLIGER Patience</cp:lastModifiedBy>
  <cp:revision>12</cp:revision>
  <cp:lastPrinted>2024-05-13T08:46:00Z</cp:lastPrinted>
  <dcterms:created xsi:type="dcterms:W3CDTF">2024-04-18T13:48:00Z</dcterms:created>
  <dcterms:modified xsi:type="dcterms:W3CDTF">2024-05-13T08:49:00Z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1e9ce151-ed55-4aa2-a1f1-4ee82bdce666</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y fmtid="{D5CDD505-2E9C-101B-9397-08002B2CF9AE}" pid="7" name="MSIP_Label_20773ee6-353b-4fb9-a59d-0b94c8c67bea_Enabled">
    <vt:lpwstr>true</vt:lpwstr>
  </property>
  <property fmtid="{D5CDD505-2E9C-101B-9397-08002B2CF9AE}" pid="8" name="MSIP_Label_20773ee6-353b-4fb9-a59d-0b94c8c67bea_SetDate">
    <vt:lpwstr>2023-09-07T13:17:19Z</vt:lpwstr>
  </property>
  <property fmtid="{D5CDD505-2E9C-101B-9397-08002B2CF9AE}" pid="9" name="MSIP_Label_20773ee6-353b-4fb9-a59d-0b94c8c67bea_Method">
    <vt:lpwstr>Privileged</vt:lpwstr>
  </property>
  <property fmtid="{D5CDD505-2E9C-101B-9397-08002B2CF9AE}" pid="10" name="MSIP_Label_20773ee6-353b-4fb9-a59d-0b94c8c67bea_Name">
    <vt:lpwstr>No markings</vt:lpwstr>
  </property>
  <property fmtid="{D5CDD505-2E9C-101B-9397-08002B2CF9AE}" pid="11" name="MSIP_Label_20773ee6-353b-4fb9-a59d-0b94c8c67bea_SiteId">
    <vt:lpwstr>faa31b06-8ccc-48c9-867f-f7510dd11c02</vt:lpwstr>
  </property>
  <property fmtid="{D5CDD505-2E9C-101B-9397-08002B2CF9AE}" pid="12" name="MSIP_Label_20773ee6-353b-4fb9-a59d-0b94c8c67bea_ActionId">
    <vt:lpwstr>d3fdf680-fd7f-4876-9471-d12d662e8720</vt:lpwstr>
  </property>
  <property fmtid="{D5CDD505-2E9C-101B-9397-08002B2CF9AE}" pid="13" name="MSIP_Label_20773ee6-353b-4fb9-a59d-0b94c8c67bea_ContentBits">
    <vt:lpwstr>0</vt:lpwstr>
  </property>
</Properties>
</file>