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8C6C" w14:textId="77777777" w:rsidR="008B2CC1" w:rsidRPr="005C6702" w:rsidRDefault="00DB0349" w:rsidP="00DB0349">
      <w:pPr>
        <w:spacing w:after="120"/>
        <w:jc w:val="right"/>
        <w:rPr>
          <w:lang w:val="fr-FR"/>
        </w:rPr>
      </w:pPr>
      <w:r w:rsidRPr="005C6702">
        <w:rPr>
          <w:noProof/>
          <w:lang w:val="fr-FR" w:eastAsia="fr-CH"/>
        </w:rPr>
        <w:drawing>
          <wp:inline distT="0" distB="0" distL="0" distR="0" wp14:anchorId="4EFBC48A" wp14:editId="2BAFB3F5">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C6702">
        <w:rPr>
          <w:rFonts w:ascii="Arial Black" w:hAnsi="Arial Black"/>
          <w:caps/>
          <w:noProof/>
          <w:sz w:val="15"/>
          <w:szCs w:val="15"/>
          <w:lang w:val="fr-FR" w:eastAsia="fr-CH"/>
        </w:rPr>
        <mc:AlternateContent>
          <mc:Choice Requires="wps">
            <w:drawing>
              <wp:inline distT="0" distB="0" distL="0" distR="0" wp14:anchorId="0E977EF8" wp14:editId="64EEB61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D638E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EEADA35" w14:textId="77777777" w:rsidR="008B2CC1" w:rsidRPr="005C6702" w:rsidRDefault="00452849" w:rsidP="00DB0349">
      <w:pPr>
        <w:jc w:val="right"/>
        <w:rPr>
          <w:rFonts w:ascii="Arial Black" w:hAnsi="Arial Black"/>
          <w:caps/>
          <w:sz w:val="15"/>
          <w:szCs w:val="15"/>
          <w:lang w:val="fr-FR"/>
        </w:rPr>
      </w:pPr>
      <w:r w:rsidRPr="005C6702">
        <w:rPr>
          <w:rFonts w:ascii="Arial Black" w:hAnsi="Arial Black"/>
          <w:caps/>
          <w:sz w:val="15"/>
          <w:szCs w:val="15"/>
          <w:lang w:val="fr-FR"/>
        </w:rPr>
        <w:t>H/A/4</w:t>
      </w:r>
      <w:r w:rsidR="00C35A50" w:rsidRPr="005C6702">
        <w:rPr>
          <w:rFonts w:ascii="Arial Black" w:hAnsi="Arial Black"/>
          <w:caps/>
          <w:sz w:val="15"/>
          <w:szCs w:val="15"/>
          <w:lang w:val="fr-FR"/>
        </w:rPr>
        <w:t>4</w:t>
      </w:r>
      <w:r w:rsidRPr="005C6702">
        <w:rPr>
          <w:rFonts w:ascii="Arial Black" w:hAnsi="Arial Black"/>
          <w:caps/>
          <w:sz w:val="15"/>
          <w:szCs w:val="15"/>
          <w:lang w:val="fr-FR"/>
        </w:rPr>
        <w:t>/</w:t>
      </w:r>
      <w:bookmarkStart w:id="0" w:name="Code"/>
      <w:bookmarkEnd w:id="0"/>
      <w:r w:rsidR="00A84D84" w:rsidRPr="005C6702">
        <w:rPr>
          <w:rFonts w:ascii="Arial Black" w:hAnsi="Arial Black"/>
          <w:caps/>
          <w:sz w:val="15"/>
          <w:szCs w:val="15"/>
          <w:lang w:val="fr-FR"/>
        </w:rPr>
        <w:t>1</w:t>
      </w:r>
    </w:p>
    <w:p w14:paraId="42C20E54" w14:textId="713801E6" w:rsidR="008B2CC1" w:rsidRPr="005C6702" w:rsidRDefault="00DB0349" w:rsidP="00DB0349">
      <w:pPr>
        <w:jc w:val="right"/>
        <w:rPr>
          <w:rFonts w:ascii="Arial Black" w:hAnsi="Arial Black"/>
          <w:caps/>
          <w:sz w:val="15"/>
          <w:szCs w:val="15"/>
          <w:lang w:val="fr-FR"/>
        </w:rPr>
      </w:pPr>
      <w:r w:rsidRPr="005C6702">
        <w:rPr>
          <w:rFonts w:ascii="Arial Black" w:hAnsi="Arial Black"/>
          <w:caps/>
          <w:sz w:val="15"/>
          <w:szCs w:val="15"/>
          <w:lang w:val="fr-FR"/>
        </w:rPr>
        <w:t>Original</w:t>
      </w:r>
      <w:r w:rsidR="00DE7AA1" w:rsidRPr="005C6702">
        <w:rPr>
          <w:rFonts w:ascii="Arial Black" w:hAnsi="Arial Black"/>
          <w:caps/>
          <w:sz w:val="15"/>
          <w:szCs w:val="15"/>
          <w:lang w:val="fr-FR"/>
        </w:rPr>
        <w:t> :</w:t>
      </w:r>
      <w:r w:rsidRPr="005C6702">
        <w:rPr>
          <w:rFonts w:ascii="Arial Black" w:hAnsi="Arial Black"/>
          <w:caps/>
          <w:sz w:val="15"/>
          <w:szCs w:val="15"/>
          <w:lang w:val="fr-FR"/>
        </w:rPr>
        <w:t xml:space="preserve"> </w:t>
      </w:r>
      <w:bookmarkStart w:id="1" w:name="Original"/>
      <w:r w:rsidR="00A84D84" w:rsidRPr="005C6702">
        <w:rPr>
          <w:rFonts w:ascii="Arial Black" w:hAnsi="Arial Black"/>
          <w:caps/>
          <w:sz w:val="15"/>
          <w:szCs w:val="15"/>
          <w:lang w:val="fr-FR"/>
        </w:rPr>
        <w:t>anglais</w:t>
      </w:r>
    </w:p>
    <w:bookmarkEnd w:id="1"/>
    <w:p w14:paraId="29AC75B9" w14:textId="04FC36DC" w:rsidR="008B2CC1" w:rsidRPr="005C6702" w:rsidRDefault="00DB0349" w:rsidP="00DB0349">
      <w:pPr>
        <w:spacing w:after="1200"/>
        <w:jc w:val="right"/>
        <w:rPr>
          <w:rFonts w:ascii="Arial Black" w:hAnsi="Arial Black"/>
          <w:caps/>
          <w:sz w:val="15"/>
          <w:szCs w:val="15"/>
          <w:lang w:val="fr-FR"/>
        </w:rPr>
      </w:pPr>
      <w:r w:rsidRPr="005C6702">
        <w:rPr>
          <w:rFonts w:ascii="Arial Black" w:hAnsi="Arial Black"/>
          <w:caps/>
          <w:sz w:val="15"/>
          <w:szCs w:val="15"/>
          <w:lang w:val="fr-FR"/>
        </w:rPr>
        <w:t>date</w:t>
      </w:r>
      <w:r w:rsidR="00DE7AA1" w:rsidRPr="005C6702">
        <w:rPr>
          <w:rFonts w:ascii="Arial Black" w:hAnsi="Arial Black"/>
          <w:caps/>
          <w:sz w:val="15"/>
          <w:szCs w:val="15"/>
          <w:lang w:val="fr-FR"/>
        </w:rPr>
        <w:t> :</w:t>
      </w:r>
      <w:r w:rsidRPr="005C6702">
        <w:rPr>
          <w:rFonts w:ascii="Arial Black" w:hAnsi="Arial Black"/>
          <w:caps/>
          <w:sz w:val="15"/>
          <w:szCs w:val="15"/>
          <w:lang w:val="fr-FR"/>
        </w:rPr>
        <w:t xml:space="preserve"> </w:t>
      </w:r>
      <w:bookmarkStart w:id="2" w:name="Date"/>
      <w:r w:rsidR="00424818">
        <w:rPr>
          <w:rFonts w:ascii="Arial Black" w:hAnsi="Arial Black"/>
          <w:caps/>
          <w:sz w:val="15"/>
          <w:szCs w:val="15"/>
          <w:lang w:val="fr-FR"/>
        </w:rPr>
        <w:t>8 mai</w:t>
      </w:r>
      <w:r w:rsidR="00A84D84" w:rsidRPr="005C6702">
        <w:rPr>
          <w:rFonts w:ascii="Arial Black" w:hAnsi="Arial Black"/>
          <w:caps/>
          <w:sz w:val="15"/>
          <w:szCs w:val="15"/>
          <w:lang w:val="fr-FR"/>
        </w:rPr>
        <w:t> 2024</w:t>
      </w:r>
    </w:p>
    <w:bookmarkEnd w:id="2"/>
    <w:p w14:paraId="582CFF71" w14:textId="6575D9FF" w:rsidR="00C40E15" w:rsidRPr="005C6702" w:rsidRDefault="00452849" w:rsidP="009E6EF6">
      <w:pPr>
        <w:spacing w:after="720"/>
        <w:rPr>
          <w:b/>
          <w:sz w:val="28"/>
          <w:szCs w:val="28"/>
          <w:lang w:val="fr-FR"/>
        </w:rPr>
      </w:pPr>
      <w:r w:rsidRPr="005C6702">
        <w:rPr>
          <w:b/>
          <w:sz w:val="28"/>
          <w:szCs w:val="28"/>
          <w:lang w:val="fr-FR"/>
        </w:rPr>
        <w:t xml:space="preserve">Union particulière pour le dépôt international des dessins et modèles industriels (Union de </w:t>
      </w:r>
      <w:r w:rsidR="00DE7AA1" w:rsidRPr="005C6702">
        <w:rPr>
          <w:b/>
          <w:sz w:val="28"/>
          <w:szCs w:val="28"/>
          <w:lang w:val="fr-FR"/>
        </w:rPr>
        <w:t>La Haye</w:t>
      </w:r>
      <w:r w:rsidRPr="005C6702">
        <w:rPr>
          <w:b/>
          <w:sz w:val="28"/>
          <w:szCs w:val="28"/>
          <w:lang w:val="fr-FR"/>
        </w:rPr>
        <w:t>)</w:t>
      </w:r>
    </w:p>
    <w:p w14:paraId="51506598" w14:textId="77777777" w:rsidR="003845C1" w:rsidRPr="005C6702" w:rsidRDefault="00C40E15" w:rsidP="009E6EF6">
      <w:pPr>
        <w:spacing w:after="360"/>
        <w:rPr>
          <w:b/>
          <w:sz w:val="28"/>
          <w:szCs w:val="28"/>
          <w:lang w:val="fr-FR"/>
        </w:rPr>
      </w:pPr>
      <w:r w:rsidRPr="005C6702">
        <w:rPr>
          <w:b/>
          <w:sz w:val="28"/>
          <w:szCs w:val="28"/>
          <w:lang w:val="fr-FR"/>
        </w:rPr>
        <w:t>Assemblée</w:t>
      </w:r>
    </w:p>
    <w:p w14:paraId="1456665E" w14:textId="1D5CDE7C" w:rsidR="008B2CC1" w:rsidRPr="005C6702" w:rsidRDefault="00452849" w:rsidP="008B2CC1">
      <w:pPr>
        <w:rPr>
          <w:b/>
          <w:sz w:val="24"/>
          <w:szCs w:val="24"/>
          <w:lang w:val="fr-FR"/>
        </w:rPr>
      </w:pPr>
      <w:r w:rsidRPr="005C6702">
        <w:rPr>
          <w:b/>
          <w:sz w:val="24"/>
          <w:szCs w:val="24"/>
          <w:lang w:val="fr-FR"/>
        </w:rPr>
        <w:t>Quarante</w:t>
      </w:r>
      <w:r w:rsidR="00154B25">
        <w:rPr>
          <w:b/>
          <w:sz w:val="24"/>
          <w:szCs w:val="24"/>
          <w:lang w:val="fr-FR"/>
        </w:rPr>
        <w:noBreakHyphen/>
      </w:r>
      <w:r w:rsidR="00C35A50" w:rsidRPr="005C6702">
        <w:rPr>
          <w:b/>
          <w:sz w:val="24"/>
          <w:szCs w:val="24"/>
          <w:lang w:val="fr-FR"/>
        </w:rPr>
        <w:t>quatr</w:t>
      </w:r>
      <w:r w:rsidR="00DE7AA1" w:rsidRPr="005C6702">
        <w:rPr>
          <w:b/>
          <w:sz w:val="24"/>
          <w:szCs w:val="24"/>
          <w:lang w:val="fr-FR"/>
        </w:rPr>
        <w:t>ième session</w:t>
      </w:r>
      <w:r w:rsidRPr="005C6702">
        <w:rPr>
          <w:b/>
          <w:sz w:val="24"/>
          <w:szCs w:val="24"/>
          <w:lang w:val="fr-FR"/>
        </w:rPr>
        <w:t xml:space="preserve"> (</w:t>
      </w:r>
      <w:r w:rsidR="00C35A50" w:rsidRPr="005C6702">
        <w:rPr>
          <w:b/>
          <w:sz w:val="24"/>
          <w:szCs w:val="24"/>
          <w:lang w:val="fr-FR"/>
        </w:rPr>
        <w:t>20</w:t>
      </w:r>
      <w:r w:rsidR="00C35A50" w:rsidRPr="005C6702">
        <w:rPr>
          <w:b/>
          <w:sz w:val="24"/>
          <w:szCs w:val="24"/>
          <w:vertAlign w:val="superscript"/>
          <w:lang w:val="fr-FR"/>
        </w:rPr>
        <w:t>e</w:t>
      </w:r>
      <w:r w:rsidR="003E4961">
        <w:rPr>
          <w:b/>
          <w:sz w:val="24"/>
          <w:szCs w:val="24"/>
          <w:lang w:val="fr-FR"/>
        </w:rPr>
        <w:t> </w:t>
      </w:r>
      <w:r w:rsidR="00C35A50" w:rsidRPr="005C6702">
        <w:rPr>
          <w:b/>
          <w:sz w:val="24"/>
          <w:szCs w:val="24"/>
          <w:lang w:val="fr-FR"/>
        </w:rPr>
        <w:t>session extraordinaire</w:t>
      </w:r>
      <w:r w:rsidRPr="005C6702">
        <w:rPr>
          <w:b/>
          <w:sz w:val="24"/>
          <w:szCs w:val="24"/>
          <w:lang w:val="fr-FR"/>
        </w:rPr>
        <w:t>)</w:t>
      </w:r>
    </w:p>
    <w:p w14:paraId="51A1D813" w14:textId="38318608" w:rsidR="008B2CC1" w:rsidRPr="005C6702" w:rsidRDefault="00452849" w:rsidP="00DB0349">
      <w:pPr>
        <w:spacing w:after="720"/>
        <w:rPr>
          <w:b/>
          <w:sz w:val="24"/>
          <w:szCs w:val="24"/>
          <w:lang w:val="fr-FR"/>
        </w:rPr>
      </w:pPr>
      <w:r w:rsidRPr="005C6702">
        <w:rPr>
          <w:b/>
          <w:sz w:val="24"/>
          <w:szCs w:val="24"/>
          <w:lang w:val="fr-FR"/>
        </w:rPr>
        <w:t>Genève,</w:t>
      </w:r>
      <w:r w:rsidR="00C35A50" w:rsidRPr="005C6702">
        <w:rPr>
          <w:b/>
          <w:sz w:val="24"/>
          <w:szCs w:val="24"/>
          <w:lang w:val="fr-FR"/>
        </w:rPr>
        <w:t xml:space="preserve"> 9</w:t>
      </w:r>
      <w:r w:rsidRPr="005C6702">
        <w:rPr>
          <w:b/>
          <w:sz w:val="24"/>
          <w:szCs w:val="24"/>
          <w:lang w:val="fr-FR"/>
        </w:rPr>
        <w:t xml:space="preserve"> – </w:t>
      </w:r>
      <w:r w:rsidR="00C35A50" w:rsidRPr="005C6702">
        <w:rPr>
          <w:b/>
          <w:sz w:val="24"/>
          <w:szCs w:val="24"/>
          <w:lang w:val="fr-FR"/>
        </w:rPr>
        <w:t>1</w:t>
      </w:r>
      <w:r w:rsidR="00DE7AA1" w:rsidRPr="005C6702">
        <w:rPr>
          <w:b/>
          <w:sz w:val="24"/>
          <w:szCs w:val="24"/>
          <w:lang w:val="fr-FR"/>
        </w:rPr>
        <w:t>7 juillet 20</w:t>
      </w:r>
      <w:r w:rsidRPr="005C6702">
        <w:rPr>
          <w:b/>
          <w:sz w:val="24"/>
          <w:szCs w:val="24"/>
          <w:lang w:val="fr-FR"/>
        </w:rPr>
        <w:t>2</w:t>
      </w:r>
      <w:r w:rsidR="00C35A50" w:rsidRPr="005C6702">
        <w:rPr>
          <w:b/>
          <w:sz w:val="24"/>
          <w:szCs w:val="24"/>
          <w:lang w:val="fr-FR"/>
        </w:rPr>
        <w:t>4</w:t>
      </w:r>
    </w:p>
    <w:p w14:paraId="48EB2605" w14:textId="3DE56E5F" w:rsidR="008B2CC1" w:rsidRPr="005C6702" w:rsidRDefault="00A84D84" w:rsidP="009E6EF6">
      <w:pPr>
        <w:spacing w:after="240"/>
        <w:rPr>
          <w:caps/>
          <w:sz w:val="24"/>
          <w:lang w:val="fr-FR"/>
        </w:rPr>
      </w:pPr>
      <w:bookmarkStart w:id="3" w:name="TitleOfDoc"/>
      <w:r w:rsidRPr="005C6702">
        <w:rPr>
          <w:caps/>
          <w:sz w:val="24"/>
          <w:lang w:val="fr-FR"/>
        </w:rPr>
        <w:t>Gel de l</w:t>
      </w:r>
      <w:r w:rsidR="00DE7AA1" w:rsidRPr="005C6702">
        <w:rPr>
          <w:caps/>
          <w:sz w:val="24"/>
          <w:lang w:val="fr-FR"/>
        </w:rPr>
        <w:t>’</w:t>
      </w:r>
      <w:r w:rsidRPr="005C6702">
        <w:rPr>
          <w:caps/>
          <w:sz w:val="24"/>
          <w:lang w:val="fr-FR"/>
        </w:rPr>
        <w:t>application de l</w:t>
      </w:r>
      <w:r w:rsidR="00DE7AA1" w:rsidRPr="005C6702">
        <w:rPr>
          <w:caps/>
          <w:sz w:val="24"/>
          <w:lang w:val="fr-FR"/>
        </w:rPr>
        <w:t>’</w:t>
      </w:r>
      <w:r w:rsidRPr="005C6702">
        <w:rPr>
          <w:caps/>
          <w:sz w:val="24"/>
          <w:lang w:val="fr-FR"/>
        </w:rPr>
        <w:t>Acte de 1960 et propositions de modifications corrélatives à apporter au règlement d</w:t>
      </w:r>
      <w:r w:rsidR="00DE7AA1" w:rsidRPr="005C6702">
        <w:rPr>
          <w:caps/>
          <w:sz w:val="24"/>
          <w:lang w:val="fr-FR"/>
        </w:rPr>
        <w:t>’</w:t>
      </w:r>
      <w:r w:rsidRPr="005C6702">
        <w:rPr>
          <w:caps/>
          <w:sz w:val="24"/>
          <w:lang w:val="fr-FR"/>
        </w:rPr>
        <w:t>exécution commun</w:t>
      </w:r>
    </w:p>
    <w:p w14:paraId="001E74D9" w14:textId="1D79BDB3" w:rsidR="00525B63" w:rsidRPr="005C6702" w:rsidRDefault="00A84D84" w:rsidP="00DB0349">
      <w:pPr>
        <w:spacing w:after="960"/>
        <w:rPr>
          <w:i/>
          <w:iCs/>
          <w:lang w:val="fr-FR"/>
        </w:rPr>
      </w:pPr>
      <w:bookmarkStart w:id="4" w:name="Prepared"/>
      <w:bookmarkEnd w:id="3"/>
      <w:r w:rsidRPr="005C6702">
        <w:rPr>
          <w:i/>
          <w:iCs/>
          <w:lang w:val="fr-FR"/>
        </w:rPr>
        <w:t>Document établi par le Secrétariat</w:t>
      </w:r>
    </w:p>
    <w:bookmarkEnd w:id="4"/>
    <w:p w14:paraId="44258B48" w14:textId="14A26FF5" w:rsidR="00A84D84" w:rsidRPr="005C6702" w:rsidRDefault="00A84D84" w:rsidP="00154B25">
      <w:pPr>
        <w:pStyle w:val="Heading1"/>
      </w:pPr>
      <w:r w:rsidRPr="005C6702">
        <w:t>Rappel</w:t>
      </w:r>
    </w:p>
    <w:p w14:paraId="6F5D2D55" w14:textId="0061E2A8" w:rsidR="00A84D84" w:rsidRPr="005C6702" w:rsidRDefault="00A84D84" w:rsidP="00A84D84">
      <w:pPr>
        <w:pStyle w:val="ONUMFS"/>
        <w:rPr>
          <w:lang w:val="fr-FR"/>
        </w:rPr>
      </w:pPr>
      <w:r w:rsidRPr="005C6702">
        <w:rPr>
          <w:lang w:val="fr-FR"/>
        </w:rPr>
        <w:t>L</w:t>
      </w:r>
      <w:r w:rsidR="00DE7AA1" w:rsidRPr="005C6702">
        <w:rPr>
          <w:lang w:val="fr-FR"/>
        </w:rPr>
        <w:t>’</w:t>
      </w:r>
      <w:r w:rsidRPr="005C6702">
        <w:rPr>
          <w:lang w:val="fr-FR"/>
        </w:rPr>
        <w:t>Acte de Genève (1999)</w:t>
      </w:r>
      <w:r w:rsidR="00AE3965" w:rsidRPr="00AE3965">
        <w:rPr>
          <w:lang w:val="fr-FR"/>
        </w:rPr>
        <w:t xml:space="preserve"> </w:t>
      </w:r>
      <w:r w:rsidR="00AE3965" w:rsidRPr="005C6702">
        <w:rPr>
          <w:lang w:val="fr-FR"/>
        </w:rPr>
        <w:t>(ci</w:t>
      </w:r>
      <w:r w:rsidR="00AE3965">
        <w:rPr>
          <w:lang w:val="fr-FR"/>
        </w:rPr>
        <w:noBreakHyphen/>
      </w:r>
      <w:r w:rsidR="00AE3965" w:rsidRPr="005C6702">
        <w:rPr>
          <w:lang w:val="fr-FR"/>
        </w:rPr>
        <w:t>après dénommé “Acte de 1999”)</w:t>
      </w:r>
      <w:r w:rsidRPr="005C6702">
        <w:rPr>
          <w:lang w:val="fr-FR"/>
        </w:rPr>
        <w:t xml:space="preserve"> a été adopté le 2 juillet 1999 et est entré en vigueur le</w:t>
      </w:r>
      <w:r w:rsidR="009E6EF6">
        <w:rPr>
          <w:lang w:val="fr-FR"/>
        </w:rPr>
        <w:t> </w:t>
      </w:r>
      <w:r w:rsidR="00DE7AA1" w:rsidRPr="005C6702">
        <w:rPr>
          <w:lang w:val="fr-FR"/>
        </w:rPr>
        <w:t>1</w:t>
      </w:r>
      <w:r w:rsidR="00DE7AA1" w:rsidRPr="005C6702">
        <w:rPr>
          <w:vertAlign w:val="superscript"/>
          <w:lang w:val="fr-FR"/>
        </w:rPr>
        <w:t>er</w:t>
      </w:r>
      <w:r w:rsidR="00DE7AA1" w:rsidRPr="005C6702">
        <w:rPr>
          <w:lang w:val="fr-FR"/>
        </w:rPr>
        <w:t> </w:t>
      </w:r>
      <w:r w:rsidRPr="005C6702">
        <w:rPr>
          <w:lang w:val="fr-FR"/>
        </w:rPr>
        <w:t>avril 2004.  À la date du présent document, l</w:t>
      </w:r>
      <w:r w:rsidR="00DE7AA1" w:rsidRPr="005C6702">
        <w:rPr>
          <w:lang w:val="fr-FR"/>
        </w:rPr>
        <w:t>’</w:t>
      </w:r>
      <w:r w:rsidRPr="005C6702">
        <w:rPr>
          <w:lang w:val="fr-FR"/>
        </w:rPr>
        <w:t>Acte de 1999 compte au total 73 </w:t>
      </w:r>
      <w:r w:rsidR="009E6EF6">
        <w:rPr>
          <w:lang w:val="fr-FR"/>
        </w:rPr>
        <w:t>p</w:t>
      </w:r>
      <w:r w:rsidRPr="005C6702">
        <w:rPr>
          <w:lang w:val="fr-FR"/>
        </w:rPr>
        <w:t>arties contractantes.  Avec les deux organisations intergouvernementales parties à l</w:t>
      </w:r>
      <w:r w:rsidR="00DE7AA1" w:rsidRPr="005C6702">
        <w:rPr>
          <w:lang w:val="fr-FR"/>
        </w:rPr>
        <w:t>’</w:t>
      </w:r>
      <w:r w:rsidRPr="005C6702">
        <w:rPr>
          <w:lang w:val="fr-FR"/>
        </w:rPr>
        <w:t xml:space="preserve">Acte de 1999, </w:t>
      </w:r>
      <w:r w:rsidR="00DE7AA1" w:rsidRPr="005C6702">
        <w:rPr>
          <w:lang w:val="fr-FR"/>
        </w:rPr>
        <w:t>à savoir</w:t>
      </w:r>
      <w:r w:rsidRPr="005C6702">
        <w:rPr>
          <w:lang w:val="fr-FR"/>
        </w:rPr>
        <w:t xml:space="preserve"> l</w:t>
      </w:r>
      <w:r w:rsidR="00DE7AA1" w:rsidRPr="005C6702">
        <w:rPr>
          <w:lang w:val="fr-FR"/>
        </w:rPr>
        <w:t>’</w:t>
      </w:r>
      <w:r w:rsidRPr="005C6702">
        <w:rPr>
          <w:lang w:val="fr-FR"/>
        </w:rPr>
        <w:t>Organisation africaine de la propriété intellectuelle (OAPI) et l</w:t>
      </w:r>
      <w:r w:rsidR="00DE7AA1" w:rsidRPr="005C6702">
        <w:rPr>
          <w:lang w:val="fr-FR"/>
        </w:rPr>
        <w:t>’</w:t>
      </w:r>
      <w:r w:rsidRPr="005C6702">
        <w:rPr>
          <w:lang w:val="fr-FR"/>
        </w:rPr>
        <w:t>Union européenne, l</w:t>
      </w:r>
      <w:r w:rsidR="00DE7AA1" w:rsidRPr="005C6702">
        <w:rPr>
          <w:lang w:val="fr-FR"/>
        </w:rPr>
        <w:t>’</w:t>
      </w:r>
      <w:r w:rsidRPr="005C6702">
        <w:rPr>
          <w:lang w:val="fr-FR"/>
        </w:rPr>
        <w:t>Acte de 1999 couvre actuellement les territoires de</w:t>
      </w:r>
      <w:r w:rsidR="009E6EF6">
        <w:rPr>
          <w:lang w:val="fr-FR"/>
        </w:rPr>
        <w:t> </w:t>
      </w:r>
      <w:r w:rsidRPr="005C6702">
        <w:rPr>
          <w:lang w:val="fr-FR"/>
        </w:rPr>
        <w:t>96 États.</w:t>
      </w:r>
    </w:p>
    <w:p w14:paraId="64A11076" w14:textId="699B289B" w:rsidR="00A84D84" w:rsidRPr="005C6702" w:rsidRDefault="00A84D84" w:rsidP="00A84D84">
      <w:pPr>
        <w:pStyle w:val="ONUMFS"/>
        <w:rPr>
          <w:lang w:val="fr-FR" w:eastAsia="en-US"/>
        </w:rPr>
      </w:pPr>
      <w:r w:rsidRPr="005C6702">
        <w:rPr>
          <w:lang w:val="fr-FR" w:eastAsia="en-US"/>
        </w:rPr>
        <w:t>Lorsque l</w:t>
      </w:r>
      <w:r w:rsidR="00DE7AA1" w:rsidRPr="005C6702">
        <w:rPr>
          <w:lang w:val="fr-FR" w:eastAsia="en-US"/>
        </w:rPr>
        <w:t>’</w:t>
      </w:r>
      <w:r w:rsidRPr="005C6702">
        <w:rPr>
          <w:lang w:val="fr-FR" w:eastAsia="en-US"/>
        </w:rPr>
        <w:t xml:space="preserve">Acte de 1999 est entré en vigueur, deux autres actes du système de </w:t>
      </w:r>
      <w:r w:rsidR="00DE7AA1" w:rsidRPr="005C6702">
        <w:rPr>
          <w:lang w:val="fr-FR" w:eastAsia="en-US"/>
        </w:rPr>
        <w:t>La Haye</w:t>
      </w:r>
      <w:r w:rsidRPr="005C6702">
        <w:rPr>
          <w:lang w:val="fr-FR" w:eastAsia="en-US"/>
        </w:rPr>
        <w:t xml:space="preserve"> étaient en vigueur, </w:t>
      </w:r>
      <w:r w:rsidR="00DE7AA1" w:rsidRPr="005C6702">
        <w:rPr>
          <w:lang w:val="fr-FR" w:eastAsia="en-US"/>
        </w:rPr>
        <w:t>à savoir</w:t>
      </w:r>
      <w:r w:rsidRPr="005C6702">
        <w:rPr>
          <w:lang w:val="fr-FR" w:eastAsia="en-US"/>
        </w:rPr>
        <w:t xml:space="preserve"> l</w:t>
      </w:r>
      <w:r w:rsidR="00DE7AA1" w:rsidRPr="005C6702">
        <w:rPr>
          <w:lang w:val="fr-FR" w:eastAsia="en-US"/>
        </w:rPr>
        <w:t>’</w:t>
      </w:r>
      <w:r w:rsidRPr="005C6702">
        <w:rPr>
          <w:lang w:val="fr-FR" w:eastAsia="en-US"/>
        </w:rPr>
        <w:t>Acte de Londres (1934), adopté le 2 juin 1934 (ci</w:t>
      </w:r>
      <w:r w:rsidR="00154B25">
        <w:rPr>
          <w:lang w:val="fr-FR" w:eastAsia="en-US"/>
        </w:rPr>
        <w:noBreakHyphen/>
      </w:r>
      <w:r w:rsidRPr="005C6702">
        <w:rPr>
          <w:lang w:val="fr-FR" w:eastAsia="en-US"/>
        </w:rPr>
        <w:t>après dénommé</w:t>
      </w:r>
      <w:r w:rsidR="009E6EF6">
        <w:rPr>
          <w:lang w:val="fr-FR" w:eastAsia="en-US"/>
        </w:rPr>
        <w:t> </w:t>
      </w:r>
      <w:r w:rsidRPr="005C6702">
        <w:rPr>
          <w:lang w:val="fr-FR" w:eastAsia="en-US"/>
        </w:rPr>
        <w:t>“Acte de 1934”) et l</w:t>
      </w:r>
      <w:r w:rsidR="00DE7AA1" w:rsidRPr="005C6702">
        <w:rPr>
          <w:lang w:val="fr-FR" w:eastAsia="en-US"/>
        </w:rPr>
        <w:t>’</w:t>
      </w:r>
      <w:r w:rsidRPr="005C6702">
        <w:rPr>
          <w:lang w:val="fr-FR" w:eastAsia="en-US"/>
        </w:rPr>
        <w:t xml:space="preserve">Acte de </w:t>
      </w:r>
      <w:r w:rsidR="00DE7AA1" w:rsidRPr="005C6702">
        <w:rPr>
          <w:lang w:val="fr-FR" w:eastAsia="en-US"/>
        </w:rPr>
        <w:t>La Haye</w:t>
      </w:r>
      <w:r w:rsidRPr="005C6702">
        <w:rPr>
          <w:lang w:val="fr-FR" w:eastAsia="en-US"/>
        </w:rPr>
        <w:t xml:space="preserve"> (1960), adopté le 28 novembre 1960 (ci</w:t>
      </w:r>
      <w:r w:rsidR="00154B25">
        <w:rPr>
          <w:lang w:val="fr-FR" w:eastAsia="en-US"/>
        </w:rPr>
        <w:noBreakHyphen/>
      </w:r>
      <w:r w:rsidRPr="005C6702">
        <w:rPr>
          <w:lang w:val="fr-FR" w:eastAsia="en-US"/>
        </w:rPr>
        <w:t>après dénommé “Acte de 1960”).</w:t>
      </w:r>
    </w:p>
    <w:p w14:paraId="12015F01" w14:textId="750BA7E9" w:rsidR="00A84D84" w:rsidRPr="005C6702" w:rsidRDefault="00A84D84" w:rsidP="00A84D84">
      <w:pPr>
        <w:pStyle w:val="ONUMFS"/>
        <w:rPr>
          <w:lang w:val="fr-FR" w:eastAsia="en-US"/>
        </w:rPr>
      </w:pPr>
      <w:r w:rsidRPr="005C6702">
        <w:rPr>
          <w:lang w:val="fr-FR" w:eastAsia="en-US"/>
        </w:rPr>
        <w:t xml:space="preserve">Afin de réduire la complexité du système de </w:t>
      </w:r>
      <w:r w:rsidR="00DE7AA1" w:rsidRPr="005C6702">
        <w:rPr>
          <w:lang w:val="fr-FR" w:eastAsia="en-US"/>
        </w:rPr>
        <w:t>La Haye</w:t>
      </w:r>
      <w:r w:rsidRPr="005C6702">
        <w:rPr>
          <w:lang w:val="fr-FR" w:eastAsia="en-US"/>
        </w:rPr>
        <w:t xml:space="preserve">, les </w:t>
      </w:r>
      <w:r w:rsidR="009E6EF6">
        <w:rPr>
          <w:lang w:val="fr-FR" w:eastAsia="en-US"/>
        </w:rPr>
        <w:t>p</w:t>
      </w:r>
      <w:r w:rsidRPr="005C6702">
        <w:rPr>
          <w:lang w:val="fr-FR" w:eastAsia="en-US"/>
        </w:rPr>
        <w:t>arties contractantes à l</w:t>
      </w:r>
      <w:r w:rsidR="00DE7AA1" w:rsidRPr="005C6702">
        <w:rPr>
          <w:lang w:val="fr-FR" w:eastAsia="en-US"/>
        </w:rPr>
        <w:t>’</w:t>
      </w:r>
      <w:r w:rsidRPr="005C6702">
        <w:rPr>
          <w:lang w:val="fr-FR" w:eastAsia="en-US"/>
        </w:rPr>
        <w:t>Acte de 1934 ont décidé, lors d</w:t>
      </w:r>
      <w:r w:rsidR="00DE7AA1" w:rsidRPr="005C6702">
        <w:rPr>
          <w:lang w:val="fr-FR" w:eastAsia="en-US"/>
        </w:rPr>
        <w:t>’</w:t>
      </w:r>
      <w:r w:rsidRPr="005C6702">
        <w:rPr>
          <w:lang w:val="fr-FR" w:eastAsia="en-US"/>
        </w:rPr>
        <w:t>une réunion extraordinaire tenue le 24 septembre 2009, de geler l</w:t>
      </w:r>
      <w:r w:rsidR="00DE7AA1" w:rsidRPr="005C6702">
        <w:rPr>
          <w:lang w:val="fr-FR" w:eastAsia="en-US"/>
        </w:rPr>
        <w:t>’</w:t>
      </w:r>
      <w:r w:rsidRPr="005C6702">
        <w:rPr>
          <w:lang w:val="fr-FR" w:eastAsia="en-US"/>
        </w:rPr>
        <w:t>application de l</w:t>
      </w:r>
      <w:r w:rsidR="00DE7AA1" w:rsidRPr="005C6702">
        <w:rPr>
          <w:lang w:val="fr-FR" w:eastAsia="en-US"/>
        </w:rPr>
        <w:t>’</w:t>
      </w:r>
      <w:r w:rsidRPr="005C6702">
        <w:rPr>
          <w:lang w:val="fr-FR" w:eastAsia="en-US"/>
        </w:rPr>
        <w:t>Acte de 1934, avec effet au</w:t>
      </w:r>
      <w:r w:rsidR="00DE7AA1" w:rsidRPr="005C6702">
        <w:rPr>
          <w:lang w:val="fr-FR" w:eastAsia="en-US"/>
        </w:rPr>
        <w:t xml:space="preserve"> 1</w:t>
      </w:r>
      <w:r w:rsidR="00DE7AA1" w:rsidRPr="005C6702">
        <w:rPr>
          <w:vertAlign w:val="superscript"/>
          <w:lang w:val="fr-FR" w:eastAsia="en-US"/>
        </w:rPr>
        <w:t>er</w:t>
      </w:r>
      <w:r w:rsidR="00DE7AA1" w:rsidRPr="005C6702">
        <w:rPr>
          <w:lang w:val="fr-FR" w:eastAsia="en-US"/>
        </w:rPr>
        <w:t> </w:t>
      </w:r>
      <w:r w:rsidRPr="005C6702">
        <w:rPr>
          <w:lang w:val="fr-FR" w:eastAsia="en-US"/>
        </w:rPr>
        <w:t>janvier 2010</w:t>
      </w:r>
      <w:r w:rsidRPr="005C6702">
        <w:rPr>
          <w:rStyle w:val="FootnoteReference"/>
          <w:szCs w:val="22"/>
          <w:lang w:val="fr-FR" w:eastAsia="en-US"/>
        </w:rPr>
        <w:footnoteReference w:id="2"/>
      </w:r>
      <w:r w:rsidRPr="005C6702">
        <w:rPr>
          <w:lang w:val="fr-FR" w:eastAsia="en-US"/>
        </w:rPr>
        <w:t xml:space="preserve">.  Dans ce contexte, les </w:t>
      </w:r>
      <w:r w:rsidR="009E6EF6">
        <w:rPr>
          <w:lang w:val="fr-FR" w:eastAsia="en-US"/>
        </w:rPr>
        <w:t>p</w:t>
      </w:r>
      <w:r w:rsidRPr="005C6702">
        <w:rPr>
          <w:lang w:val="fr-FR" w:eastAsia="en-US"/>
        </w:rPr>
        <w:t xml:space="preserve">arties contractantes sont convenues de la nécessité de centrer le système de </w:t>
      </w:r>
      <w:r w:rsidR="00DE7AA1" w:rsidRPr="005C6702">
        <w:rPr>
          <w:lang w:val="fr-FR" w:eastAsia="en-US"/>
        </w:rPr>
        <w:t>La Haye</w:t>
      </w:r>
      <w:r w:rsidRPr="005C6702">
        <w:rPr>
          <w:lang w:val="fr-FR" w:eastAsia="en-US"/>
        </w:rPr>
        <w:t xml:space="preserve"> sur l</w:t>
      </w:r>
      <w:r w:rsidR="00DE7AA1" w:rsidRPr="005C6702">
        <w:rPr>
          <w:lang w:val="fr-FR" w:eastAsia="en-US"/>
        </w:rPr>
        <w:t>’</w:t>
      </w:r>
      <w:r w:rsidRPr="005C6702">
        <w:rPr>
          <w:lang w:val="fr-FR" w:eastAsia="en-US"/>
        </w:rPr>
        <w:t xml:space="preserve">Acte </w:t>
      </w:r>
      <w:r w:rsidRPr="005C6702">
        <w:rPr>
          <w:lang w:val="fr-FR" w:eastAsia="en-US"/>
        </w:rPr>
        <w:lastRenderedPageBreak/>
        <w:t>de 1999</w:t>
      </w:r>
      <w:r w:rsidRPr="005C6702">
        <w:rPr>
          <w:rStyle w:val="FootnoteReference"/>
          <w:szCs w:val="22"/>
          <w:lang w:val="fr-FR" w:eastAsia="en-US"/>
        </w:rPr>
        <w:footnoteReference w:id="3"/>
      </w:r>
      <w:r w:rsidRPr="005C6702">
        <w:rPr>
          <w:lang w:val="fr-FR" w:eastAsia="en-US"/>
        </w:rPr>
        <w:t>.  Depuis le 1</w:t>
      </w:r>
      <w:r w:rsidRPr="005C6702">
        <w:rPr>
          <w:vertAlign w:val="superscript"/>
          <w:lang w:val="fr-FR" w:eastAsia="en-US"/>
        </w:rPr>
        <w:t>er</w:t>
      </w:r>
      <w:r w:rsidRPr="005C6702">
        <w:rPr>
          <w:lang w:val="fr-FR" w:eastAsia="en-US"/>
        </w:rPr>
        <w:t xml:space="preserve"> janvier 2010, le système de </w:t>
      </w:r>
      <w:r w:rsidR="00DE7AA1" w:rsidRPr="005C6702">
        <w:rPr>
          <w:lang w:val="fr-FR" w:eastAsia="en-US"/>
        </w:rPr>
        <w:t>La Haye</w:t>
      </w:r>
      <w:r w:rsidRPr="005C6702">
        <w:rPr>
          <w:lang w:val="fr-FR" w:eastAsia="en-US"/>
        </w:rPr>
        <w:t xml:space="preserve"> fonctionne sur la base de deux actes distincts, </w:t>
      </w:r>
      <w:r w:rsidR="00DE7AA1" w:rsidRPr="005C6702">
        <w:rPr>
          <w:lang w:val="fr-FR" w:eastAsia="en-US"/>
        </w:rPr>
        <w:t>à savoir</w:t>
      </w:r>
      <w:r w:rsidRPr="005C6702">
        <w:rPr>
          <w:lang w:val="fr-FR" w:eastAsia="en-US"/>
        </w:rPr>
        <w:t xml:space="preserve"> l</w:t>
      </w:r>
      <w:r w:rsidR="00DE7AA1" w:rsidRPr="005C6702">
        <w:rPr>
          <w:lang w:val="fr-FR" w:eastAsia="en-US"/>
        </w:rPr>
        <w:t>’</w:t>
      </w:r>
      <w:r w:rsidRPr="005C6702">
        <w:rPr>
          <w:lang w:val="fr-FR" w:eastAsia="en-US"/>
        </w:rPr>
        <w:t>Acte de 1960 et l</w:t>
      </w:r>
      <w:r w:rsidR="00DE7AA1" w:rsidRPr="005C6702">
        <w:rPr>
          <w:lang w:val="fr-FR" w:eastAsia="en-US"/>
        </w:rPr>
        <w:t>’</w:t>
      </w:r>
      <w:r w:rsidRPr="005C6702">
        <w:rPr>
          <w:lang w:val="fr-FR" w:eastAsia="en-US"/>
        </w:rPr>
        <w:t>Acte de 1999</w:t>
      </w:r>
      <w:r w:rsidRPr="005C6702">
        <w:rPr>
          <w:rStyle w:val="FootnoteReference"/>
          <w:szCs w:val="22"/>
          <w:lang w:val="fr-FR" w:eastAsia="en-US"/>
        </w:rPr>
        <w:footnoteReference w:id="4"/>
      </w:r>
      <w:r w:rsidRPr="005C6702">
        <w:rPr>
          <w:lang w:val="fr-FR" w:eastAsia="en-US"/>
        </w:rPr>
        <w:t>.</w:t>
      </w:r>
    </w:p>
    <w:p w14:paraId="59A65E90" w14:textId="2099BA77" w:rsidR="00A84D84" w:rsidRPr="005C6702" w:rsidRDefault="00A84D84" w:rsidP="00A84D84">
      <w:pPr>
        <w:pStyle w:val="ONUMFS"/>
        <w:rPr>
          <w:lang w:val="fr-FR"/>
        </w:rPr>
      </w:pPr>
      <w:r w:rsidRPr="005C6702">
        <w:rPr>
          <w:lang w:val="fr-FR"/>
        </w:rPr>
        <w:t xml:space="preserve">Le Groupe de travail sur le développement juridique du système de </w:t>
      </w:r>
      <w:r w:rsidR="00DE7AA1" w:rsidRPr="005C6702">
        <w:rPr>
          <w:lang w:val="fr-FR"/>
        </w:rPr>
        <w:t>La Haye</w:t>
      </w:r>
      <w:r w:rsidRPr="005C6702">
        <w:rPr>
          <w:lang w:val="fr-FR"/>
        </w:rPr>
        <w:t xml:space="preserve"> concernant l</w:t>
      </w:r>
      <w:r w:rsidR="00DE7AA1" w:rsidRPr="005C6702">
        <w:rPr>
          <w:lang w:val="fr-FR"/>
        </w:rPr>
        <w:t>’</w:t>
      </w:r>
      <w:r w:rsidRPr="005C6702">
        <w:rPr>
          <w:lang w:val="fr-FR"/>
        </w:rPr>
        <w:t>enregistrement international des dessins et modèles industriels (ci</w:t>
      </w:r>
      <w:r w:rsidR="00154B25">
        <w:rPr>
          <w:lang w:val="fr-FR"/>
        </w:rPr>
        <w:noBreakHyphen/>
      </w:r>
      <w:r w:rsidRPr="005C6702">
        <w:rPr>
          <w:lang w:val="fr-FR"/>
        </w:rPr>
        <w:t>après dénommé “groupe de travail”)</w:t>
      </w:r>
      <w:r w:rsidRPr="005C6702">
        <w:rPr>
          <w:lang w:val="fr-FR" w:eastAsia="en-US"/>
        </w:rPr>
        <w:t>, à sa première session tenue en 2011, à sa huit</w:t>
      </w:r>
      <w:r w:rsidR="00DE7AA1" w:rsidRPr="005C6702">
        <w:rPr>
          <w:lang w:val="fr-FR" w:eastAsia="en-US"/>
        </w:rPr>
        <w:t>ième session</w:t>
      </w:r>
      <w:r w:rsidRPr="005C6702">
        <w:rPr>
          <w:lang w:val="fr-FR" w:eastAsia="en-US"/>
        </w:rPr>
        <w:t xml:space="preserve"> tenue en 2019 et à sa onz</w:t>
      </w:r>
      <w:r w:rsidR="00DE7AA1" w:rsidRPr="005C6702">
        <w:rPr>
          <w:lang w:val="fr-FR" w:eastAsia="en-US"/>
        </w:rPr>
        <w:t>ième session</w:t>
      </w:r>
      <w:r w:rsidRPr="005C6702">
        <w:rPr>
          <w:lang w:val="fr-FR" w:eastAsia="en-US"/>
        </w:rPr>
        <w:t xml:space="preserve"> tenue en 2022, a pris note des documents respectifs informant le groupe de travail de la forte diminution observée des activités d</w:t>
      </w:r>
      <w:r w:rsidR="00DE7AA1" w:rsidRPr="005C6702">
        <w:rPr>
          <w:lang w:val="fr-FR" w:eastAsia="en-US"/>
        </w:rPr>
        <w:t>’</w:t>
      </w:r>
      <w:r w:rsidRPr="005C6702">
        <w:rPr>
          <w:lang w:val="fr-FR" w:eastAsia="en-US"/>
        </w:rPr>
        <w:t>enregistrement en vertu de l</w:t>
      </w:r>
      <w:r w:rsidR="00DE7AA1" w:rsidRPr="005C6702">
        <w:rPr>
          <w:lang w:val="fr-FR" w:eastAsia="en-US"/>
        </w:rPr>
        <w:t>’</w:t>
      </w:r>
      <w:r w:rsidRPr="005C6702">
        <w:rPr>
          <w:lang w:val="fr-FR" w:eastAsia="en-US"/>
        </w:rPr>
        <w:t>Acte de 1960 depuis l</w:t>
      </w:r>
      <w:r w:rsidR="00DE7AA1" w:rsidRPr="005C6702">
        <w:rPr>
          <w:lang w:val="fr-FR" w:eastAsia="en-US"/>
        </w:rPr>
        <w:t>’</w:t>
      </w:r>
      <w:r w:rsidRPr="005C6702">
        <w:rPr>
          <w:lang w:val="fr-FR" w:eastAsia="en-US"/>
        </w:rPr>
        <w:t>entrée en vigueur de l</w:t>
      </w:r>
      <w:r w:rsidR="00DE7AA1" w:rsidRPr="005C6702">
        <w:rPr>
          <w:lang w:val="fr-FR" w:eastAsia="en-US"/>
        </w:rPr>
        <w:t>’</w:t>
      </w:r>
      <w:r w:rsidRPr="005C6702">
        <w:rPr>
          <w:lang w:val="fr-FR" w:eastAsia="en-US"/>
        </w:rPr>
        <w:t>Acte de 1999</w:t>
      </w:r>
      <w:r w:rsidRPr="005C6702">
        <w:rPr>
          <w:rStyle w:val="FootnoteReference"/>
          <w:szCs w:val="22"/>
          <w:lang w:val="fr-FR" w:eastAsia="en-US"/>
        </w:rPr>
        <w:footnoteReference w:id="5"/>
      </w:r>
      <w:r w:rsidRPr="005C6702">
        <w:rPr>
          <w:lang w:val="fr-FR" w:eastAsia="en-US"/>
        </w:rPr>
        <w:t>.  En conséquence, en 2022, le groupe de travail a demandé au Bureau international d</w:t>
      </w:r>
      <w:r w:rsidR="00DE7AA1" w:rsidRPr="005C6702">
        <w:rPr>
          <w:lang w:val="fr-FR" w:eastAsia="en-US"/>
        </w:rPr>
        <w:t>’</w:t>
      </w:r>
      <w:r w:rsidRPr="005C6702">
        <w:rPr>
          <w:lang w:val="fr-FR" w:eastAsia="en-US"/>
        </w:rPr>
        <w:t>établir, pour examen à sa session suivante, un document concernant le gel possible de l</w:t>
      </w:r>
      <w:r w:rsidR="00DE7AA1" w:rsidRPr="005C6702">
        <w:rPr>
          <w:lang w:val="fr-FR" w:eastAsia="en-US"/>
        </w:rPr>
        <w:t>’</w:t>
      </w:r>
      <w:r w:rsidRPr="005C6702">
        <w:rPr>
          <w:lang w:val="fr-FR" w:eastAsia="en-US"/>
        </w:rPr>
        <w:t>application de l</w:t>
      </w:r>
      <w:r w:rsidR="00DE7AA1" w:rsidRPr="005C6702">
        <w:rPr>
          <w:lang w:val="fr-FR" w:eastAsia="en-US"/>
        </w:rPr>
        <w:t>’</w:t>
      </w:r>
      <w:r w:rsidRPr="005C6702">
        <w:rPr>
          <w:lang w:val="fr-FR" w:eastAsia="en-US"/>
        </w:rPr>
        <w:t>Acte de 1960</w:t>
      </w:r>
      <w:r w:rsidRPr="005C6702">
        <w:rPr>
          <w:rStyle w:val="FootnoteReference"/>
          <w:szCs w:val="22"/>
          <w:lang w:val="fr-FR"/>
        </w:rPr>
        <w:footnoteReference w:id="6"/>
      </w:r>
      <w:r w:rsidRPr="005C6702">
        <w:rPr>
          <w:lang w:val="fr-FR"/>
        </w:rPr>
        <w:t xml:space="preserve">.  </w:t>
      </w:r>
      <w:r w:rsidR="00ED68D7">
        <w:rPr>
          <w:lang w:val="fr-FR"/>
        </w:rPr>
        <w:t xml:space="preserve">Ayant examiné ce document </w:t>
      </w:r>
      <w:r w:rsidRPr="005C6702">
        <w:rPr>
          <w:lang w:val="fr-FR"/>
        </w:rPr>
        <w:t>à sa douz</w:t>
      </w:r>
      <w:r w:rsidR="00DE7AA1" w:rsidRPr="005C6702">
        <w:rPr>
          <w:lang w:val="fr-FR"/>
        </w:rPr>
        <w:t>ième session</w:t>
      </w:r>
      <w:r w:rsidRPr="005C6702">
        <w:rPr>
          <w:lang w:val="fr-FR"/>
        </w:rPr>
        <w:t xml:space="preserve"> tenue en 2023, </w:t>
      </w:r>
      <w:r w:rsidR="00ED68D7">
        <w:rPr>
          <w:lang w:val="fr-FR"/>
        </w:rPr>
        <w:t>l</w:t>
      </w:r>
      <w:r w:rsidR="00ED68D7" w:rsidRPr="005C6702">
        <w:rPr>
          <w:lang w:val="fr-FR"/>
        </w:rPr>
        <w:t>e groupe de trava</w:t>
      </w:r>
      <w:r w:rsidR="00ED68D7">
        <w:rPr>
          <w:lang w:val="fr-FR"/>
        </w:rPr>
        <w:t>il</w:t>
      </w:r>
      <w:r w:rsidR="00ED68D7" w:rsidRPr="005C6702">
        <w:rPr>
          <w:lang w:val="fr-FR"/>
        </w:rPr>
        <w:t xml:space="preserve"> </w:t>
      </w:r>
      <w:r w:rsidRPr="005C6702">
        <w:rPr>
          <w:lang w:val="fr-FR"/>
        </w:rPr>
        <w:t>s</w:t>
      </w:r>
      <w:r w:rsidR="00DE7AA1" w:rsidRPr="005C6702">
        <w:rPr>
          <w:lang w:val="fr-FR"/>
        </w:rPr>
        <w:t>’</w:t>
      </w:r>
      <w:r w:rsidRPr="005C6702">
        <w:rPr>
          <w:lang w:val="fr-FR"/>
        </w:rPr>
        <w:t>est déclaré favorable à la soumission à l</w:t>
      </w:r>
      <w:r w:rsidR="00DE7AA1" w:rsidRPr="005C6702">
        <w:rPr>
          <w:lang w:val="fr-FR"/>
        </w:rPr>
        <w:t>’</w:t>
      </w:r>
      <w:r w:rsidRPr="005C6702">
        <w:rPr>
          <w:lang w:val="fr-FR"/>
        </w:rPr>
        <w:t>Assemblée de l</w:t>
      </w:r>
      <w:r w:rsidR="00DE7AA1" w:rsidRPr="005C6702">
        <w:rPr>
          <w:lang w:val="fr-FR"/>
        </w:rPr>
        <w:t>’</w:t>
      </w:r>
      <w:r w:rsidRPr="005C6702">
        <w:rPr>
          <w:lang w:val="fr-FR"/>
        </w:rPr>
        <w:t xml:space="preserve">Union de </w:t>
      </w:r>
      <w:r w:rsidR="00DE7AA1" w:rsidRPr="005C6702">
        <w:rPr>
          <w:lang w:val="fr-FR"/>
        </w:rPr>
        <w:t>La Haye</w:t>
      </w:r>
      <w:r w:rsidRPr="005C6702">
        <w:rPr>
          <w:lang w:val="fr-FR"/>
        </w:rPr>
        <w:t>, pour décision, d</w:t>
      </w:r>
      <w:r w:rsidR="00DE7AA1" w:rsidRPr="005C6702">
        <w:rPr>
          <w:lang w:val="fr-FR"/>
        </w:rPr>
        <w:t>’</w:t>
      </w:r>
      <w:r w:rsidRPr="005C6702">
        <w:rPr>
          <w:lang w:val="fr-FR"/>
        </w:rPr>
        <w:t>une proposition relative au gel de l</w:t>
      </w:r>
      <w:r w:rsidR="00DE7AA1" w:rsidRPr="005C6702">
        <w:rPr>
          <w:lang w:val="fr-FR"/>
        </w:rPr>
        <w:t>’</w:t>
      </w:r>
      <w:r w:rsidRPr="005C6702">
        <w:rPr>
          <w:lang w:val="fr-FR"/>
        </w:rPr>
        <w:t>application de l</w:t>
      </w:r>
      <w:r w:rsidR="00DE7AA1" w:rsidRPr="005C6702">
        <w:rPr>
          <w:lang w:val="fr-FR"/>
        </w:rPr>
        <w:t>’</w:t>
      </w:r>
      <w:r w:rsidRPr="005C6702">
        <w:rPr>
          <w:lang w:val="fr-FR"/>
        </w:rPr>
        <w:t>Acte de 1960, la date d</w:t>
      </w:r>
      <w:r w:rsidR="00DE7AA1" w:rsidRPr="005C6702">
        <w:rPr>
          <w:lang w:val="fr-FR"/>
        </w:rPr>
        <w:t>’</w:t>
      </w:r>
      <w:r w:rsidRPr="005C6702">
        <w:rPr>
          <w:lang w:val="fr-FR"/>
        </w:rPr>
        <w:t>entrée en vigueur proposée étant fixée au 1</w:t>
      </w:r>
      <w:r w:rsidRPr="005C6702">
        <w:rPr>
          <w:vertAlign w:val="superscript"/>
          <w:lang w:val="fr-FR"/>
        </w:rPr>
        <w:t>er</w:t>
      </w:r>
      <w:r w:rsidRPr="005C6702">
        <w:rPr>
          <w:lang w:val="fr-FR"/>
        </w:rPr>
        <w:t> janvier 2025</w:t>
      </w:r>
      <w:r w:rsidRPr="005C6702">
        <w:rPr>
          <w:rStyle w:val="FootnoteReference"/>
          <w:lang w:val="fr-FR"/>
        </w:rPr>
        <w:footnoteReference w:id="7"/>
      </w:r>
      <w:r w:rsidRPr="005C6702">
        <w:rPr>
          <w:lang w:val="fr-FR"/>
        </w:rPr>
        <w:t>.</w:t>
      </w:r>
    </w:p>
    <w:p w14:paraId="5E8692CD" w14:textId="677B5384" w:rsidR="00A84D84" w:rsidRPr="005C6702" w:rsidRDefault="00A84D84" w:rsidP="00A84D84">
      <w:pPr>
        <w:pStyle w:val="ONUMFS"/>
        <w:rPr>
          <w:lang w:val="fr-FR"/>
        </w:rPr>
      </w:pPr>
      <w:r w:rsidRPr="005C6702">
        <w:rPr>
          <w:lang w:val="fr-FR"/>
        </w:rPr>
        <w:t>Dans ce contexte, le groupe de travail s</w:t>
      </w:r>
      <w:r w:rsidR="00DE7AA1" w:rsidRPr="005C6702">
        <w:rPr>
          <w:lang w:val="fr-FR"/>
        </w:rPr>
        <w:t>’</w:t>
      </w:r>
      <w:r w:rsidRPr="005C6702">
        <w:rPr>
          <w:lang w:val="fr-FR"/>
        </w:rPr>
        <w:t>est également déclaré favorable à la soumission à l</w:t>
      </w:r>
      <w:r w:rsidR="00DE7AA1" w:rsidRPr="005C6702">
        <w:rPr>
          <w:lang w:val="fr-FR"/>
        </w:rPr>
        <w:t>’</w:t>
      </w:r>
      <w:r w:rsidRPr="005C6702">
        <w:rPr>
          <w:lang w:val="fr-FR"/>
        </w:rPr>
        <w:t>Assemblée de l</w:t>
      </w:r>
      <w:r w:rsidR="00DE7AA1" w:rsidRPr="005C6702">
        <w:rPr>
          <w:lang w:val="fr-FR"/>
        </w:rPr>
        <w:t>’</w:t>
      </w:r>
      <w:r w:rsidRPr="005C6702">
        <w:rPr>
          <w:lang w:val="fr-FR"/>
        </w:rPr>
        <w:t xml:space="preserve">Union de </w:t>
      </w:r>
      <w:r w:rsidR="00DE7AA1" w:rsidRPr="005C6702">
        <w:rPr>
          <w:lang w:val="fr-FR"/>
        </w:rPr>
        <w:t>La Haye</w:t>
      </w:r>
      <w:r w:rsidRPr="005C6702">
        <w:rPr>
          <w:lang w:val="fr-FR"/>
        </w:rPr>
        <w:t>, pour adoption, d</w:t>
      </w:r>
      <w:r w:rsidR="00DE7AA1" w:rsidRPr="005C6702">
        <w:rPr>
          <w:lang w:val="fr-FR"/>
        </w:rPr>
        <w:t>’</w:t>
      </w:r>
      <w:r w:rsidRPr="005C6702">
        <w:rPr>
          <w:lang w:val="fr-FR"/>
        </w:rPr>
        <w:t>une proposition de modification du règlement d</w:t>
      </w:r>
      <w:r w:rsidR="00DE7AA1" w:rsidRPr="005C6702">
        <w:rPr>
          <w:lang w:val="fr-FR"/>
        </w:rPr>
        <w:t>’</w:t>
      </w:r>
      <w:r w:rsidRPr="005C6702">
        <w:rPr>
          <w:lang w:val="fr-FR"/>
        </w:rPr>
        <w:t>exécution commun à l</w:t>
      </w:r>
      <w:r w:rsidR="00DE7AA1" w:rsidRPr="005C6702">
        <w:rPr>
          <w:lang w:val="fr-FR"/>
        </w:rPr>
        <w:t>’</w:t>
      </w:r>
      <w:r w:rsidRPr="005C6702">
        <w:rPr>
          <w:lang w:val="fr-FR"/>
        </w:rPr>
        <w:t>Acte de 1999 et l</w:t>
      </w:r>
      <w:r w:rsidR="00DE7AA1" w:rsidRPr="005C6702">
        <w:rPr>
          <w:lang w:val="fr-FR"/>
        </w:rPr>
        <w:t>’</w:t>
      </w:r>
      <w:r w:rsidRPr="005C6702">
        <w:rPr>
          <w:lang w:val="fr-FR"/>
        </w:rPr>
        <w:t>Acte de 1960 de l</w:t>
      </w:r>
      <w:r w:rsidR="00DE7AA1" w:rsidRPr="005C6702">
        <w:rPr>
          <w:lang w:val="fr-FR"/>
        </w:rPr>
        <w:t>’</w:t>
      </w:r>
      <w:r w:rsidRPr="005C6702">
        <w:rPr>
          <w:lang w:val="fr-FR"/>
        </w:rPr>
        <w:t xml:space="preserve">Arrangement de </w:t>
      </w:r>
      <w:r w:rsidR="00DE7AA1" w:rsidRPr="005C6702">
        <w:rPr>
          <w:lang w:val="fr-FR"/>
        </w:rPr>
        <w:t>La Haye</w:t>
      </w:r>
      <w:r w:rsidRPr="005C6702">
        <w:rPr>
          <w:lang w:val="fr-FR"/>
        </w:rPr>
        <w:t xml:space="preserve"> (ci</w:t>
      </w:r>
      <w:r w:rsidR="00154B25">
        <w:rPr>
          <w:lang w:val="fr-FR"/>
        </w:rPr>
        <w:noBreakHyphen/>
      </w:r>
      <w:r w:rsidRPr="005C6702">
        <w:rPr>
          <w:lang w:val="fr-FR"/>
        </w:rPr>
        <w:t>après dénommé “règlement d</w:t>
      </w:r>
      <w:r w:rsidR="00DE7AA1" w:rsidRPr="005C6702">
        <w:rPr>
          <w:lang w:val="fr-FR"/>
        </w:rPr>
        <w:t>’</w:t>
      </w:r>
      <w:r w:rsidRPr="005C6702">
        <w:rPr>
          <w:lang w:val="fr-FR"/>
        </w:rPr>
        <w:t>exécution commun”) afin de tenir compte de la décision relative au gel, avec la même date d</w:t>
      </w:r>
      <w:r w:rsidR="00DE7AA1" w:rsidRPr="005C6702">
        <w:rPr>
          <w:lang w:val="fr-FR"/>
        </w:rPr>
        <w:t>’</w:t>
      </w:r>
      <w:r w:rsidRPr="005C6702">
        <w:rPr>
          <w:lang w:val="fr-FR"/>
        </w:rPr>
        <w:t>entrée en vigueur que celle proposée pour l</w:t>
      </w:r>
      <w:r w:rsidR="00DE7AA1" w:rsidRPr="005C6702">
        <w:rPr>
          <w:lang w:val="fr-FR"/>
        </w:rPr>
        <w:t>’</w:t>
      </w:r>
      <w:r w:rsidRPr="005C6702">
        <w:rPr>
          <w:lang w:val="fr-FR"/>
        </w:rPr>
        <w:t>entrée en vigueur du gel de l</w:t>
      </w:r>
      <w:r w:rsidR="00DE7AA1" w:rsidRPr="005C6702">
        <w:rPr>
          <w:lang w:val="fr-FR"/>
        </w:rPr>
        <w:t>’</w:t>
      </w:r>
      <w:r w:rsidRPr="005C6702">
        <w:rPr>
          <w:lang w:val="fr-FR"/>
        </w:rPr>
        <w:t>application de l</w:t>
      </w:r>
      <w:r w:rsidR="00DE7AA1" w:rsidRPr="005C6702">
        <w:rPr>
          <w:lang w:val="fr-FR"/>
        </w:rPr>
        <w:t>’</w:t>
      </w:r>
      <w:r w:rsidRPr="005C6702">
        <w:rPr>
          <w:lang w:val="fr-FR"/>
        </w:rPr>
        <w:t>Acte de 1960.</w:t>
      </w:r>
    </w:p>
    <w:p w14:paraId="6BBAB02A" w14:textId="68A4286C" w:rsidR="00A84D84" w:rsidRPr="005C6702" w:rsidRDefault="00A84D84" w:rsidP="00A84D84">
      <w:pPr>
        <w:pStyle w:val="ONUMFS"/>
        <w:rPr>
          <w:lang w:val="fr-FR"/>
        </w:rPr>
      </w:pPr>
      <w:r w:rsidRPr="005C6702">
        <w:rPr>
          <w:lang w:val="fr-FR"/>
        </w:rPr>
        <w:t>Les paragraphes suivants fournissent des informations générales sur la proposition de gel de l</w:t>
      </w:r>
      <w:r w:rsidR="00DE7AA1" w:rsidRPr="005C6702">
        <w:rPr>
          <w:lang w:val="fr-FR"/>
        </w:rPr>
        <w:t>’</w:t>
      </w:r>
      <w:r w:rsidRPr="005C6702">
        <w:rPr>
          <w:lang w:val="fr-FR"/>
        </w:rPr>
        <w:t>application de l</w:t>
      </w:r>
      <w:r w:rsidR="00DE7AA1" w:rsidRPr="005C6702">
        <w:rPr>
          <w:lang w:val="fr-FR"/>
        </w:rPr>
        <w:t>’</w:t>
      </w:r>
      <w:r w:rsidRPr="005C6702">
        <w:rPr>
          <w:lang w:val="fr-FR"/>
        </w:rPr>
        <w:t>Acte de 1960 et les propositions de modifications corrélatives à apporter au règlement d</w:t>
      </w:r>
      <w:r w:rsidR="00DE7AA1" w:rsidRPr="005C6702">
        <w:rPr>
          <w:lang w:val="fr-FR"/>
        </w:rPr>
        <w:t>’</w:t>
      </w:r>
      <w:r w:rsidRPr="005C6702">
        <w:rPr>
          <w:lang w:val="fr-FR"/>
        </w:rPr>
        <w:t>exécution comm</w:t>
      </w:r>
      <w:r w:rsidR="005C6702" w:rsidRPr="005C6702">
        <w:rPr>
          <w:lang w:val="fr-FR"/>
        </w:rPr>
        <w:t xml:space="preserve">un.  </w:t>
      </w:r>
      <w:r w:rsidR="003C3454">
        <w:rPr>
          <w:lang w:val="fr-FR"/>
        </w:rPr>
        <w:t>L</w:t>
      </w:r>
      <w:r w:rsidR="00ED68D7">
        <w:rPr>
          <w:lang w:val="fr-FR"/>
        </w:rPr>
        <w:t>a liste d</w:t>
      </w:r>
      <w:r w:rsidR="004E144F">
        <w:rPr>
          <w:lang w:val="fr-FR"/>
        </w:rPr>
        <w:t xml:space="preserve">es </w:t>
      </w:r>
      <w:r w:rsidR="0052013E">
        <w:rPr>
          <w:lang w:val="fr-FR"/>
        </w:rPr>
        <w:t>États</w:t>
      </w:r>
      <w:r w:rsidR="004E144F">
        <w:rPr>
          <w:lang w:val="fr-FR"/>
        </w:rPr>
        <w:t xml:space="preserve"> </w:t>
      </w:r>
      <w:r w:rsidR="003C3454">
        <w:rPr>
          <w:lang w:val="fr-FR"/>
        </w:rPr>
        <w:t>actuel</w:t>
      </w:r>
      <w:r w:rsidR="00ED68D7">
        <w:rPr>
          <w:lang w:val="fr-FR"/>
        </w:rPr>
        <w:t>lement</w:t>
      </w:r>
      <w:r w:rsidR="003C3454">
        <w:rPr>
          <w:lang w:val="fr-FR"/>
        </w:rPr>
        <w:t xml:space="preserve"> liés par </w:t>
      </w:r>
      <w:r w:rsidRPr="005C6702">
        <w:rPr>
          <w:lang w:val="fr-FR"/>
        </w:rPr>
        <w:t>l</w:t>
      </w:r>
      <w:r w:rsidR="00DE7AA1" w:rsidRPr="005C6702">
        <w:rPr>
          <w:lang w:val="fr-FR"/>
        </w:rPr>
        <w:t>’</w:t>
      </w:r>
      <w:r w:rsidRPr="005C6702">
        <w:rPr>
          <w:lang w:val="fr-FR"/>
        </w:rPr>
        <w:t xml:space="preserve">Acte de 1960 </w:t>
      </w:r>
      <w:r w:rsidR="00ED68D7">
        <w:rPr>
          <w:lang w:val="fr-FR"/>
        </w:rPr>
        <w:t>est</w:t>
      </w:r>
      <w:r w:rsidR="003C3454">
        <w:rPr>
          <w:lang w:val="fr-FR"/>
        </w:rPr>
        <w:t xml:space="preserve"> reproduit</w:t>
      </w:r>
      <w:r w:rsidR="00ED68D7">
        <w:rPr>
          <w:lang w:val="fr-FR"/>
        </w:rPr>
        <w:t>e</w:t>
      </w:r>
      <w:r w:rsidR="003C3454">
        <w:rPr>
          <w:lang w:val="fr-FR"/>
        </w:rPr>
        <w:t xml:space="preserve"> </w:t>
      </w:r>
      <w:r w:rsidRPr="005C6702">
        <w:rPr>
          <w:lang w:val="fr-FR"/>
        </w:rPr>
        <w:t>à l</w:t>
      </w:r>
      <w:r w:rsidR="00DE7AA1" w:rsidRPr="005C6702">
        <w:rPr>
          <w:lang w:val="fr-FR"/>
        </w:rPr>
        <w:t>’</w:t>
      </w:r>
      <w:r w:rsidRPr="005C6702">
        <w:rPr>
          <w:lang w:val="fr-FR"/>
        </w:rPr>
        <w:t>annexe I du présent docume</w:t>
      </w:r>
      <w:r w:rsidR="005C6702" w:rsidRPr="005C6702">
        <w:rPr>
          <w:lang w:val="fr-FR"/>
        </w:rPr>
        <w:t>nt.  Le</w:t>
      </w:r>
      <w:r w:rsidRPr="005C6702">
        <w:rPr>
          <w:lang w:val="fr-FR"/>
        </w:rPr>
        <w:t>s modifications qu</w:t>
      </w:r>
      <w:r w:rsidR="00DE7AA1" w:rsidRPr="005C6702">
        <w:rPr>
          <w:lang w:val="fr-FR"/>
        </w:rPr>
        <w:t>’</w:t>
      </w:r>
      <w:r w:rsidRPr="005C6702">
        <w:rPr>
          <w:lang w:val="fr-FR"/>
        </w:rPr>
        <w:t>il est proposé d</w:t>
      </w:r>
      <w:r w:rsidR="00DE7AA1" w:rsidRPr="005C6702">
        <w:rPr>
          <w:lang w:val="fr-FR"/>
        </w:rPr>
        <w:t>’</w:t>
      </w:r>
      <w:r w:rsidRPr="005C6702">
        <w:rPr>
          <w:lang w:val="fr-FR"/>
        </w:rPr>
        <w:t>apporter au règlement d</w:t>
      </w:r>
      <w:r w:rsidR="00DE7AA1" w:rsidRPr="005C6702">
        <w:rPr>
          <w:lang w:val="fr-FR"/>
        </w:rPr>
        <w:t>’</w:t>
      </w:r>
      <w:r w:rsidRPr="005C6702">
        <w:rPr>
          <w:lang w:val="fr-FR"/>
        </w:rPr>
        <w:t>exécution commun figurent à l</w:t>
      </w:r>
      <w:r w:rsidR="00DE7AA1" w:rsidRPr="005C6702">
        <w:rPr>
          <w:lang w:val="fr-FR"/>
        </w:rPr>
        <w:t>’</w:t>
      </w:r>
      <w:r w:rsidRPr="005C6702">
        <w:rPr>
          <w:lang w:val="fr-FR"/>
        </w:rPr>
        <w:t>annexe II (en mode “changements apparents”) et à l</w:t>
      </w:r>
      <w:r w:rsidR="00DE7AA1" w:rsidRPr="005C6702">
        <w:rPr>
          <w:lang w:val="fr-FR"/>
        </w:rPr>
        <w:t>’</w:t>
      </w:r>
      <w:r w:rsidRPr="005C6702">
        <w:rPr>
          <w:lang w:val="fr-FR"/>
        </w:rPr>
        <w:t>annexe III (texte sans annotation) du présent document.</w:t>
      </w:r>
    </w:p>
    <w:p w14:paraId="74053876" w14:textId="40C6CE87" w:rsidR="00A84D84" w:rsidRPr="00154B25" w:rsidRDefault="00A84D84" w:rsidP="00154B25">
      <w:pPr>
        <w:pStyle w:val="Heading1"/>
      </w:pPr>
      <w:r w:rsidRPr="00154B25">
        <w:t>Proposition de gel de l</w:t>
      </w:r>
      <w:r w:rsidR="00DE7AA1" w:rsidRPr="00154B25">
        <w:t>’</w:t>
      </w:r>
      <w:r w:rsidRPr="00154B25">
        <w:t>application de l</w:t>
      </w:r>
      <w:r w:rsidR="00DE7AA1" w:rsidRPr="00154B25">
        <w:t>’</w:t>
      </w:r>
      <w:r w:rsidRPr="00154B25">
        <w:t>Acte de 1960</w:t>
      </w:r>
    </w:p>
    <w:p w14:paraId="0753F4CA" w14:textId="2670B2F9" w:rsidR="00A84D84" w:rsidRPr="005C6702" w:rsidRDefault="00A84D84" w:rsidP="00A84D84">
      <w:pPr>
        <w:pStyle w:val="Heading3"/>
      </w:pPr>
      <w:r w:rsidRPr="005C6702">
        <w:t>Procédure relative au gel de l</w:t>
      </w:r>
      <w:r w:rsidR="00DE7AA1" w:rsidRPr="005C6702">
        <w:t>’</w:t>
      </w:r>
      <w:r w:rsidRPr="005C6702">
        <w:t>application de l</w:t>
      </w:r>
      <w:r w:rsidR="00DE7AA1" w:rsidRPr="005C6702">
        <w:t>’</w:t>
      </w:r>
      <w:r w:rsidRPr="005C6702">
        <w:t>Acte de 1960</w:t>
      </w:r>
    </w:p>
    <w:p w14:paraId="255A568F" w14:textId="651F112A" w:rsidR="00A84D84" w:rsidRPr="005C6702" w:rsidRDefault="00A84D84" w:rsidP="00A84D84">
      <w:pPr>
        <w:pStyle w:val="ONUMFS"/>
        <w:rPr>
          <w:lang w:val="fr-FR"/>
        </w:rPr>
      </w:pPr>
      <w:r w:rsidRPr="005C6702">
        <w:rPr>
          <w:lang w:val="fr-FR"/>
        </w:rPr>
        <w:t>La Convention de Vienne sur le droit des traités (ci</w:t>
      </w:r>
      <w:r w:rsidR="00154B25">
        <w:rPr>
          <w:lang w:val="fr-FR"/>
        </w:rPr>
        <w:noBreakHyphen/>
      </w:r>
      <w:r w:rsidRPr="005C6702">
        <w:rPr>
          <w:lang w:val="fr-FR"/>
        </w:rPr>
        <w:t>après dénommée “Convention de Vienne”) définit la législation et les procédures applicables à la suspension de l</w:t>
      </w:r>
      <w:r w:rsidR="00DE7AA1" w:rsidRPr="005C6702">
        <w:rPr>
          <w:lang w:val="fr-FR"/>
        </w:rPr>
        <w:t>’</w:t>
      </w:r>
      <w:r w:rsidRPr="005C6702">
        <w:rPr>
          <w:lang w:val="fr-FR"/>
        </w:rPr>
        <w:t>application des trait</w:t>
      </w:r>
      <w:r w:rsidR="005C6702" w:rsidRPr="005C6702">
        <w:rPr>
          <w:lang w:val="fr-FR"/>
        </w:rPr>
        <w:t>és.  Se</w:t>
      </w:r>
      <w:r w:rsidRPr="005C6702">
        <w:rPr>
          <w:lang w:val="fr-FR"/>
        </w:rPr>
        <w:t>lon l</w:t>
      </w:r>
      <w:r w:rsidR="00DE7AA1" w:rsidRPr="005C6702">
        <w:rPr>
          <w:lang w:val="fr-FR"/>
        </w:rPr>
        <w:t>’</w:t>
      </w:r>
      <w:r w:rsidRPr="005C6702">
        <w:rPr>
          <w:lang w:val="fr-FR"/>
        </w:rPr>
        <w:t>article 42.2 de la Convention de Vienne, l</w:t>
      </w:r>
      <w:r w:rsidR="00DE7AA1" w:rsidRPr="005C6702">
        <w:rPr>
          <w:lang w:val="fr-FR"/>
        </w:rPr>
        <w:t>’</w:t>
      </w:r>
      <w:r w:rsidRPr="005C6702">
        <w:rPr>
          <w:lang w:val="fr-FR"/>
        </w:rPr>
        <w:t>extinction d</w:t>
      </w:r>
      <w:r w:rsidR="00DE7AA1" w:rsidRPr="005C6702">
        <w:rPr>
          <w:lang w:val="fr-FR"/>
        </w:rPr>
        <w:t>’</w:t>
      </w:r>
      <w:r w:rsidRPr="005C6702">
        <w:rPr>
          <w:lang w:val="fr-FR"/>
        </w:rPr>
        <w:t>un traité, sa dénonciation ou le retrait d</w:t>
      </w:r>
      <w:r w:rsidR="00DE7AA1" w:rsidRPr="005C6702">
        <w:rPr>
          <w:lang w:val="fr-FR"/>
        </w:rPr>
        <w:t>’</w:t>
      </w:r>
      <w:r w:rsidRPr="005C6702">
        <w:rPr>
          <w:lang w:val="fr-FR"/>
        </w:rPr>
        <w:t>une partie ne peuvent avoir lieu qu</w:t>
      </w:r>
      <w:r w:rsidR="00DE7AA1" w:rsidRPr="005C6702">
        <w:rPr>
          <w:lang w:val="fr-FR"/>
        </w:rPr>
        <w:t>’</w:t>
      </w:r>
      <w:r w:rsidRPr="005C6702">
        <w:rPr>
          <w:lang w:val="fr-FR"/>
        </w:rPr>
        <w:t>en application des dispositions du traité ou de la Convention</w:t>
      </w:r>
      <w:r w:rsidR="00857BAF">
        <w:rPr>
          <w:lang w:val="fr-FR"/>
        </w:rPr>
        <w:t xml:space="preserve"> de Vienne</w:t>
      </w:r>
      <w:r w:rsidRPr="005C6702">
        <w:rPr>
          <w:lang w:val="fr-FR"/>
        </w:rPr>
        <w:t>.</w:t>
      </w:r>
    </w:p>
    <w:p w14:paraId="15B7675F" w14:textId="6A444CD4" w:rsidR="00A84D84" w:rsidRPr="005C6702" w:rsidRDefault="00A84D84" w:rsidP="00A84D84">
      <w:pPr>
        <w:pStyle w:val="ONUMFS"/>
        <w:rPr>
          <w:lang w:val="fr-FR"/>
        </w:rPr>
      </w:pPr>
      <w:r w:rsidRPr="005C6702">
        <w:rPr>
          <w:lang w:val="fr-FR"/>
        </w:rPr>
        <w:t>L</w:t>
      </w:r>
      <w:r w:rsidR="00DE7AA1" w:rsidRPr="005C6702">
        <w:rPr>
          <w:lang w:val="fr-FR"/>
        </w:rPr>
        <w:t>’</w:t>
      </w:r>
      <w:r w:rsidRPr="005C6702">
        <w:rPr>
          <w:lang w:val="fr-FR"/>
        </w:rPr>
        <w:t>article 57 de la Convention de Vienne dispose en outre que “l</w:t>
      </w:r>
      <w:r w:rsidR="00DE7AA1" w:rsidRPr="005C6702">
        <w:rPr>
          <w:lang w:val="fr-FR"/>
        </w:rPr>
        <w:t>’</w:t>
      </w:r>
      <w:r w:rsidRPr="005C6702">
        <w:rPr>
          <w:lang w:val="fr-FR"/>
        </w:rPr>
        <w:t>application d</w:t>
      </w:r>
      <w:r w:rsidR="00DE7AA1" w:rsidRPr="005C6702">
        <w:rPr>
          <w:lang w:val="fr-FR"/>
        </w:rPr>
        <w:t>’</w:t>
      </w:r>
      <w:r w:rsidRPr="005C6702">
        <w:rPr>
          <w:lang w:val="fr-FR"/>
        </w:rPr>
        <w:t>un traité au regard de toutes les parties ou d</w:t>
      </w:r>
      <w:r w:rsidR="00DE7AA1" w:rsidRPr="005C6702">
        <w:rPr>
          <w:lang w:val="fr-FR"/>
        </w:rPr>
        <w:t>’</w:t>
      </w:r>
      <w:r w:rsidRPr="005C6702">
        <w:rPr>
          <w:lang w:val="fr-FR"/>
        </w:rPr>
        <w:t>une partie déterminée peut être suspendue</w:t>
      </w:r>
      <w:r w:rsidR="00DE7AA1" w:rsidRPr="005C6702">
        <w:rPr>
          <w:lang w:val="fr-FR"/>
        </w:rPr>
        <w:t> :</w:t>
      </w:r>
      <w:r w:rsidRPr="005C6702">
        <w:rPr>
          <w:lang w:val="fr-FR"/>
        </w:rPr>
        <w:t xml:space="preserve"> a) conformément aux dispositions du traité; </w:t>
      </w:r>
      <w:r w:rsidR="00283880" w:rsidRPr="005C6702">
        <w:rPr>
          <w:lang w:val="fr-FR"/>
        </w:rPr>
        <w:t xml:space="preserve"> </w:t>
      </w:r>
      <w:r w:rsidRPr="005C6702">
        <w:rPr>
          <w:lang w:val="fr-FR"/>
        </w:rPr>
        <w:t>ou b) à tout moment par consentement de toutes les parties, après consultation des autres États contractants”.</w:t>
      </w:r>
    </w:p>
    <w:p w14:paraId="38055C90" w14:textId="5CAB879C" w:rsidR="00A84D84" w:rsidRPr="005C6702" w:rsidRDefault="00A84D84" w:rsidP="00A84D84">
      <w:pPr>
        <w:pStyle w:val="ONUMFS"/>
        <w:rPr>
          <w:lang w:val="fr-FR"/>
        </w:rPr>
      </w:pPr>
      <w:r w:rsidRPr="005C6702">
        <w:rPr>
          <w:lang w:val="fr-FR"/>
        </w:rPr>
        <w:t>Faute de dispositions dans l</w:t>
      </w:r>
      <w:r w:rsidR="00DE7AA1" w:rsidRPr="005C6702">
        <w:rPr>
          <w:lang w:val="fr-FR"/>
        </w:rPr>
        <w:t>’</w:t>
      </w:r>
      <w:r w:rsidRPr="005C6702">
        <w:rPr>
          <w:lang w:val="fr-FR"/>
        </w:rPr>
        <w:t>Acte de 1960 concernant le gel ou la suspension de l</w:t>
      </w:r>
      <w:r w:rsidR="00DE7AA1" w:rsidRPr="005C6702">
        <w:rPr>
          <w:lang w:val="fr-FR"/>
        </w:rPr>
        <w:t>’</w:t>
      </w:r>
      <w:r w:rsidRPr="005C6702">
        <w:rPr>
          <w:lang w:val="fr-FR"/>
        </w:rPr>
        <w:t>application du traité, l</w:t>
      </w:r>
      <w:r w:rsidR="00DE7AA1" w:rsidRPr="005C6702">
        <w:rPr>
          <w:lang w:val="fr-FR"/>
        </w:rPr>
        <w:t>’</w:t>
      </w:r>
      <w:r w:rsidRPr="005C6702">
        <w:rPr>
          <w:lang w:val="fr-FR"/>
        </w:rPr>
        <w:t>application de l</w:t>
      </w:r>
      <w:r w:rsidR="00DE7AA1" w:rsidRPr="005C6702">
        <w:rPr>
          <w:lang w:val="fr-FR"/>
        </w:rPr>
        <w:t>’</w:t>
      </w:r>
      <w:r w:rsidRPr="005C6702">
        <w:rPr>
          <w:lang w:val="fr-FR"/>
        </w:rPr>
        <w:t>Acte de 1960 peut être gelée ou suspendue par consentement de toutes les parties, conformément à l</w:t>
      </w:r>
      <w:r w:rsidR="00DE7AA1" w:rsidRPr="005C6702">
        <w:rPr>
          <w:lang w:val="fr-FR"/>
        </w:rPr>
        <w:t>’</w:t>
      </w:r>
      <w:r w:rsidRPr="005C6702">
        <w:rPr>
          <w:lang w:val="fr-FR"/>
        </w:rPr>
        <w:t>article 57.b) de la Convention de Vien</w:t>
      </w:r>
      <w:r w:rsidR="005C6702" w:rsidRPr="005C6702">
        <w:rPr>
          <w:lang w:val="fr-FR"/>
        </w:rPr>
        <w:t>ne.  Da</w:t>
      </w:r>
      <w:r w:rsidRPr="005C6702">
        <w:rPr>
          <w:lang w:val="fr-FR"/>
        </w:rPr>
        <w:t>ns ce contexte, le présent document propose l</w:t>
      </w:r>
      <w:r w:rsidR="00DE7AA1" w:rsidRPr="005C6702">
        <w:rPr>
          <w:lang w:val="fr-FR"/>
        </w:rPr>
        <w:t>’</w:t>
      </w:r>
      <w:r w:rsidRPr="005C6702">
        <w:rPr>
          <w:lang w:val="fr-FR"/>
        </w:rPr>
        <w:t>utilisation du terme “gel”, puisqu</w:t>
      </w:r>
      <w:r w:rsidR="00DE7AA1" w:rsidRPr="005C6702">
        <w:rPr>
          <w:lang w:val="fr-FR"/>
        </w:rPr>
        <w:t>’</w:t>
      </w:r>
      <w:r w:rsidRPr="005C6702">
        <w:rPr>
          <w:lang w:val="fr-FR"/>
        </w:rPr>
        <w:t>il s</w:t>
      </w:r>
      <w:r w:rsidR="00DE7AA1" w:rsidRPr="005C6702">
        <w:rPr>
          <w:lang w:val="fr-FR"/>
        </w:rPr>
        <w:t>’</w:t>
      </w:r>
      <w:r w:rsidRPr="005C6702">
        <w:rPr>
          <w:lang w:val="fr-FR"/>
        </w:rPr>
        <w:t>agit du terme le plus utilisé dans les précédents au sein de l</w:t>
      </w:r>
      <w:r w:rsidR="00DE7AA1" w:rsidRPr="005C6702">
        <w:rPr>
          <w:lang w:val="fr-FR"/>
        </w:rPr>
        <w:t>’</w:t>
      </w:r>
      <w:r w:rsidRPr="005C6702">
        <w:rPr>
          <w:lang w:val="fr-FR"/>
        </w:rPr>
        <w:t>OMPI</w:t>
      </w:r>
      <w:r w:rsidRPr="005C6702">
        <w:rPr>
          <w:rStyle w:val="FootnoteReference"/>
          <w:szCs w:val="22"/>
          <w:lang w:val="fr-FR"/>
        </w:rPr>
        <w:footnoteReference w:id="8"/>
      </w:r>
      <w:r w:rsidRPr="005C6702">
        <w:rPr>
          <w:lang w:val="fr-FR"/>
        </w:rPr>
        <w:t>.</w:t>
      </w:r>
    </w:p>
    <w:p w14:paraId="40BCCADE" w14:textId="0838C7CE" w:rsidR="00A84D84" w:rsidRPr="005C6702" w:rsidRDefault="00A84D84" w:rsidP="00A84D84">
      <w:pPr>
        <w:pStyle w:val="ONUMFS"/>
        <w:rPr>
          <w:lang w:val="fr-FR"/>
        </w:rPr>
      </w:pPr>
      <w:r w:rsidRPr="005C6702">
        <w:rPr>
          <w:lang w:val="fr-FR"/>
        </w:rPr>
        <w:t>Puisque toutes les Parties contractantes de l</w:t>
      </w:r>
      <w:r w:rsidR="00DE7AA1" w:rsidRPr="005C6702">
        <w:rPr>
          <w:lang w:val="fr-FR"/>
        </w:rPr>
        <w:t>’</w:t>
      </w:r>
      <w:r w:rsidRPr="005C6702">
        <w:rPr>
          <w:lang w:val="fr-FR"/>
        </w:rPr>
        <w:t>Acte de 1960 sont membres de l</w:t>
      </w:r>
      <w:r w:rsidR="00DE7AA1" w:rsidRPr="005C6702">
        <w:rPr>
          <w:lang w:val="fr-FR"/>
        </w:rPr>
        <w:t>’</w:t>
      </w:r>
      <w:r w:rsidRPr="005C6702">
        <w:rPr>
          <w:lang w:val="fr-FR"/>
        </w:rPr>
        <w:t>Assemblée de l</w:t>
      </w:r>
      <w:r w:rsidR="00DE7AA1" w:rsidRPr="005C6702">
        <w:rPr>
          <w:lang w:val="fr-FR"/>
        </w:rPr>
        <w:t>’</w:t>
      </w:r>
      <w:r w:rsidRPr="005C6702">
        <w:rPr>
          <w:lang w:val="fr-FR"/>
        </w:rPr>
        <w:t xml:space="preserve">Union de </w:t>
      </w:r>
      <w:r w:rsidR="00DE7AA1" w:rsidRPr="005C6702">
        <w:rPr>
          <w:lang w:val="fr-FR"/>
        </w:rPr>
        <w:t>La Haye</w:t>
      </w:r>
      <w:r w:rsidRPr="005C6702">
        <w:rPr>
          <w:lang w:val="fr-FR"/>
        </w:rPr>
        <w:t>, la décision relative au gel de l</w:t>
      </w:r>
      <w:r w:rsidR="00DE7AA1" w:rsidRPr="005C6702">
        <w:rPr>
          <w:lang w:val="fr-FR"/>
        </w:rPr>
        <w:t>’</w:t>
      </w:r>
      <w:r w:rsidRPr="005C6702">
        <w:rPr>
          <w:lang w:val="fr-FR"/>
        </w:rPr>
        <w:t>application de l</w:t>
      </w:r>
      <w:r w:rsidR="00DE7AA1" w:rsidRPr="005C6702">
        <w:rPr>
          <w:lang w:val="fr-FR"/>
        </w:rPr>
        <w:t>’</w:t>
      </w:r>
      <w:r w:rsidRPr="005C6702">
        <w:rPr>
          <w:lang w:val="fr-FR"/>
        </w:rPr>
        <w:t>Acte de 1960 pourrait être adoptée par cette assemblée</w:t>
      </w:r>
      <w:r w:rsidRPr="005C6702">
        <w:rPr>
          <w:rStyle w:val="FootnoteReference"/>
          <w:szCs w:val="22"/>
          <w:lang w:val="fr-FR"/>
        </w:rPr>
        <w:footnoteReference w:id="9"/>
      </w:r>
      <w:r w:rsidRPr="005C6702">
        <w:rPr>
          <w:lang w:val="fr-FR"/>
        </w:rPr>
        <w:t>.  En conséquence, le consentement à une décision en ce sens ne nécessiterait aucune formalité supplémentaire de la part des délégués participant à l</w:t>
      </w:r>
      <w:r w:rsidR="00DE7AA1" w:rsidRPr="005C6702">
        <w:rPr>
          <w:lang w:val="fr-FR"/>
        </w:rPr>
        <w:t>’</w:t>
      </w:r>
      <w:r w:rsidRPr="005C6702">
        <w:rPr>
          <w:lang w:val="fr-FR"/>
        </w:rPr>
        <w:t>Assemblée de l</w:t>
      </w:r>
      <w:r w:rsidR="00DE7AA1" w:rsidRPr="005C6702">
        <w:rPr>
          <w:lang w:val="fr-FR"/>
        </w:rPr>
        <w:t>’</w:t>
      </w:r>
      <w:r w:rsidRPr="005C6702">
        <w:rPr>
          <w:lang w:val="fr-FR"/>
        </w:rPr>
        <w:t xml:space="preserve">Union de </w:t>
      </w:r>
      <w:r w:rsidR="00DE7AA1" w:rsidRPr="005C6702">
        <w:rPr>
          <w:lang w:val="fr-FR"/>
        </w:rPr>
        <w:t>La Haye</w:t>
      </w:r>
      <w:r w:rsidR="00751BD3">
        <w:rPr>
          <w:lang w:val="fr-FR"/>
        </w:rPr>
        <w:t>, conformément à l’article </w:t>
      </w:r>
      <w:r w:rsidR="00751BD3">
        <w:t>7.4) des Règles générales de procédure de l’OMPI</w:t>
      </w:r>
      <w:r w:rsidRPr="005C6702">
        <w:rPr>
          <w:lang w:val="fr-FR"/>
        </w:rPr>
        <w:t>.</w:t>
      </w:r>
    </w:p>
    <w:p w14:paraId="25BF7639" w14:textId="77777777" w:rsidR="00A84D84" w:rsidRPr="005C6702" w:rsidRDefault="00A84D84" w:rsidP="00A84D84">
      <w:pPr>
        <w:pStyle w:val="Heading3"/>
      </w:pPr>
      <w:r w:rsidRPr="005C6702">
        <w:t>Effet du gel</w:t>
      </w:r>
    </w:p>
    <w:p w14:paraId="25A10D00" w14:textId="555731B7" w:rsidR="00A84D84" w:rsidRPr="005C6702" w:rsidRDefault="00A84D84" w:rsidP="00A84D84">
      <w:pPr>
        <w:pStyle w:val="ONUMFS"/>
        <w:rPr>
          <w:lang w:val="fr-FR"/>
        </w:rPr>
      </w:pPr>
      <w:r w:rsidRPr="005C6702">
        <w:rPr>
          <w:lang w:val="fr-FR"/>
        </w:rPr>
        <w:t>Les effets du gel de l</w:t>
      </w:r>
      <w:r w:rsidR="00DE7AA1" w:rsidRPr="005C6702">
        <w:rPr>
          <w:lang w:val="fr-FR"/>
        </w:rPr>
        <w:t>’</w:t>
      </w:r>
      <w:r w:rsidRPr="005C6702">
        <w:rPr>
          <w:lang w:val="fr-FR"/>
        </w:rPr>
        <w:t>application de l</w:t>
      </w:r>
      <w:r w:rsidR="00DE7AA1" w:rsidRPr="005C6702">
        <w:rPr>
          <w:lang w:val="fr-FR"/>
        </w:rPr>
        <w:t>’</w:t>
      </w:r>
      <w:r w:rsidRPr="005C6702">
        <w:rPr>
          <w:lang w:val="fr-FR"/>
        </w:rPr>
        <w:t>Acte de 1960 seraient doubles.</w:t>
      </w:r>
    </w:p>
    <w:p w14:paraId="2E7C7A44" w14:textId="64BD3124" w:rsidR="00A84D84" w:rsidRPr="005C6702" w:rsidRDefault="00A84D84" w:rsidP="00A84D84">
      <w:pPr>
        <w:pStyle w:val="ONUMFS"/>
        <w:rPr>
          <w:lang w:val="fr-FR"/>
        </w:rPr>
      </w:pPr>
      <w:r w:rsidRPr="005C6702">
        <w:rPr>
          <w:lang w:val="fr-FR"/>
        </w:rPr>
        <w:t>Premièrement, aucune nouvelle désignation en vertu de l</w:t>
      </w:r>
      <w:r w:rsidR="00DE7AA1" w:rsidRPr="005C6702">
        <w:rPr>
          <w:lang w:val="fr-FR"/>
        </w:rPr>
        <w:t>’</w:t>
      </w:r>
      <w:r w:rsidRPr="005C6702">
        <w:rPr>
          <w:lang w:val="fr-FR"/>
        </w:rPr>
        <w:t>Acte de 1960 ne pourrait être inscrite au registre international</w:t>
      </w:r>
      <w:r w:rsidRPr="005C6702">
        <w:rPr>
          <w:rStyle w:val="FootnoteReference"/>
          <w:szCs w:val="22"/>
          <w:lang w:val="fr-FR"/>
        </w:rPr>
        <w:footnoteReference w:id="10"/>
      </w:r>
      <w:r w:rsidRPr="005C6702">
        <w:rPr>
          <w:lang w:val="fr-FR"/>
        </w:rPr>
        <w:t>.  Ce gel serait néanmoins sans préjudice de la poursuite des désignations et enregistrements internationaux actifs inscrits au registre international avant la date de sa prise d</w:t>
      </w:r>
      <w:r w:rsidR="00DE7AA1" w:rsidRPr="005C6702">
        <w:rPr>
          <w:lang w:val="fr-FR"/>
        </w:rPr>
        <w:t>’</w:t>
      </w:r>
      <w:r w:rsidRPr="005C6702">
        <w:rPr>
          <w:lang w:val="fr-FR"/>
        </w:rPr>
        <w:t>effet</w:t>
      </w:r>
      <w:r w:rsidRPr="005C6702">
        <w:rPr>
          <w:rStyle w:val="FootnoteReference"/>
          <w:szCs w:val="22"/>
          <w:lang w:val="fr-FR"/>
        </w:rPr>
        <w:footnoteReference w:id="11"/>
      </w:r>
      <w:r w:rsidRPr="005C6702">
        <w:rPr>
          <w:lang w:val="fr-FR"/>
        </w:rPr>
        <w:t>.</w:t>
      </w:r>
    </w:p>
    <w:p w14:paraId="786B3E31" w14:textId="58204B6F" w:rsidR="00A84D84" w:rsidRPr="005C6702" w:rsidRDefault="00A84D84" w:rsidP="00A84D84">
      <w:pPr>
        <w:pStyle w:val="ONUMFS"/>
        <w:rPr>
          <w:lang w:val="fr-FR"/>
        </w:rPr>
      </w:pPr>
      <w:r w:rsidRPr="005C6702">
        <w:rPr>
          <w:lang w:val="fr-FR"/>
        </w:rPr>
        <w:t>Deuxièmement, le gel de l</w:t>
      </w:r>
      <w:r w:rsidR="00DE7AA1" w:rsidRPr="005C6702">
        <w:rPr>
          <w:lang w:val="fr-FR"/>
        </w:rPr>
        <w:t>’</w:t>
      </w:r>
      <w:r w:rsidRPr="005C6702">
        <w:rPr>
          <w:lang w:val="fr-FR"/>
        </w:rPr>
        <w:t>application de l</w:t>
      </w:r>
      <w:r w:rsidR="00DE7AA1" w:rsidRPr="005C6702">
        <w:rPr>
          <w:lang w:val="fr-FR"/>
        </w:rPr>
        <w:t>’</w:t>
      </w:r>
      <w:r w:rsidRPr="005C6702">
        <w:rPr>
          <w:lang w:val="fr-FR"/>
        </w:rPr>
        <w:t>Acte de 1960 empêcherait également de nouveaux pays de ratifier l</w:t>
      </w:r>
      <w:r w:rsidR="00DE7AA1" w:rsidRPr="005C6702">
        <w:rPr>
          <w:lang w:val="fr-FR"/>
        </w:rPr>
        <w:t>’</w:t>
      </w:r>
      <w:r w:rsidRPr="005C6702">
        <w:rPr>
          <w:lang w:val="fr-FR"/>
        </w:rPr>
        <w:t>Acte de 1960 ou d</w:t>
      </w:r>
      <w:r w:rsidR="00DE7AA1" w:rsidRPr="005C6702">
        <w:rPr>
          <w:lang w:val="fr-FR"/>
        </w:rPr>
        <w:t>’</w:t>
      </w:r>
      <w:r w:rsidRPr="005C6702">
        <w:rPr>
          <w:lang w:val="fr-FR"/>
        </w:rPr>
        <w:t>y adhérer</w:t>
      </w:r>
      <w:r w:rsidRPr="005C6702">
        <w:rPr>
          <w:rStyle w:val="FootnoteReference"/>
          <w:szCs w:val="22"/>
          <w:lang w:val="fr-FR"/>
        </w:rPr>
        <w:footnoteReference w:id="12"/>
      </w:r>
      <w:r w:rsidRPr="005C6702">
        <w:rPr>
          <w:lang w:val="fr-FR"/>
        </w:rPr>
        <w:t>.  Toutefois, la dernière adhésion à l</w:t>
      </w:r>
      <w:r w:rsidR="00DE7AA1" w:rsidRPr="005C6702">
        <w:rPr>
          <w:lang w:val="fr-FR"/>
        </w:rPr>
        <w:t>’</w:t>
      </w:r>
      <w:r w:rsidRPr="005C6702">
        <w:rPr>
          <w:lang w:val="fr-FR"/>
        </w:rPr>
        <w:t>Acte de 1960 remonte à 2007</w:t>
      </w:r>
      <w:r w:rsidRPr="005C6702">
        <w:rPr>
          <w:rStyle w:val="FootnoteReference"/>
          <w:lang w:val="fr-FR"/>
        </w:rPr>
        <w:footnoteReference w:id="13"/>
      </w:r>
      <w:r w:rsidRPr="005C6702">
        <w:rPr>
          <w:lang w:val="fr-FR"/>
        </w:rPr>
        <w:t xml:space="preserve">.  À noter que les </w:t>
      </w:r>
      <w:r w:rsidR="0049438B">
        <w:rPr>
          <w:lang w:val="fr-FR"/>
        </w:rPr>
        <w:t>p</w:t>
      </w:r>
      <w:r w:rsidRPr="005C6702">
        <w:rPr>
          <w:lang w:val="fr-FR"/>
        </w:rPr>
        <w:t>arties contractantes de l</w:t>
      </w:r>
      <w:r w:rsidR="00DE7AA1" w:rsidRPr="005C6702">
        <w:rPr>
          <w:lang w:val="fr-FR"/>
        </w:rPr>
        <w:t>’</w:t>
      </w:r>
      <w:r w:rsidRPr="005C6702">
        <w:rPr>
          <w:lang w:val="fr-FR"/>
        </w:rPr>
        <w:t>Acte de 1960 continueraient d</w:t>
      </w:r>
      <w:r w:rsidR="00DE7AA1" w:rsidRPr="005C6702">
        <w:rPr>
          <w:lang w:val="fr-FR"/>
        </w:rPr>
        <w:t>’</w:t>
      </w:r>
      <w:r w:rsidRPr="005C6702">
        <w:rPr>
          <w:lang w:val="fr-FR"/>
        </w:rPr>
        <w:t>être membres de l</w:t>
      </w:r>
      <w:r w:rsidR="00DE7AA1" w:rsidRPr="005C6702">
        <w:rPr>
          <w:lang w:val="fr-FR"/>
        </w:rPr>
        <w:t>’</w:t>
      </w:r>
      <w:r w:rsidRPr="005C6702">
        <w:rPr>
          <w:lang w:val="fr-FR"/>
        </w:rPr>
        <w:t xml:space="preserve">Union de </w:t>
      </w:r>
      <w:r w:rsidR="00DE7AA1" w:rsidRPr="005C6702">
        <w:rPr>
          <w:lang w:val="fr-FR"/>
        </w:rPr>
        <w:t>La Haye</w:t>
      </w:r>
      <w:r w:rsidRPr="005C6702">
        <w:rPr>
          <w:lang w:val="fr-FR"/>
        </w:rPr>
        <w:t>.</w:t>
      </w:r>
    </w:p>
    <w:p w14:paraId="453DE68C" w14:textId="1E514E0B" w:rsidR="00A84D84" w:rsidRPr="005C6702" w:rsidRDefault="00A84D84" w:rsidP="00A84D84">
      <w:pPr>
        <w:pStyle w:val="Heading3"/>
      </w:pPr>
      <w:r w:rsidRPr="005C6702">
        <w:t>Date proposée pour l</w:t>
      </w:r>
      <w:r w:rsidR="00DE7AA1" w:rsidRPr="005C6702">
        <w:t>’</w:t>
      </w:r>
      <w:r w:rsidRPr="005C6702">
        <w:t>entrée en vigueur</w:t>
      </w:r>
    </w:p>
    <w:p w14:paraId="236BA011" w14:textId="30863300" w:rsidR="00A84D84" w:rsidRPr="005C6702" w:rsidRDefault="00A84D84" w:rsidP="00A84D84">
      <w:pPr>
        <w:pStyle w:val="ONUMFS"/>
        <w:rPr>
          <w:lang w:val="fr-FR"/>
        </w:rPr>
      </w:pPr>
      <w:r w:rsidRPr="005C6702">
        <w:rPr>
          <w:lang w:val="fr-FR"/>
        </w:rPr>
        <w:t>Le groupe de travail a recommandé que la proposition de gel de l</w:t>
      </w:r>
      <w:r w:rsidR="00DE7AA1" w:rsidRPr="005C6702">
        <w:rPr>
          <w:lang w:val="fr-FR"/>
        </w:rPr>
        <w:t>’</w:t>
      </w:r>
      <w:r w:rsidRPr="005C6702">
        <w:rPr>
          <w:lang w:val="fr-FR"/>
        </w:rPr>
        <w:t>application de l</w:t>
      </w:r>
      <w:r w:rsidR="00DE7AA1" w:rsidRPr="005C6702">
        <w:rPr>
          <w:lang w:val="fr-FR"/>
        </w:rPr>
        <w:t>’</w:t>
      </w:r>
      <w:r w:rsidRPr="005C6702">
        <w:rPr>
          <w:lang w:val="fr-FR"/>
        </w:rPr>
        <w:t>Acte de 1960 prenne effet le</w:t>
      </w:r>
      <w:r w:rsidR="00DE7AA1" w:rsidRPr="005C6702">
        <w:rPr>
          <w:lang w:val="fr-FR"/>
        </w:rPr>
        <w:t xml:space="preserve"> 1</w:t>
      </w:r>
      <w:r w:rsidR="00DE7AA1" w:rsidRPr="005C6702">
        <w:rPr>
          <w:vertAlign w:val="superscript"/>
          <w:lang w:val="fr-FR"/>
        </w:rPr>
        <w:t>er</w:t>
      </w:r>
      <w:r w:rsidR="00DE7AA1" w:rsidRPr="005C6702">
        <w:rPr>
          <w:lang w:val="fr-FR"/>
        </w:rPr>
        <w:t> </w:t>
      </w:r>
      <w:r w:rsidRPr="005C6702">
        <w:rPr>
          <w:lang w:val="fr-FR"/>
        </w:rPr>
        <w:t>janvier 2025.  Étant donné que les dernières désignations régies par l</w:t>
      </w:r>
      <w:r w:rsidR="00DE7AA1" w:rsidRPr="005C6702">
        <w:rPr>
          <w:lang w:val="fr-FR"/>
        </w:rPr>
        <w:t>’</w:t>
      </w:r>
      <w:r w:rsidRPr="005C6702">
        <w:rPr>
          <w:lang w:val="fr-FR"/>
        </w:rPr>
        <w:t>Acte de 1934 expireront le 30 décembre 2024</w:t>
      </w:r>
      <w:r w:rsidRPr="005C6702">
        <w:rPr>
          <w:rStyle w:val="FootnoteReference"/>
          <w:szCs w:val="22"/>
          <w:lang w:val="fr-FR"/>
        </w:rPr>
        <w:footnoteReference w:id="14"/>
      </w:r>
      <w:r w:rsidRPr="005C6702">
        <w:rPr>
          <w:lang w:val="fr-FR"/>
        </w:rPr>
        <w:t>, nécessitant la révision de plusieurs ressources juridiques et informatiques, le Bureau international pourrait mettre en œuvre simultanément les modifications nécessaires résultant du gel de l</w:t>
      </w:r>
      <w:r w:rsidR="00DE7AA1" w:rsidRPr="005C6702">
        <w:rPr>
          <w:lang w:val="fr-FR"/>
        </w:rPr>
        <w:t>’</w:t>
      </w:r>
      <w:r w:rsidRPr="005C6702">
        <w:rPr>
          <w:lang w:val="fr-FR"/>
        </w:rPr>
        <w:t>application de l</w:t>
      </w:r>
      <w:r w:rsidR="00DE7AA1" w:rsidRPr="005C6702">
        <w:rPr>
          <w:lang w:val="fr-FR"/>
        </w:rPr>
        <w:t>’</w:t>
      </w:r>
      <w:r w:rsidRPr="005C6702">
        <w:rPr>
          <w:lang w:val="fr-FR"/>
        </w:rPr>
        <w:t xml:space="preserve">Acte de 1960, et donc simplifier encore à la fois le cadre juridique et la gestion du système de </w:t>
      </w:r>
      <w:r w:rsidR="00DE7AA1" w:rsidRPr="005C6702">
        <w:rPr>
          <w:lang w:val="fr-FR"/>
        </w:rPr>
        <w:t>La Haye</w:t>
      </w:r>
      <w:r w:rsidRPr="005C6702">
        <w:rPr>
          <w:lang w:val="fr-FR"/>
        </w:rPr>
        <w:t>.</w:t>
      </w:r>
    </w:p>
    <w:p w14:paraId="72E87A9F" w14:textId="67C2A1DB" w:rsidR="00A84D84" w:rsidRPr="005C6702" w:rsidRDefault="00A84D84" w:rsidP="00154B25">
      <w:pPr>
        <w:pStyle w:val="Heading1"/>
      </w:pPr>
      <w:r w:rsidRPr="005C6702">
        <w:t>Propositions de modifications corrélatives à apporter au règlement d</w:t>
      </w:r>
      <w:r w:rsidR="00DE7AA1" w:rsidRPr="005C6702">
        <w:t>’</w:t>
      </w:r>
      <w:r w:rsidRPr="005C6702">
        <w:t>exécution commun</w:t>
      </w:r>
    </w:p>
    <w:p w14:paraId="5BB52CC8" w14:textId="18F62180" w:rsidR="00A84D84" w:rsidRPr="005C6702" w:rsidRDefault="00A84D84" w:rsidP="00A84D84">
      <w:pPr>
        <w:pStyle w:val="ONUMFS"/>
        <w:rPr>
          <w:lang w:val="fr-FR"/>
        </w:rPr>
      </w:pPr>
      <w:r w:rsidRPr="005C6702">
        <w:rPr>
          <w:lang w:val="fr-FR"/>
        </w:rPr>
        <w:t>Parallèlement à la recommandation relative au gel de l</w:t>
      </w:r>
      <w:r w:rsidR="00DE7AA1" w:rsidRPr="005C6702">
        <w:rPr>
          <w:lang w:val="fr-FR"/>
        </w:rPr>
        <w:t>’</w:t>
      </w:r>
      <w:r w:rsidRPr="005C6702">
        <w:rPr>
          <w:lang w:val="fr-FR"/>
        </w:rPr>
        <w:t>application de l</w:t>
      </w:r>
      <w:r w:rsidR="00DE7AA1" w:rsidRPr="005C6702">
        <w:rPr>
          <w:lang w:val="fr-FR"/>
        </w:rPr>
        <w:t>’</w:t>
      </w:r>
      <w:r w:rsidRPr="005C6702">
        <w:rPr>
          <w:lang w:val="fr-FR"/>
        </w:rPr>
        <w:t>Acte de 1960, le groupe de travail a recommandé à l</w:t>
      </w:r>
      <w:r w:rsidR="00DE7AA1" w:rsidRPr="005C6702">
        <w:rPr>
          <w:lang w:val="fr-FR"/>
        </w:rPr>
        <w:t>’</w:t>
      </w:r>
      <w:r w:rsidRPr="005C6702">
        <w:rPr>
          <w:lang w:val="fr-FR"/>
        </w:rPr>
        <w:t>Assemblée de l</w:t>
      </w:r>
      <w:r w:rsidR="00DE7AA1" w:rsidRPr="005C6702">
        <w:rPr>
          <w:lang w:val="fr-FR"/>
        </w:rPr>
        <w:t>’</w:t>
      </w:r>
      <w:r w:rsidRPr="005C6702">
        <w:rPr>
          <w:lang w:val="fr-FR"/>
        </w:rPr>
        <w:t xml:space="preserve">Union de </w:t>
      </w:r>
      <w:r w:rsidR="00DE7AA1" w:rsidRPr="005C6702">
        <w:rPr>
          <w:lang w:val="fr-FR"/>
        </w:rPr>
        <w:t>La Haye</w:t>
      </w:r>
      <w:r w:rsidRPr="005C6702">
        <w:rPr>
          <w:lang w:val="fr-FR"/>
        </w:rPr>
        <w:t xml:space="preserve"> d</w:t>
      </w:r>
      <w:r w:rsidR="00DE7AA1" w:rsidRPr="005C6702">
        <w:rPr>
          <w:lang w:val="fr-FR"/>
        </w:rPr>
        <w:t>’</w:t>
      </w:r>
      <w:r w:rsidRPr="005C6702">
        <w:rPr>
          <w:lang w:val="fr-FR"/>
        </w:rPr>
        <w:t>adopter les propositions de modifications du règlement d</w:t>
      </w:r>
      <w:r w:rsidR="00DE7AA1" w:rsidRPr="005C6702">
        <w:rPr>
          <w:lang w:val="fr-FR"/>
        </w:rPr>
        <w:t>’</w:t>
      </w:r>
      <w:r w:rsidRPr="005C6702">
        <w:rPr>
          <w:lang w:val="fr-FR"/>
        </w:rPr>
        <w:t>exécution commun corrélatives du gel</w:t>
      </w:r>
      <w:r w:rsidRPr="005C6702">
        <w:rPr>
          <w:rStyle w:val="FootnoteReference"/>
          <w:lang w:val="fr-FR"/>
        </w:rPr>
        <w:footnoteReference w:id="15"/>
      </w:r>
      <w:r w:rsidRPr="005C6702">
        <w:rPr>
          <w:lang w:val="fr-FR"/>
        </w:rPr>
        <w:t>.  Ces propositions de modifications du règlement commun ont été expliquées en détail dans le document </w:t>
      </w:r>
      <w:hyperlink r:id="rId9" w:history="1">
        <w:r w:rsidRPr="00AF2010">
          <w:rPr>
            <w:rStyle w:val="Hyperlink"/>
            <w:lang w:val="fr-FR"/>
          </w:rPr>
          <w:t>H/LD/WG/12/4</w:t>
        </w:r>
      </w:hyperlink>
      <w:r w:rsidRPr="005C6702">
        <w:rPr>
          <w:lang w:val="fr-FR"/>
        </w:rPr>
        <w:t>.</w:t>
      </w:r>
    </w:p>
    <w:p w14:paraId="5083DAC8" w14:textId="71B28A77" w:rsidR="00A84D84" w:rsidRPr="005C6702" w:rsidRDefault="00A84D84" w:rsidP="00A84D84">
      <w:pPr>
        <w:pStyle w:val="ONUMFS"/>
        <w:rPr>
          <w:lang w:val="fr-FR" w:eastAsia="fr-CH"/>
        </w:rPr>
      </w:pPr>
      <w:r w:rsidRPr="005C6702">
        <w:rPr>
          <w:lang w:val="fr-FR" w:eastAsia="fr-CH"/>
        </w:rPr>
        <w:t>Du fait que les propositions de modifications du règlement d</w:t>
      </w:r>
      <w:r w:rsidR="00DE7AA1" w:rsidRPr="005C6702">
        <w:rPr>
          <w:lang w:val="fr-FR" w:eastAsia="fr-CH"/>
        </w:rPr>
        <w:t>’</w:t>
      </w:r>
      <w:r w:rsidRPr="005C6702">
        <w:rPr>
          <w:lang w:val="fr-FR" w:eastAsia="fr-CH"/>
        </w:rPr>
        <w:t>exécution commun sont corrélatives du gel de l</w:t>
      </w:r>
      <w:r w:rsidR="00DE7AA1" w:rsidRPr="005C6702">
        <w:rPr>
          <w:lang w:val="fr-FR" w:eastAsia="fr-CH"/>
        </w:rPr>
        <w:t>’</w:t>
      </w:r>
      <w:r w:rsidRPr="005C6702">
        <w:rPr>
          <w:lang w:val="fr-FR" w:eastAsia="fr-CH"/>
        </w:rPr>
        <w:t>application de l</w:t>
      </w:r>
      <w:r w:rsidR="00DE7AA1" w:rsidRPr="005C6702">
        <w:rPr>
          <w:lang w:val="fr-FR" w:eastAsia="fr-CH"/>
        </w:rPr>
        <w:t>’</w:t>
      </w:r>
      <w:r w:rsidRPr="005C6702">
        <w:rPr>
          <w:lang w:val="fr-FR" w:eastAsia="fr-CH"/>
        </w:rPr>
        <w:t>Acte de 1960, la date proposée pour l</w:t>
      </w:r>
      <w:r w:rsidR="00DE7AA1" w:rsidRPr="005C6702">
        <w:rPr>
          <w:lang w:val="fr-FR" w:eastAsia="fr-CH"/>
        </w:rPr>
        <w:t>’</w:t>
      </w:r>
      <w:r w:rsidRPr="005C6702">
        <w:rPr>
          <w:lang w:val="fr-FR" w:eastAsia="fr-CH"/>
        </w:rPr>
        <w:t>entrée en vigueur est la même que celle proposée pour l</w:t>
      </w:r>
      <w:r w:rsidR="00DE7AA1" w:rsidRPr="005C6702">
        <w:rPr>
          <w:lang w:val="fr-FR" w:eastAsia="fr-CH"/>
        </w:rPr>
        <w:t>’</w:t>
      </w:r>
      <w:r w:rsidRPr="005C6702">
        <w:rPr>
          <w:lang w:val="fr-FR" w:eastAsia="fr-CH"/>
        </w:rPr>
        <w:t>entrée en vigueur du gel de l</w:t>
      </w:r>
      <w:r w:rsidR="00DE7AA1" w:rsidRPr="005C6702">
        <w:rPr>
          <w:lang w:val="fr-FR" w:eastAsia="fr-CH"/>
        </w:rPr>
        <w:t>’</w:t>
      </w:r>
      <w:r w:rsidRPr="005C6702">
        <w:rPr>
          <w:lang w:val="fr-FR" w:eastAsia="fr-CH"/>
        </w:rPr>
        <w:t>application de l</w:t>
      </w:r>
      <w:r w:rsidR="00DE7AA1" w:rsidRPr="005C6702">
        <w:rPr>
          <w:lang w:val="fr-FR" w:eastAsia="fr-CH"/>
        </w:rPr>
        <w:t>’</w:t>
      </w:r>
      <w:r w:rsidRPr="005C6702">
        <w:rPr>
          <w:lang w:val="fr-FR" w:eastAsia="fr-CH"/>
        </w:rPr>
        <w:t>Acte de 1960.</w:t>
      </w:r>
    </w:p>
    <w:p w14:paraId="0DA247A9" w14:textId="3D011BAF" w:rsidR="00A84D84" w:rsidRPr="005C6702" w:rsidRDefault="00A84D84" w:rsidP="00A84D84">
      <w:pPr>
        <w:pStyle w:val="ONUMFS"/>
        <w:ind w:left="5533"/>
        <w:rPr>
          <w:i/>
          <w:lang w:val="fr-FR"/>
        </w:rPr>
      </w:pPr>
      <w:r w:rsidRPr="005C6702">
        <w:rPr>
          <w:i/>
          <w:lang w:val="fr-FR"/>
        </w:rPr>
        <w:t>L</w:t>
      </w:r>
      <w:r w:rsidR="00DE7AA1" w:rsidRPr="005C6702">
        <w:rPr>
          <w:i/>
          <w:lang w:val="fr-FR"/>
        </w:rPr>
        <w:t>’</w:t>
      </w:r>
      <w:r w:rsidRPr="005C6702">
        <w:rPr>
          <w:i/>
          <w:lang w:val="fr-FR"/>
        </w:rPr>
        <w:t>Assemblée de l</w:t>
      </w:r>
      <w:r w:rsidR="00DE7AA1" w:rsidRPr="005C6702">
        <w:rPr>
          <w:i/>
          <w:lang w:val="fr-FR"/>
        </w:rPr>
        <w:t>’</w:t>
      </w:r>
      <w:r w:rsidRPr="005C6702">
        <w:rPr>
          <w:i/>
          <w:lang w:val="fr-FR"/>
        </w:rPr>
        <w:t xml:space="preserve">Union de </w:t>
      </w:r>
      <w:r w:rsidR="00DE7AA1" w:rsidRPr="005C6702">
        <w:rPr>
          <w:i/>
          <w:lang w:val="fr-FR"/>
        </w:rPr>
        <w:t>La Haye</w:t>
      </w:r>
      <w:r w:rsidRPr="005C6702">
        <w:rPr>
          <w:i/>
          <w:lang w:val="fr-FR"/>
        </w:rPr>
        <w:t xml:space="preserve"> est invitée</w:t>
      </w:r>
    </w:p>
    <w:p w14:paraId="25A3DD69" w14:textId="696D76D9" w:rsidR="00A84D84" w:rsidRPr="005C6702" w:rsidRDefault="00A84D84" w:rsidP="00154B25">
      <w:pPr>
        <w:pStyle w:val="ONUMFS"/>
        <w:numPr>
          <w:ilvl w:val="2"/>
          <w:numId w:val="6"/>
        </w:numPr>
        <w:tabs>
          <w:tab w:val="left" w:pos="6804"/>
        </w:tabs>
        <w:ind w:left="6237"/>
        <w:rPr>
          <w:i/>
          <w:lang w:val="fr-FR"/>
        </w:rPr>
      </w:pPr>
      <w:r w:rsidRPr="005C6702">
        <w:rPr>
          <w:i/>
          <w:lang w:val="fr-FR"/>
        </w:rPr>
        <w:t>à geler l</w:t>
      </w:r>
      <w:r w:rsidR="00DE7AA1" w:rsidRPr="005C6702">
        <w:rPr>
          <w:i/>
          <w:lang w:val="fr-FR"/>
        </w:rPr>
        <w:t>’</w:t>
      </w:r>
      <w:r w:rsidRPr="005C6702">
        <w:rPr>
          <w:i/>
          <w:lang w:val="fr-FR"/>
        </w:rPr>
        <w:t>application de l</w:t>
      </w:r>
      <w:r w:rsidR="00DE7AA1" w:rsidRPr="005C6702">
        <w:rPr>
          <w:i/>
          <w:lang w:val="fr-FR"/>
        </w:rPr>
        <w:t>’</w:t>
      </w:r>
      <w:r w:rsidRPr="005C6702">
        <w:rPr>
          <w:i/>
          <w:lang w:val="fr-FR"/>
        </w:rPr>
        <w:t>Acte de 1960, avec une date d</w:t>
      </w:r>
      <w:r w:rsidR="00DE7AA1" w:rsidRPr="005C6702">
        <w:rPr>
          <w:i/>
          <w:lang w:val="fr-FR"/>
        </w:rPr>
        <w:t>’</w:t>
      </w:r>
      <w:r w:rsidRPr="005C6702">
        <w:rPr>
          <w:i/>
          <w:lang w:val="fr-FR"/>
        </w:rPr>
        <w:t>entrée en vigueur fixée au</w:t>
      </w:r>
      <w:r w:rsidR="00AF2010">
        <w:rPr>
          <w:i/>
          <w:lang w:val="fr-FR"/>
        </w:rPr>
        <w:t> </w:t>
      </w:r>
      <w:r w:rsidR="00DE7AA1" w:rsidRPr="005C6702">
        <w:rPr>
          <w:i/>
          <w:lang w:val="fr-FR"/>
        </w:rPr>
        <w:t>1</w:t>
      </w:r>
      <w:r w:rsidR="00DE7AA1" w:rsidRPr="005C6702">
        <w:rPr>
          <w:i/>
          <w:vertAlign w:val="superscript"/>
          <w:lang w:val="fr-FR"/>
        </w:rPr>
        <w:t>er</w:t>
      </w:r>
      <w:r w:rsidR="00DE7AA1" w:rsidRPr="005C6702">
        <w:rPr>
          <w:i/>
          <w:lang w:val="fr-FR"/>
        </w:rPr>
        <w:t> </w:t>
      </w:r>
      <w:r w:rsidRPr="005C6702">
        <w:rPr>
          <w:i/>
          <w:lang w:val="fr-FR"/>
        </w:rPr>
        <w:t>janvier 2025 et</w:t>
      </w:r>
    </w:p>
    <w:p w14:paraId="1A71D5C5" w14:textId="618E0337" w:rsidR="00A84D84" w:rsidRPr="005C6702" w:rsidRDefault="00A84D84" w:rsidP="00154B25">
      <w:pPr>
        <w:pStyle w:val="ONUMFS"/>
        <w:numPr>
          <w:ilvl w:val="2"/>
          <w:numId w:val="6"/>
        </w:numPr>
        <w:tabs>
          <w:tab w:val="left" w:pos="6804"/>
        </w:tabs>
        <w:ind w:left="6237"/>
        <w:rPr>
          <w:i/>
          <w:lang w:val="fr-FR"/>
        </w:rPr>
      </w:pPr>
      <w:r w:rsidRPr="005C6702">
        <w:rPr>
          <w:i/>
          <w:lang w:val="fr-FR"/>
        </w:rPr>
        <w:t>à adopter les propositions de modifications du règlement d</w:t>
      </w:r>
      <w:r w:rsidR="00DE7AA1" w:rsidRPr="005C6702">
        <w:rPr>
          <w:i/>
          <w:lang w:val="fr-FR"/>
        </w:rPr>
        <w:t>’</w:t>
      </w:r>
      <w:r w:rsidRPr="005C6702">
        <w:rPr>
          <w:i/>
          <w:lang w:val="fr-FR"/>
        </w:rPr>
        <w:t>exécution commun présentées dans les annexes II et III du présent document, avec une date d</w:t>
      </w:r>
      <w:r w:rsidR="00DE7AA1" w:rsidRPr="005C6702">
        <w:rPr>
          <w:i/>
          <w:lang w:val="fr-FR"/>
        </w:rPr>
        <w:t>’</w:t>
      </w:r>
      <w:r w:rsidRPr="005C6702">
        <w:rPr>
          <w:i/>
          <w:lang w:val="fr-FR"/>
        </w:rPr>
        <w:t>entrée en</w:t>
      </w:r>
      <w:r w:rsidR="00AF2010">
        <w:rPr>
          <w:i/>
          <w:lang w:val="fr-FR"/>
        </w:rPr>
        <w:t> </w:t>
      </w:r>
      <w:r w:rsidRPr="005C6702">
        <w:rPr>
          <w:i/>
          <w:lang w:val="fr-FR"/>
        </w:rPr>
        <w:t>vigueur fixée au</w:t>
      </w:r>
      <w:r w:rsidR="00AF2010">
        <w:rPr>
          <w:i/>
          <w:lang w:val="fr-FR"/>
        </w:rPr>
        <w:t> </w:t>
      </w:r>
      <w:r w:rsidR="00DE7AA1" w:rsidRPr="005C6702">
        <w:rPr>
          <w:i/>
          <w:lang w:val="fr-FR"/>
        </w:rPr>
        <w:t>1</w:t>
      </w:r>
      <w:r w:rsidR="00DE7AA1" w:rsidRPr="005C6702">
        <w:rPr>
          <w:i/>
          <w:vertAlign w:val="superscript"/>
          <w:lang w:val="fr-FR"/>
        </w:rPr>
        <w:t>er</w:t>
      </w:r>
      <w:r w:rsidR="00DE7AA1" w:rsidRPr="005C6702">
        <w:rPr>
          <w:i/>
          <w:lang w:val="fr-FR"/>
        </w:rPr>
        <w:t> </w:t>
      </w:r>
      <w:r w:rsidRPr="005C6702">
        <w:rPr>
          <w:i/>
          <w:lang w:val="fr-FR"/>
        </w:rPr>
        <w:t>janvier 2025.</w:t>
      </w:r>
    </w:p>
    <w:p w14:paraId="1C22AB21" w14:textId="77777777" w:rsidR="00A84D84" w:rsidRPr="005C6702" w:rsidRDefault="00A84D84" w:rsidP="00D7639C">
      <w:pPr>
        <w:pStyle w:val="Endofdocument-Annex"/>
        <w:sectPr w:rsidR="00A84D84" w:rsidRPr="005C6702" w:rsidSect="009E6EF6">
          <w:headerReference w:type="even" r:id="rId10"/>
          <w:headerReference w:type="default" r:id="rId11"/>
          <w:endnotePr>
            <w:numFmt w:val="decimal"/>
          </w:endnotePr>
          <w:pgSz w:w="11907" w:h="16840" w:code="9"/>
          <w:pgMar w:top="567" w:right="1134" w:bottom="1134" w:left="1418" w:header="510" w:footer="715" w:gutter="0"/>
          <w:pgNumType w:start="1"/>
          <w:cols w:space="720"/>
          <w:titlePg/>
          <w:docGrid w:linePitch="299"/>
        </w:sectPr>
      </w:pPr>
      <w:r w:rsidRPr="005C6702">
        <w:t>[Les annexes suivent]</w:t>
      </w:r>
    </w:p>
    <w:p w14:paraId="289BE77B" w14:textId="3698582F" w:rsidR="00D7639C" w:rsidRPr="00D7639C" w:rsidRDefault="00D7639C" w:rsidP="00D7639C">
      <w:pPr>
        <w:outlineLvl w:val="0"/>
        <w:rPr>
          <w:b/>
          <w:szCs w:val="22"/>
          <w:lang w:val="fr-FR"/>
        </w:rPr>
      </w:pPr>
      <w:bookmarkStart w:id="5" w:name="_Hlk160613752"/>
      <w:bookmarkStart w:id="6" w:name="_Hlk160630216"/>
      <w:r w:rsidRPr="00D7639C">
        <w:rPr>
          <w:b/>
          <w:szCs w:val="22"/>
          <w:lang w:val="fr-FR"/>
        </w:rPr>
        <w:t>ÉTATS CONTRACTANTS DE L’ACTE DE 1960</w:t>
      </w:r>
      <w:r w:rsidR="00A44176">
        <w:rPr>
          <w:rStyle w:val="FootnoteReference"/>
          <w:b/>
          <w:szCs w:val="22"/>
          <w:lang w:val="fr-FR"/>
        </w:rPr>
        <w:footnoteReference w:customMarkFollows="1" w:id="16"/>
        <w:t>*</w:t>
      </w:r>
    </w:p>
    <w:p w14:paraId="000C0F7D" w14:textId="5CFB132C" w:rsidR="00D7639C" w:rsidRPr="00D7639C" w:rsidRDefault="00D7639C" w:rsidP="00D7639C">
      <w:pPr>
        <w:spacing w:before="240"/>
        <w:rPr>
          <w:szCs w:val="22"/>
          <w:lang w:val="fr-FR"/>
        </w:rPr>
      </w:pPr>
      <w:r w:rsidRPr="00D7639C">
        <w:rPr>
          <w:szCs w:val="22"/>
          <w:lang w:val="fr-FR"/>
        </w:rPr>
        <w:t>Albanie, Allemagne, Belgique, Belize, Bénin, Bulgarie, Côte d’Ivoire, Croatie, France, Gabon, Géorgie, Grèce, Hongrie, Italie, Kirghizistan, Liechtenstein, Luxembourg, Macédoine du Nord, Mali, Maroc, Monaco, Mongolie, Monténégro, Niger, Pays-Bas</w:t>
      </w:r>
      <w:r w:rsidR="00751BD3">
        <w:rPr>
          <w:szCs w:val="22"/>
          <w:lang w:val="fr-FR"/>
        </w:rPr>
        <w:t xml:space="preserve"> (Royaume des)</w:t>
      </w:r>
      <w:r w:rsidRPr="00D7639C">
        <w:rPr>
          <w:szCs w:val="22"/>
          <w:lang w:val="fr-FR"/>
        </w:rPr>
        <w:t>, République de Moldova, République populaire démocratique de Corée, Roumanie, Sénégal,</w:t>
      </w:r>
      <w:r w:rsidRPr="00D7639C">
        <w:rPr>
          <w:rStyle w:val="FootnoteReference"/>
          <w:szCs w:val="22"/>
          <w:lang w:val="fr-FR"/>
        </w:rPr>
        <w:t xml:space="preserve"> </w:t>
      </w:r>
      <w:r w:rsidRPr="00D7639C">
        <w:rPr>
          <w:szCs w:val="22"/>
          <w:lang w:val="fr-FR"/>
        </w:rPr>
        <w:t>Serbie, Slovénie, Suriname, Suisse et Ukraine (34)</w:t>
      </w:r>
    </w:p>
    <w:p w14:paraId="69BACB8E" w14:textId="7F474831" w:rsidR="00D7639C" w:rsidRPr="00D7639C" w:rsidRDefault="00D7639C" w:rsidP="00D7639C">
      <w:pPr>
        <w:pStyle w:val="Endofdocument-Annex"/>
        <w:rPr>
          <w:highlight w:val="yellow"/>
        </w:rPr>
        <w:sectPr w:rsidR="00D7639C" w:rsidRPr="00D7639C" w:rsidSect="009803C2">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cols w:space="720"/>
          <w:titlePg/>
        </w:sectPr>
      </w:pPr>
      <w:r w:rsidRPr="00D7639C">
        <w:t>[L’annexe</w:t>
      </w:r>
      <w:r>
        <w:t> </w:t>
      </w:r>
      <w:r w:rsidRPr="00D7639C">
        <w:t>II suit]</w:t>
      </w:r>
    </w:p>
    <w:p w14:paraId="51ACEF23" w14:textId="745857AD" w:rsidR="00D7639C" w:rsidRPr="00FC645D" w:rsidRDefault="00D7639C" w:rsidP="00D7639C">
      <w:pPr>
        <w:jc w:val="center"/>
        <w:rPr>
          <w:rFonts w:eastAsia="Times New Roman"/>
          <w:b/>
          <w:szCs w:val="22"/>
          <w:lang w:val="fr-FR" w:eastAsia="ja-JP"/>
        </w:rPr>
      </w:pPr>
      <w:r w:rsidRPr="00FC645D">
        <w:rPr>
          <w:rFonts w:eastAsia="Times New Roman"/>
          <w:b/>
          <w:szCs w:val="22"/>
          <w:lang w:val="fr-FR" w:eastAsia="ja-JP"/>
        </w:rPr>
        <w:t>Règlement d’exécution</w:t>
      </w:r>
      <w:del w:id="7" w:author="OLIVIÉ Karen" w:date="2024-03-06T15:21:00Z">
        <w:r w:rsidRPr="00FC645D" w:rsidDel="00583D5D">
          <w:rPr>
            <w:rFonts w:eastAsia="Times New Roman"/>
            <w:b/>
            <w:szCs w:val="22"/>
            <w:lang w:val="fr-FR" w:eastAsia="ja-JP"/>
          </w:rPr>
          <w:delText xml:space="preserve"> </w:delText>
        </w:r>
      </w:del>
      <w:del w:id="8" w:author="GARRIDO Nathalie" w:date="2023-09-28T15:16:00Z">
        <w:r w:rsidRPr="00FC645D" w:rsidDel="004E5491">
          <w:rPr>
            <w:rFonts w:eastAsia="Times New Roman"/>
            <w:b/>
            <w:szCs w:val="22"/>
            <w:lang w:val="fr-FR" w:eastAsia="ja-JP"/>
          </w:rPr>
          <w:delText xml:space="preserve">commun </w:delText>
        </w:r>
      </w:del>
      <w:del w:id="9" w:author="DUMITRU Elena" w:date="2023-10-06T11:44:00Z">
        <w:r w:rsidRPr="00D27914" w:rsidDel="008E54C1">
          <w:rPr>
            <w:rFonts w:eastAsia="Times New Roman"/>
            <w:b/>
            <w:szCs w:val="22"/>
            <w:lang w:val="fr-FR" w:eastAsia="ja-JP"/>
          </w:rPr>
          <w:delText>à</w:delText>
        </w:r>
      </w:del>
      <w:ins w:id="10" w:author="DUMITRU Elena" w:date="2023-10-06T11:44:00Z">
        <w:r w:rsidRPr="00D27914">
          <w:rPr>
            <w:rFonts w:eastAsia="Times New Roman"/>
            <w:b/>
            <w:szCs w:val="22"/>
            <w:lang w:val="fr-FR" w:eastAsia="ja-JP"/>
          </w:rPr>
          <w:t xml:space="preserve"> de</w:t>
        </w:r>
      </w:ins>
      <w:r w:rsidRPr="00FC645D">
        <w:rPr>
          <w:rFonts w:eastAsia="Times New Roman"/>
          <w:b/>
          <w:szCs w:val="22"/>
          <w:lang w:val="fr-FR" w:eastAsia="ja-JP"/>
        </w:rPr>
        <w:t xml:space="preserve"> l’Acte de </w:t>
      </w:r>
      <w:ins w:id="11" w:author="GARRIDO Nathalie" w:date="2023-09-28T15:16:00Z">
        <w:r w:rsidRPr="00FC645D">
          <w:rPr>
            <w:rFonts w:eastAsia="Times New Roman"/>
            <w:b/>
            <w:szCs w:val="22"/>
            <w:lang w:val="fr-FR" w:eastAsia="ja-JP"/>
          </w:rPr>
          <w:t>Genève (</w:t>
        </w:r>
      </w:ins>
      <w:r w:rsidRPr="00FC645D">
        <w:rPr>
          <w:rFonts w:eastAsia="Times New Roman"/>
          <w:b/>
          <w:szCs w:val="22"/>
          <w:lang w:val="fr-FR" w:eastAsia="ja-JP"/>
        </w:rPr>
        <w:t>1999</w:t>
      </w:r>
      <w:ins w:id="12" w:author="GARRIDO Nathalie" w:date="2023-09-28T15:16:00Z">
        <w:r w:rsidRPr="00FC645D">
          <w:rPr>
            <w:rFonts w:eastAsia="Times New Roman"/>
            <w:b/>
            <w:szCs w:val="22"/>
            <w:lang w:val="fr-FR" w:eastAsia="ja-JP"/>
          </w:rPr>
          <w:t>)</w:t>
        </w:r>
      </w:ins>
      <w:r w:rsidRPr="00FC645D">
        <w:rPr>
          <w:rFonts w:eastAsia="Times New Roman"/>
          <w:b/>
          <w:szCs w:val="22"/>
          <w:lang w:val="fr-FR" w:eastAsia="ja-JP"/>
        </w:rPr>
        <w:t xml:space="preserve"> </w:t>
      </w:r>
      <w:del w:id="13" w:author="GARRIDO Nathalie" w:date="2023-09-28T15:16:00Z">
        <w:r w:rsidRPr="00FC645D" w:rsidDel="004E5491">
          <w:rPr>
            <w:rFonts w:eastAsia="Times New Roman"/>
            <w:b/>
            <w:szCs w:val="22"/>
            <w:lang w:val="fr-FR" w:eastAsia="ja-JP"/>
          </w:rPr>
          <w:delText>et l’Acte de 1960</w:delText>
        </w:r>
      </w:del>
    </w:p>
    <w:p w14:paraId="725EFCC9" w14:textId="77777777" w:rsidR="00D7639C" w:rsidRPr="00FC645D" w:rsidRDefault="00D7639C" w:rsidP="00D7639C">
      <w:pPr>
        <w:jc w:val="center"/>
        <w:rPr>
          <w:rFonts w:eastAsia="Times New Roman"/>
          <w:b/>
          <w:caps/>
          <w:szCs w:val="22"/>
          <w:lang w:val="fr-FR" w:eastAsia="ja-JP"/>
        </w:rPr>
      </w:pPr>
      <w:r w:rsidRPr="00FC645D">
        <w:rPr>
          <w:rFonts w:eastAsia="Times New Roman"/>
          <w:b/>
          <w:szCs w:val="22"/>
          <w:lang w:val="fr-FR" w:eastAsia="ja-JP"/>
        </w:rPr>
        <w:t>de l’Arrangement de La Haye</w:t>
      </w:r>
      <w:ins w:id="14" w:author="GARRIDO Nathalie" w:date="2023-09-28T15:16:00Z">
        <w:r w:rsidRPr="00FC645D">
          <w:rPr>
            <w:rFonts w:eastAsia="Times New Roman"/>
            <w:b/>
            <w:szCs w:val="22"/>
            <w:lang w:val="fr-FR" w:eastAsia="ja-JP"/>
          </w:rPr>
          <w:t xml:space="preserve"> concernant l’enregistrement international des dessins et modèles industriels</w:t>
        </w:r>
      </w:ins>
    </w:p>
    <w:p w14:paraId="41149A83" w14:textId="77777777" w:rsidR="00D7639C" w:rsidRPr="00FC645D" w:rsidRDefault="00D7639C" w:rsidP="00D7639C">
      <w:pPr>
        <w:jc w:val="center"/>
        <w:rPr>
          <w:rFonts w:eastAsia="Times New Roman"/>
          <w:szCs w:val="22"/>
          <w:lang w:val="fr-FR" w:eastAsia="ja-JP"/>
        </w:rPr>
      </w:pPr>
    </w:p>
    <w:p w14:paraId="4E787838" w14:textId="3B5E47B2" w:rsidR="00D7639C" w:rsidRPr="00FC645D" w:rsidRDefault="00D7639C" w:rsidP="00D7639C">
      <w:pPr>
        <w:tabs>
          <w:tab w:val="left" w:pos="567"/>
          <w:tab w:val="left" w:pos="1134"/>
          <w:tab w:val="right" w:pos="5387"/>
        </w:tabs>
        <w:jc w:val="center"/>
        <w:rPr>
          <w:rFonts w:eastAsia="Times New Roman"/>
          <w:szCs w:val="22"/>
          <w:lang w:val="fr-FR" w:eastAsia="ja-JP"/>
        </w:rPr>
      </w:pPr>
      <w:r w:rsidRPr="00FC645D">
        <w:rPr>
          <w:rFonts w:eastAsia="Times New Roman"/>
          <w:szCs w:val="22"/>
          <w:lang w:val="fr-FR" w:eastAsia="ja-JP"/>
        </w:rPr>
        <w:t>(</w:t>
      </w:r>
      <w:r>
        <w:rPr>
          <w:rFonts w:eastAsia="Times New Roman"/>
          <w:szCs w:val="22"/>
          <w:lang w:val="fr-FR" w:eastAsia="ja-JP"/>
        </w:rPr>
        <w:t xml:space="preserve">texte </w:t>
      </w:r>
      <w:r w:rsidRPr="00FC645D">
        <w:rPr>
          <w:rFonts w:eastAsia="Times New Roman"/>
          <w:szCs w:val="22"/>
          <w:lang w:val="fr-FR" w:eastAsia="ja-JP"/>
        </w:rPr>
        <w:t xml:space="preserve">en vigueur le </w:t>
      </w:r>
      <w:r>
        <w:rPr>
          <w:rFonts w:eastAsia="Times New Roman"/>
          <w:szCs w:val="22"/>
          <w:lang w:val="fr-FR" w:eastAsia="ja-JP"/>
        </w:rPr>
        <w:t>[1</w:t>
      </w:r>
      <w:r w:rsidRPr="00D7639C">
        <w:rPr>
          <w:rFonts w:eastAsia="Times New Roman"/>
          <w:szCs w:val="22"/>
          <w:vertAlign w:val="superscript"/>
          <w:lang w:val="fr-FR" w:eastAsia="ja-JP"/>
        </w:rPr>
        <w:t>er</w:t>
      </w:r>
      <w:r>
        <w:rPr>
          <w:rFonts w:eastAsia="Times New Roman"/>
          <w:szCs w:val="22"/>
          <w:lang w:val="fr-FR" w:eastAsia="ja-JP"/>
        </w:rPr>
        <w:t> janvier 2025]</w:t>
      </w:r>
      <w:r w:rsidRPr="00FC645D">
        <w:rPr>
          <w:rFonts w:eastAsia="Times New Roman"/>
          <w:szCs w:val="22"/>
          <w:lang w:val="fr-FR" w:eastAsia="ja-JP"/>
        </w:rPr>
        <w:t>)</w:t>
      </w:r>
    </w:p>
    <w:p w14:paraId="7EA8D402" w14:textId="77777777" w:rsidR="00D7639C" w:rsidRPr="00FC645D" w:rsidRDefault="00D7639C" w:rsidP="00D7639C">
      <w:pPr>
        <w:jc w:val="center"/>
        <w:rPr>
          <w:rFonts w:eastAsia="Times New Roman"/>
          <w:szCs w:val="22"/>
          <w:lang w:val="fr-FR" w:eastAsia="ja-JP"/>
        </w:rPr>
      </w:pPr>
    </w:p>
    <w:p w14:paraId="2DDA3E7F" w14:textId="77777777" w:rsidR="00D7639C" w:rsidRPr="00FC645D" w:rsidRDefault="00D7639C" w:rsidP="00D7639C">
      <w:pPr>
        <w:jc w:val="center"/>
        <w:outlineLvl w:val="0"/>
        <w:rPr>
          <w:rFonts w:eastAsia="Times New Roman"/>
          <w:szCs w:val="22"/>
          <w:lang w:val="fr-FR" w:eastAsia="ja-JP"/>
        </w:rPr>
      </w:pPr>
      <w:r w:rsidRPr="00FC645D">
        <w:rPr>
          <w:rFonts w:eastAsia="Times New Roman"/>
          <w:szCs w:val="22"/>
          <w:lang w:val="fr-FR" w:eastAsia="ja-JP"/>
        </w:rPr>
        <w:t>TABLE DES MATIÈRES</w:t>
      </w:r>
    </w:p>
    <w:p w14:paraId="289C6C06" w14:textId="77777777" w:rsidR="00D7639C" w:rsidRPr="00FC645D" w:rsidRDefault="00D7639C" w:rsidP="00D7639C">
      <w:pPr>
        <w:tabs>
          <w:tab w:val="left" w:pos="1701"/>
        </w:tabs>
        <w:outlineLvl w:val="0"/>
        <w:rPr>
          <w:rFonts w:eastAsia="Times New Roman"/>
          <w:szCs w:val="22"/>
          <w:lang w:val="fr-FR" w:eastAsia="ja-JP"/>
        </w:rPr>
      </w:pPr>
    </w:p>
    <w:p w14:paraId="13E8EC83" w14:textId="194F7814" w:rsidR="00D7639C" w:rsidRPr="00FC645D" w:rsidRDefault="00D06E49" w:rsidP="00D7639C">
      <w:pPr>
        <w:ind w:left="1985" w:hanging="1985"/>
        <w:outlineLvl w:val="0"/>
        <w:rPr>
          <w:rFonts w:eastAsia="Times New Roman"/>
          <w:i/>
          <w:color w:val="000000"/>
          <w:szCs w:val="22"/>
          <w:lang w:val="fr-FR" w:eastAsia="ja-JP"/>
        </w:rPr>
      </w:pPr>
      <w:hyperlink w:anchor="_CHAPITRE_PREMIER" w:history="1">
        <w:r w:rsidR="00D7639C" w:rsidRPr="00FC645D">
          <w:rPr>
            <w:rFonts w:eastAsia="Times New Roman"/>
            <w:i/>
            <w:color w:val="000000"/>
            <w:szCs w:val="22"/>
            <w:lang w:val="fr-FR" w:eastAsia="ja-JP"/>
          </w:rPr>
          <w:t>CHAPITRE PREMIER : DISPOSITIONS GÉNÉRALES</w:t>
        </w:r>
      </w:hyperlink>
    </w:p>
    <w:p w14:paraId="69C61842" w14:textId="5AB8BBFE" w:rsidR="00D7639C" w:rsidRPr="00FC645D" w:rsidRDefault="00D7639C" w:rsidP="00D7639C">
      <w:pPr>
        <w:ind w:left="2268" w:hanging="1701"/>
        <w:outlineLvl w:val="0"/>
        <w:rPr>
          <w:rFonts w:eastAsia="Times New Roman"/>
          <w:color w:val="000000"/>
          <w:szCs w:val="22"/>
          <w:lang w:val="fr-FR" w:eastAsia="ja-JP"/>
        </w:rPr>
      </w:pPr>
      <w:r w:rsidRPr="00FC645D">
        <w:rPr>
          <w:rFonts w:eastAsia="Times New Roman"/>
          <w:szCs w:val="22"/>
          <w:lang w:val="fr-FR" w:eastAsia="ja-JP"/>
        </w:rPr>
        <w:fldChar w:fldCharType="begin"/>
      </w:r>
      <w:r w:rsidRPr="00FC645D">
        <w:rPr>
          <w:rFonts w:eastAsia="Times New Roman"/>
          <w:szCs w:val="22"/>
          <w:lang w:val="fr-FR" w:eastAsia="ja-JP"/>
        </w:rPr>
        <w:instrText>HYPERLINK \l "_Règle_1"</w:instrText>
      </w:r>
      <w:r w:rsidR="00D06E49" w:rsidRPr="00FC645D">
        <w:rPr>
          <w:rFonts w:eastAsia="Times New Roman"/>
          <w:szCs w:val="22"/>
          <w:lang w:val="fr-FR" w:eastAsia="ja-JP"/>
        </w:rPr>
      </w:r>
      <w:r w:rsidRPr="00FC645D">
        <w:rPr>
          <w:rFonts w:eastAsia="Times New Roman"/>
          <w:szCs w:val="22"/>
          <w:lang w:val="fr-FR" w:eastAsia="ja-JP"/>
        </w:rPr>
        <w:fldChar w:fldCharType="separate"/>
      </w:r>
      <w:r w:rsidRPr="00FC645D">
        <w:rPr>
          <w:rFonts w:eastAsia="Times New Roman"/>
          <w:color w:val="000000"/>
          <w:szCs w:val="22"/>
          <w:lang w:val="fr-FR" w:eastAsia="ja-JP"/>
        </w:rPr>
        <w:t>Règle 1 :</w:t>
      </w:r>
      <w:r w:rsidRPr="00FC645D">
        <w:rPr>
          <w:rFonts w:eastAsia="Times New Roman"/>
          <w:color w:val="000000"/>
          <w:szCs w:val="22"/>
          <w:lang w:val="fr-FR" w:eastAsia="ja-JP"/>
        </w:rPr>
        <w:tab/>
      </w:r>
      <w:del w:id="15" w:author="OLIVIÉ Karen" w:date="2024-03-06T15:16:00Z">
        <w:r w:rsidDel="00D7639C">
          <w:rPr>
            <w:rFonts w:eastAsia="Times New Roman"/>
            <w:color w:val="000000"/>
            <w:szCs w:val="22"/>
            <w:lang w:val="fr-FR" w:eastAsia="ja-JP"/>
          </w:rPr>
          <w:delText>Définitions</w:delText>
        </w:r>
      </w:del>
      <w:ins w:id="16" w:author="GARRIDO Nathalie" w:date="2023-09-28T15:20:00Z">
        <w:r w:rsidRPr="00FC645D">
          <w:rPr>
            <w:rFonts w:eastAsia="Times New Roman"/>
            <w:color w:val="000000"/>
            <w:szCs w:val="22"/>
            <w:lang w:val="fr-FR" w:eastAsia="ja-JP"/>
          </w:rPr>
          <w:t>Expressions abrégées</w:t>
        </w:r>
      </w:ins>
      <w:r w:rsidRPr="00FC645D">
        <w:rPr>
          <w:rFonts w:eastAsia="Times New Roman"/>
          <w:color w:val="000000"/>
          <w:szCs w:val="22"/>
          <w:lang w:val="fr-FR" w:eastAsia="ja-JP"/>
        </w:rPr>
        <w:fldChar w:fldCharType="end"/>
      </w:r>
    </w:p>
    <w:p w14:paraId="6F9D7E6E" w14:textId="31D84BFF" w:rsidR="00D7639C" w:rsidRPr="00FC645D" w:rsidRDefault="00D06E49" w:rsidP="00D7639C">
      <w:pPr>
        <w:ind w:left="2268" w:hanging="1701"/>
        <w:rPr>
          <w:rFonts w:eastAsia="Times New Roman"/>
          <w:color w:val="000000"/>
          <w:szCs w:val="22"/>
          <w:lang w:val="fr-FR" w:eastAsia="ja-JP"/>
        </w:rPr>
      </w:pPr>
      <w:hyperlink w:anchor="_Règle_2" w:history="1">
        <w:r w:rsidR="00D7639C" w:rsidRPr="00FC645D">
          <w:rPr>
            <w:rFonts w:eastAsia="Times New Roman"/>
            <w:color w:val="000000"/>
            <w:szCs w:val="22"/>
            <w:lang w:val="fr-FR" w:eastAsia="ja-JP"/>
          </w:rPr>
          <w:t>Règle 2 :</w:t>
        </w:r>
        <w:r w:rsidR="00D7639C" w:rsidRPr="00FC645D">
          <w:rPr>
            <w:rFonts w:eastAsia="Times New Roman"/>
            <w:color w:val="000000"/>
            <w:szCs w:val="22"/>
            <w:lang w:val="fr-FR" w:eastAsia="ja-JP"/>
          </w:rPr>
          <w:tab/>
          <w:t>Communications avec le Bureau international</w:t>
        </w:r>
      </w:hyperlink>
    </w:p>
    <w:p w14:paraId="080835BB" w14:textId="5518F134" w:rsidR="00D7639C" w:rsidRPr="00FC645D" w:rsidRDefault="00D06E49" w:rsidP="00D7639C">
      <w:pPr>
        <w:ind w:left="2268" w:hanging="1701"/>
        <w:rPr>
          <w:rFonts w:eastAsia="Times New Roman"/>
          <w:color w:val="000000"/>
          <w:szCs w:val="22"/>
          <w:lang w:val="fr-FR" w:eastAsia="ja-JP"/>
        </w:rPr>
      </w:pPr>
      <w:hyperlink w:anchor="_Règle_3" w:history="1">
        <w:r w:rsidR="00D7639C" w:rsidRPr="00FC645D">
          <w:rPr>
            <w:rFonts w:eastAsia="Times New Roman"/>
            <w:color w:val="000000"/>
            <w:szCs w:val="22"/>
            <w:lang w:val="fr-FR" w:eastAsia="ja-JP"/>
          </w:rPr>
          <w:t>Règle 3 :</w:t>
        </w:r>
        <w:r w:rsidR="00D7639C" w:rsidRPr="00FC645D">
          <w:rPr>
            <w:rFonts w:eastAsia="Times New Roman"/>
            <w:color w:val="000000"/>
            <w:szCs w:val="22"/>
            <w:lang w:val="fr-FR" w:eastAsia="ja-JP"/>
          </w:rPr>
          <w:tab/>
          <w:t>Représentation devant le Bureau international</w:t>
        </w:r>
      </w:hyperlink>
    </w:p>
    <w:p w14:paraId="3E01EC79" w14:textId="0BE46036" w:rsidR="00D7639C" w:rsidRPr="00FC645D" w:rsidRDefault="00D06E49" w:rsidP="00D7639C">
      <w:pPr>
        <w:ind w:left="2268" w:hanging="1701"/>
        <w:rPr>
          <w:rFonts w:eastAsia="Times New Roman"/>
          <w:color w:val="000000"/>
          <w:szCs w:val="22"/>
          <w:lang w:val="fr-FR" w:eastAsia="ja-JP"/>
        </w:rPr>
      </w:pPr>
      <w:hyperlink w:anchor="_Règle_4" w:history="1">
        <w:r w:rsidR="00D7639C" w:rsidRPr="00FC645D">
          <w:rPr>
            <w:rFonts w:eastAsia="Times New Roman"/>
            <w:color w:val="000000"/>
            <w:szCs w:val="22"/>
            <w:lang w:val="fr-FR" w:eastAsia="ja-JP"/>
          </w:rPr>
          <w:t>Règle 4 :</w:t>
        </w:r>
        <w:r w:rsidR="00D7639C" w:rsidRPr="00FC645D">
          <w:rPr>
            <w:rFonts w:eastAsia="Times New Roman"/>
            <w:color w:val="000000"/>
            <w:szCs w:val="22"/>
            <w:lang w:val="fr-FR" w:eastAsia="ja-JP"/>
          </w:rPr>
          <w:tab/>
          <w:t>Calcul des délais</w:t>
        </w:r>
      </w:hyperlink>
    </w:p>
    <w:p w14:paraId="6AD9B7DE" w14:textId="1ADDF326" w:rsidR="00D7639C" w:rsidRPr="00FC645D" w:rsidRDefault="00D06E49" w:rsidP="00D7639C">
      <w:pPr>
        <w:ind w:left="2268" w:hanging="1701"/>
        <w:rPr>
          <w:rFonts w:eastAsia="Times New Roman"/>
          <w:color w:val="000000"/>
          <w:szCs w:val="22"/>
          <w:lang w:val="fr-FR" w:eastAsia="ja-JP"/>
        </w:rPr>
      </w:pPr>
      <w:hyperlink w:anchor="_Règle_5" w:history="1">
        <w:r w:rsidR="00D7639C" w:rsidRPr="00FC645D">
          <w:rPr>
            <w:rFonts w:eastAsia="Times New Roman"/>
            <w:color w:val="000000"/>
            <w:szCs w:val="22"/>
            <w:lang w:val="fr-FR" w:eastAsia="ja-JP"/>
          </w:rPr>
          <w:t>Règle 5 :</w:t>
        </w:r>
        <w:r w:rsidR="00D7639C" w:rsidRPr="00FC645D">
          <w:rPr>
            <w:rFonts w:eastAsia="Times New Roman"/>
            <w:color w:val="000000"/>
            <w:szCs w:val="22"/>
            <w:lang w:val="fr-FR" w:eastAsia="ja-JP"/>
          </w:rPr>
          <w:tab/>
          <w:t>Excuse de retard dans l’observation de délais</w:t>
        </w:r>
      </w:hyperlink>
    </w:p>
    <w:p w14:paraId="3D6FBEA7" w14:textId="706035F1" w:rsidR="00D7639C" w:rsidRPr="00FC645D" w:rsidRDefault="00D06E49" w:rsidP="00D7639C">
      <w:pPr>
        <w:ind w:left="2268" w:hanging="1701"/>
        <w:rPr>
          <w:rFonts w:eastAsia="Times New Roman"/>
          <w:color w:val="000000"/>
          <w:szCs w:val="22"/>
          <w:lang w:val="fr-FR" w:eastAsia="ja-JP"/>
        </w:rPr>
      </w:pPr>
      <w:hyperlink w:anchor="_Règle_6" w:history="1">
        <w:r w:rsidR="00D7639C" w:rsidRPr="00FC645D">
          <w:rPr>
            <w:rFonts w:eastAsia="Times New Roman"/>
            <w:color w:val="000000"/>
            <w:szCs w:val="22"/>
            <w:lang w:val="fr-FR" w:eastAsia="ja-JP"/>
          </w:rPr>
          <w:t>Règle 6 :</w:t>
        </w:r>
        <w:r w:rsidR="00D7639C" w:rsidRPr="00FC645D">
          <w:rPr>
            <w:rFonts w:eastAsia="Times New Roman"/>
            <w:color w:val="000000"/>
            <w:szCs w:val="22"/>
            <w:lang w:val="fr-FR" w:eastAsia="ja-JP"/>
          </w:rPr>
          <w:tab/>
          <w:t>Langues</w:t>
        </w:r>
      </w:hyperlink>
    </w:p>
    <w:p w14:paraId="02F1E204" w14:textId="77777777" w:rsidR="00D7639C" w:rsidRPr="00FC645D" w:rsidRDefault="00D7639C" w:rsidP="00D7639C">
      <w:pPr>
        <w:ind w:left="1985" w:hanging="1418"/>
        <w:rPr>
          <w:rFonts w:eastAsia="Times New Roman"/>
          <w:color w:val="000000"/>
          <w:szCs w:val="22"/>
          <w:lang w:val="fr-FR" w:eastAsia="ja-JP"/>
        </w:rPr>
      </w:pPr>
    </w:p>
    <w:p w14:paraId="147862A9" w14:textId="1313EE36" w:rsidR="00D7639C" w:rsidRPr="00FC645D" w:rsidRDefault="00D06E49" w:rsidP="00D7639C">
      <w:pPr>
        <w:tabs>
          <w:tab w:val="left" w:pos="2268"/>
        </w:tabs>
        <w:ind w:left="2268" w:hanging="2268"/>
        <w:rPr>
          <w:rFonts w:eastAsia="Times New Roman"/>
          <w:i/>
          <w:color w:val="000000"/>
          <w:szCs w:val="22"/>
          <w:lang w:val="fr-FR" w:eastAsia="ja-JP"/>
        </w:rPr>
      </w:pPr>
      <w:hyperlink w:anchor="_DEMANDE_INTERNATIONALE_ET" w:history="1">
        <w:r w:rsidR="00D7639C" w:rsidRPr="00FC645D">
          <w:rPr>
            <w:rFonts w:eastAsia="Times New Roman"/>
            <w:i/>
            <w:color w:val="000000"/>
            <w:szCs w:val="22"/>
            <w:lang w:val="fr-FR" w:eastAsia="ja-JP"/>
          </w:rPr>
          <w:t>CHAPITRE 2 :</w:t>
        </w:r>
        <w:r w:rsidR="00D7639C" w:rsidRPr="00FC645D">
          <w:rPr>
            <w:rFonts w:eastAsia="Times New Roman"/>
            <w:i/>
            <w:color w:val="000000"/>
            <w:szCs w:val="22"/>
            <w:lang w:val="fr-FR" w:eastAsia="ja-JP"/>
          </w:rPr>
          <w:tab/>
          <w:t>DEMANDE INTERNATIONALE ET ENREGISTREMENT INTERNATIONAL</w:t>
        </w:r>
      </w:hyperlink>
    </w:p>
    <w:p w14:paraId="696DB181" w14:textId="49C0370A" w:rsidR="00D7639C" w:rsidRPr="00FC645D" w:rsidRDefault="00D06E49" w:rsidP="00D7639C">
      <w:pPr>
        <w:tabs>
          <w:tab w:val="left" w:pos="2268"/>
        </w:tabs>
        <w:ind w:left="2268" w:hanging="1701"/>
        <w:rPr>
          <w:rFonts w:eastAsia="Times New Roman"/>
          <w:color w:val="000000"/>
          <w:szCs w:val="22"/>
          <w:lang w:val="fr-FR" w:eastAsia="ja-JP"/>
        </w:rPr>
      </w:pPr>
      <w:hyperlink w:anchor="_Règle_7" w:history="1">
        <w:r w:rsidR="00D7639C" w:rsidRPr="00FC645D">
          <w:rPr>
            <w:rFonts w:eastAsia="Times New Roman"/>
            <w:color w:val="000000"/>
            <w:szCs w:val="22"/>
            <w:lang w:val="fr-FR" w:eastAsia="ja-JP"/>
          </w:rPr>
          <w:t>Règle 7 :</w:t>
        </w:r>
        <w:r w:rsidR="00D7639C" w:rsidRPr="00FC645D">
          <w:rPr>
            <w:rFonts w:eastAsia="Times New Roman"/>
            <w:color w:val="000000"/>
            <w:szCs w:val="22"/>
            <w:lang w:val="fr-FR" w:eastAsia="ja-JP"/>
          </w:rPr>
          <w:tab/>
          <w:t>Conditions relatives à la demande internationale</w:t>
        </w:r>
      </w:hyperlink>
    </w:p>
    <w:p w14:paraId="303F96FA" w14:textId="6A003867" w:rsidR="00D7639C" w:rsidRPr="00FC645D" w:rsidRDefault="00D06E49" w:rsidP="00D7639C">
      <w:pPr>
        <w:tabs>
          <w:tab w:val="left" w:pos="2268"/>
        </w:tabs>
        <w:ind w:left="2268" w:hanging="1701"/>
        <w:rPr>
          <w:rFonts w:eastAsia="Times New Roman"/>
          <w:color w:val="000000"/>
          <w:szCs w:val="22"/>
          <w:lang w:val="fr-FR" w:eastAsia="ja-JP"/>
        </w:rPr>
      </w:pPr>
      <w:hyperlink w:anchor="_Règle_8" w:history="1">
        <w:r w:rsidR="00D7639C" w:rsidRPr="00FC645D">
          <w:rPr>
            <w:rFonts w:eastAsia="Times New Roman"/>
            <w:color w:val="000000"/>
            <w:szCs w:val="22"/>
            <w:lang w:val="fr-FR" w:eastAsia="ja-JP"/>
          </w:rPr>
          <w:t>Règle 8 :</w:t>
        </w:r>
        <w:r w:rsidR="00D7639C" w:rsidRPr="00FC645D">
          <w:rPr>
            <w:rFonts w:eastAsia="Times New Roman"/>
            <w:color w:val="000000"/>
            <w:szCs w:val="22"/>
            <w:lang w:val="fr-FR" w:eastAsia="ja-JP"/>
          </w:rPr>
          <w:tab/>
          <w:t>Exigences spéciales concernant le déposant et le créateur</w:t>
        </w:r>
      </w:hyperlink>
    </w:p>
    <w:p w14:paraId="128FCAFE" w14:textId="565A88BF" w:rsidR="00D7639C" w:rsidRPr="00FC645D" w:rsidRDefault="00D06E49" w:rsidP="00D7639C">
      <w:pPr>
        <w:tabs>
          <w:tab w:val="left" w:pos="2268"/>
        </w:tabs>
        <w:ind w:left="2268" w:hanging="1701"/>
        <w:rPr>
          <w:rFonts w:eastAsia="Times New Roman"/>
          <w:color w:val="000000"/>
          <w:szCs w:val="22"/>
          <w:lang w:val="fr-FR" w:eastAsia="ja-JP"/>
        </w:rPr>
      </w:pPr>
      <w:hyperlink w:anchor="_Reproductions_du_dessin" w:history="1">
        <w:r w:rsidR="00D7639C" w:rsidRPr="00FC645D">
          <w:rPr>
            <w:rFonts w:eastAsia="Times New Roman"/>
            <w:color w:val="000000"/>
            <w:szCs w:val="22"/>
            <w:lang w:val="fr-FR" w:eastAsia="ja-JP"/>
          </w:rPr>
          <w:t>Règle 9 :</w:t>
        </w:r>
        <w:r w:rsidR="00D7639C" w:rsidRPr="00FC645D">
          <w:rPr>
            <w:rFonts w:eastAsia="Times New Roman"/>
            <w:color w:val="000000"/>
            <w:szCs w:val="22"/>
            <w:lang w:val="fr-FR" w:eastAsia="ja-JP"/>
          </w:rPr>
          <w:tab/>
          <w:t>Reproductions du dessin ou modèle industriel</w:t>
        </w:r>
      </w:hyperlink>
    </w:p>
    <w:p w14:paraId="316B2168" w14:textId="3DA77396" w:rsidR="00D7639C" w:rsidRPr="00FC645D" w:rsidRDefault="00D06E49" w:rsidP="00D7639C">
      <w:pPr>
        <w:tabs>
          <w:tab w:val="left" w:pos="2268"/>
        </w:tabs>
        <w:ind w:left="2268" w:hanging="1701"/>
        <w:rPr>
          <w:rFonts w:eastAsia="Times New Roman"/>
          <w:color w:val="000000"/>
          <w:szCs w:val="22"/>
          <w:lang w:val="fr-FR" w:eastAsia="ja-JP"/>
        </w:rPr>
      </w:pPr>
      <w:hyperlink w:anchor="_Règle_10" w:history="1">
        <w:r w:rsidR="00D7639C" w:rsidRPr="00FC645D">
          <w:rPr>
            <w:rFonts w:eastAsia="Times New Roman"/>
            <w:color w:val="000000"/>
            <w:szCs w:val="22"/>
            <w:lang w:val="fr-FR" w:eastAsia="ja-JP"/>
          </w:rPr>
          <w:t>Règle 10 :</w:t>
        </w:r>
        <w:r w:rsidR="00D7639C" w:rsidRPr="00FC645D">
          <w:rPr>
            <w:rFonts w:eastAsia="Times New Roman"/>
            <w:color w:val="000000"/>
            <w:szCs w:val="22"/>
            <w:lang w:val="fr-FR" w:eastAsia="ja-JP"/>
          </w:rPr>
          <w:tab/>
          <w:t>Spécimens du dessin industriel en cas de demande d’ajournement de la publication</w:t>
        </w:r>
      </w:hyperlink>
    </w:p>
    <w:p w14:paraId="75ED4FEB" w14:textId="0A2664CC" w:rsidR="00D7639C" w:rsidRPr="00FC645D" w:rsidRDefault="00D06E49" w:rsidP="00D7639C">
      <w:pPr>
        <w:tabs>
          <w:tab w:val="left" w:pos="2268"/>
        </w:tabs>
        <w:ind w:left="2268" w:hanging="1701"/>
        <w:rPr>
          <w:rFonts w:eastAsia="Times New Roman"/>
          <w:color w:val="000000"/>
          <w:szCs w:val="22"/>
          <w:lang w:val="fr-FR" w:eastAsia="ja-JP"/>
        </w:rPr>
      </w:pPr>
      <w:hyperlink w:anchor="_Règle_11" w:history="1">
        <w:r w:rsidR="00D7639C" w:rsidRPr="00FC645D">
          <w:rPr>
            <w:rFonts w:eastAsia="Times New Roman"/>
            <w:color w:val="000000"/>
            <w:szCs w:val="22"/>
            <w:lang w:val="fr-FR" w:eastAsia="ja-JP"/>
          </w:rPr>
          <w:t>Règle 11 :</w:t>
        </w:r>
        <w:r w:rsidR="00D7639C" w:rsidRPr="00FC645D">
          <w:rPr>
            <w:rFonts w:eastAsia="Times New Roman"/>
            <w:color w:val="000000"/>
            <w:szCs w:val="22"/>
            <w:lang w:val="fr-FR" w:eastAsia="ja-JP"/>
          </w:rPr>
          <w:tab/>
          <w:t>Identité du créateur;  description;  revendication</w:t>
        </w:r>
      </w:hyperlink>
    </w:p>
    <w:p w14:paraId="2C1FF2F8" w14:textId="5217A0E8" w:rsidR="00D7639C" w:rsidRPr="00FC645D" w:rsidRDefault="00D06E49" w:rsidP="00D7639C">
      <w:pPr>
        <w:tabs>
          <w:tab w:val="left" w:pos="2268"/>
        </w:tabs>
        <w:ind w:left="2268" w:hanging="1701"/>
        <w:rPr>
          <w:rFonts w:eastAsia="Times New Roman"/>
          <w:color w:val="000000"/>
          <w:szCs w:val="22"/>
          <w:lang w:val="fr-FR" w:eastAsia="ja-JP"/>
        </w:rPr>
      </w:pPr>
      <w:hyperlink w:anchor="_Règle_12" w:history="1">
        <w:r w:rsidR="00D7639C" w:rsidRPr="00FC645D">
          <w:rPr>
            <w:rFonts w:eastAsia="Times New Roman"/>
            <w:color w:val="000000"/>
            <w:szCs w:val="22"/>
            <w:lang w:val="fr-FR" w:eastAsia="ja-JP"/>
          </w:rPr>
          <w:t>Règle 12 :</w:t>
        </w:r>
        <w:r w:rsidR="00D7639C" w:rsidRPr="00FC645D">
          <w:rPr>
            <w:rFonts w:eastAsia="Times New Roman"/>
            <w:color w:val="000000"/>
            <w:szCs w:val="22"/>
            <w:lang w:val="fr-FR" w:eastAsia="ja-JP"/>
          </w:rPr>
          <w:tab/>
          <w:t>Taxes relatives à la demande internationale</w:t>
        </w:r>
      </w:hyperlink>
    </w:p>
    <w:p w14:paraId="60B8CCAA" w14:textId="51310BEF" w:rsidR="00D7639C" w:rsidRPr="00FC645D" w:rsidRDefault="00D06E49" w:rsidP="00D7639C">
      <w:pPr>
        <w:tabs>
          <w:tab w:val="left" w:pos="2268"/>
        </w:tabs>
        <w:ind w:left="2268" w:hanging="1701"/>
        <w:rPr>
          <w:rFonts w:eastAsia="Times New Roman"/>
          <w:color w:val="000000"/>
          <w:szCs w:val="22"/>
          <w:lang w:val="fr-FR" w:eastAsia="ja-JP"/>
        </w:rPr>
      </w:pPr>
      <w:hyperlink w:anchor="_Règle_13" w:history="1">
        <w:r w:rsidR="00D7639C" w:rsidRPr="00FC645D">
          <w:rPr>
            <w:rFonts w:eastAsia="Times New Roman"/>
            <w:color w:val="000000"/>
            <w:szCs w:val="22"/>
            <w:lang w:val="fr-FR" w:eastAsia="ja-JP"/>
          </w:rPr>
          <w:t>Règle 13 :</w:t>
        </w:r>
        <w:r w:rsidR="00D7639C" w:rsidRPr="00FC645D">
          <w:rPr>
            <w:rFonts w:eastAsia="Times New Roman"/>
            <w:color w:val="000000"/>
            <w:szCs w:val="22"/>
            <w:lang w:val="fr-FR" w:eastAsia="ja-JP"/>
          </w:rPr>
          <w:tab/>
          <w:t>Demande internationale déposée par l’intermédiaire d’un Office</w:t>
        </w:r>
      </w:hyperlink>
    </w:p>
    <w:p w14:paraId="2C9074EB" w14:textId="614B926D" w:rsidR="00D7639C" w:rsidRPr="00FC645D" w:rsidRDefault="00D06E49" w:rsidP="00D7639C">
      <w:pPr>
        <w:tabs>
          <w:tab w:val="left" w:pos="2268"/>
        </w:tabs>
        <w:ind w:left="2268" w:hanging="1701"/>
        <w:rPr>
          <w:rFonts w:eastAsia="Times New Roman"/>
          <w:color w:val="000000"/>
          <w:szCs w:val="22"/>
          <w:lang w:val="fr-FR" w:eastAsia="ja-JP"/>
        </w:rPr>
      </w:pPr>
      <w:hyperlink w:anchor="_Règle_14" w:history="1">
        <w:r w:rsidR="00D7639C" w:rsidRPr="00FC645D">
          <w:rPr>
            <w:rFonts w:eastAsia="Times New Roman"/>
            <w:color w:val="000000"/>
            <w:szCs w:val="22"/>
            <w:lang w:val="fr-FR" w:eastAsia="ja-JP"/>
          </w:rPr>
          <w:t>Règle 14 :</w:t>
        </w:r>
        <w:r w:rsidR="00D7639C" w:rsidRPr="00FC645D">
          <w:rPr>
            <w:rFonts w:eastAsia="Times New Roman"/>
            <w:color w:val="000000"/>
            <w:szCs w:val="22"/>
            <w:lang w:val="fr-FR" w:eastAsia="ja-JP"/>
          </w:rPr>
          <w:tab/>
          <w:t>Examen par le Bureau international</w:t>
        </w:r>
      </w:hyperlink>
    </w:p>
    <w:p w14:paraId="3CE22912" w14:textId="67330AF6" w:rsidR="00D7639C" w:rsidRPr="00FC645D" w:rsidRDefault="00D7639C" w:rsidP="00D7639C">
      <w:pPr>
        <w:tabs>
          <w:tab w:val="left" w:pos="2268"/>
        </w:tabs>
        <w:ind w:left="2268" w:hanging="1701"/>
        <w:rPr>
          <w:rFonts w:eastAsia="Times New Roman"/>
          <w:color w:val="000000"/>
          <w:szCs w:val="22"/>
          <w:lang w:val="fr-FR" w:eastAsia="ja-JP"/>
        </w:rPr>
      </w:pPr>
      <w:r w:rsidRPr="00FC645D">
        <w:rPr>
          <w:rFonts w:eastAsia="Times New Roman"/>
          <w:color w:val="000000"/>
          <w:szCs w:val="22"/>
          <w:lang w:val="fr-FR" w:eastAsia="ja-JP"/>
        </w:rPr>
        <w:fldChar w:fldCharType="begin"/>
      </w:r>
      <w:r w:rsidRPr="00FC645D">
        <w:rPr>
          <w:rFonts w:eastAsia="Times New Roman"/>
          <w:color w:val="000000"/>
          <w:szCs w:val="22"/>
          <w:lang w:val="fr-FR" w:eastAsia="ja-JP"/>
        </w:rPr>
        <w:instrText xml:space="preserve"> HYPERLINK  \l "_Règle_15" </w:instrText>
      </w:r>
      <w:r w:rsidR="00D06E49" w:rsidRPr="00FC645D">
        <w:rPr>
          <w:rFonts w:eastAsia="Times New Roman"/>
          <w:color w:val="000000"/>
          <w:szCs w:val="22"/>
          <w:lang w:val="fr-FR" w:eastAsia="ja-JP"/>
        </w:rPr>
      </w:r>
      <w:r w:rsidRPr="00FC645D">
        <w:rPr>
          <w:rFonts w:eastAsia="Times New Roman"/>
          <w:color w:val="000000"/>
          <w:szCs w:val="22"/>
          <w:lang w:val="fr-FR" w:eastAsia="ja-JP"/>
        </w:rPr>
        <w:fldChar w:fldCharType="separate"/>
      </w:r>
      <w:r w:rsidRPr="00FC645D">
        <w:rPr>
          <w:rFonts w:eastAsia="Times New Roman"/>
          <w:color w:val="000000"/>
          <w:szCs w:val="22"/>
          <w:lang w:val="fr-FR" w:eastAsia="ja-JP"/>
        </w:rPr>
        <w:t>Règle 15 :</w:t>
      </w:r>
      <w:r w:rsidRPr="00FC645D">
        <w:rPr>
          <w:rFonts w:eastAsia="Times New Roman"/>
          <w:color w:val="000000"/>
          <w:szCs w:val="22"/>
          <w:lang w:val="fr-FR" w:eastAsia="ja-JP"/>
        </w:rPr>
        <w:tab/>
        <w:t>Inscription du dessin ou modèle industriel au registre international</w:t>
      </w:r>
    </w:p>
    <w:p w14:paraId="4B4E7F3D" w14:textId="0AB181AF" w:rsidR="00D7639C" w:rsidRPr="00FC645D" w:rsidRDefault="00D7639C" w:rsidP="00D7639C">
      <w:pPr>
        <w:tabs>
          <w:tab w:val="left" w:pos="2268"/>
        </w:tabs>
        <w:ind w:left="2268" w:hanging="1701"/>
        <w:rPr>
          <w:rFonts w:eastAsia="Times New Roman"/>
          <w:color w:val="000000"/>
          <w:szCs w:val="22"/>
          <w:lang w:val="fr-FR" w:eastAsia="ja-JP"/>
        </w:rPr>
      </w:pPr>
      <w:r w:rsidRPr="00FC645D">
        <w:rPr>
          <w:rFonts w:eastAsia="Times New Roman"/>
          <w:color w:val="000000"/>
          <w:szCs w:val="22"/>
          <w:lang w:val="fr-FR" w:eastAsia="ja-JP"/>
        </w:rPr>
        <w:fldChar w:fldCharType="end"/>
      </w:r>
      <w:hyperlink w:anchor="_Règle_16" w:history="1">
        <w:r w:rsidRPr="00FC645D">
          <w:rPr>
            <w:rFonts w:eastAsia="Times New Roman"/>
            <w:color w:val="000000"/>
            <w:szCs w:val="22"/>
            <w:lang w:val="fr-FR" w:eastAsia="ja-JP"/>
          </w:rPr>
          <w:t>Règle 16 :</w:t>
        </w:r>
        <w:r w:rsidRPr="00FC645D">
          <w:rPr>
            <w:rFonts w:eastAsia="Times New Roman"/>
            <w:color w:val="000000"/>
            <w:szCs w:val="22"/>
            <w:lang w:val="fr-FR" w:eastAsia="ja-JP"/>
          </w:rPr>
          <w:tab/>
          <w:t>Ajournement de la publication</w:t>
        </w:r>
      </w:hyperlink>
    </w:p>
    <w:p w14:paraId="1D742FFD" w14:textId="72ED4482" w:rsidR="00D7639C" w:rsidRPr="00FC645D" w:rsidRDefault="00D06E49" w:rsidP="00D7639C">
      <w:pPr>
        <w:tabs>
          <w:tab w:val="left" w:pos="2268"/>
        </w:tabs>
        <w:ind w:left="2268" w:hanging="1701"/>
        <w:rPr>
          <w:rFonts w:eastAsia="Times New Roman"/>
          <w:color w:val="000000"/>
          <w:szCs w:val="22"/>
          <w:lang w:val="fr-FR" w:eastAsia="ja-JP"/>
        </w:rPr>
      </w:pPr>
      <w:hyperlink w:anchor="_Publication_de_l’enregistrement" w:history="1">
        <w:r w:rsidR="00D7639C" w:rsidRPr="00FC645D">
          <w:rPr>
            <w:rFonts w:eastAsia="Times New Roman"/>
            <w:color w:val="000000"/>
            <w:szCs w:val="22"/>
            <w:lang w:val="fr-FR" w:eastAsia="ja-JP"/>
          </w:rPr>
          <w:t>Règle 17 :</w:t>
        </w:r>
        <w:r w:rsidR="00D7639C" w:rsidRPr="00FC645D">
          <w:rPr>
            <w:rFonts w:eastAsia="Times New Roman"/>
            <w:color w:val="000000"/>
            <w:szCs w:val="22"/>
            <w:lang w:val="fr-FR" w:eastAsia="ja-JP"/>
          </w:rPr>
          <w:tab/>
          <w:t>Publication de l’enregistrement international</w:t>
        </w:r>
      </w:hyperlink>
    </w:p>
    <w:p w14:paraId="0D61B4CF" w14:textId="77777777" w:rsidR="00D7639C" w:rsidRPr="00FC645D" w:rsidRDefault="00D7639C" w:rsidP="00D7639C">
      <w:pPr>
        <w:ind w:left="1985" w:hanging="1418"/>
        <w:rPr>
          <w:rFonts w:eastAsia="Times New Roman"/>
          <w:color w:val="000000"/>
          <w:szCs w:val="22"/>
          <w:lang w:val="fr-FR" w:eastAsia="ja-JP"/>
        </w:rPr>
      </w:pPr>
    </w:p>
    <w:p w14:paraId="78623001" w14:textId="6AC46B0D" w:rsidR="00D7639C" w:rsidRPr="00FC645D" w:rsidRDefault="00D06E49" w:rsidP="00D7639C">
      <w:pPr>
        <w:ind w:left="2268" w:hanging="2268"/>
        <w:rPr>
          <w:rFonts w:eastAsia="Times New Roman"/>
          <w:i/>
          <w:color w:val="000000"/>
          <w:szCs w:val="22"/>
          <w:lang w:val="fr-FR" w:eastAsia="ja-JP"/>
        </w:rPr>
      </w:pPr>
      <w:hyperlink w:anchor="_CHAPITRE_3" w:history="1">
        <w:r w:rsidR="00D7639C" w:rsidRPr="00FC645D">
          <w:rPr>
            <w:rFonts w:eastAsia="Times New Roman"/>
            <w:i/>
            <w:color w:val="000000"/>
            <w:szCs w:val="22"/>
            <w:lang w:val="fr-FR" w:eastAsia="ja-JP"/>
          </w:rPr>
          <w:t xml:space="preserve">CHAPITRE 3 : </w:t>
        </w:r>
        <w:r w:rsidR="00D7639C" w:rsidRPr="00FC645D">
          <w:rPr>
            <w:rFonts w:eastAsia="Times New Roman"/>
            <w:i/>
            <w:color w:val="000000"/>
            <w:szCs w:val="22"/>
            <w:lang w:val="fr-FR" w:eastAsia="ja-JP"/>
          </w:rPr>
          <w:tab/>
          <w:t>REFUS ET INVALIDATIONS</w:t>
        </w:r>
      </w:hyperlink>
    </w:p>
    <w:p w14:paraId="69D88927" w14:textId="5265726B" w:rsidR="00D7639C" w:rsidRPr="00FC645D" w:rsidRDefault="00D06E49" w:rsidP="00D7639C">
      <w:pPr>
        <w:ind w:left="2268" w:hanging="1701"/>
        <w:rPr>
          <w:rFonts w:eastAsia="Times New Roman"/>
          <w:color w:val="000000"/>
          <w:szCs w:val="22"/>
          <w:lang w:val="fr-FR" w:eastAsia="ja-JP"/>
        </w:rPr>
      </w:pPr>
      <w:hyperlink w:anchor="_Règle_18" w:history="1">
        <w:r w:rsidR="00D7639C" w:rsidRPr="00FC645D">
          <w:rPr>
            <w:rFonts w:eastAsia="Times New Roman"/>
            <w:color w:val="000000"/>
            <w:szCs w:val="22"/>
            <w:lang w:val="fr-FR" w:eastAsia="ja-JP"/>
          </w:rPr>
          <w:t>Règle 18 :</w:t>
        </w:r>
        <w:r w:rsidR="00D7639C" w:rsidRPr="00FC645D">
          <w:rPr>
            <w:rFonts w:eastAsia="Times New Roman"/>
            <w:color w:val="000000"/>
            <w:szCs w:val="22"/>
            <w:lang w:val="fr-FR" w:eastAsia="ja-JP"/>
          </w:rPr>
          <w:tab/>
          <w:t>Notification de refus</w:t>
        </w:r>
      </w:hyperlink>
    </w:p>
    <w:p w14:paraId="33128180" w14:textId="62EE94B1" w:rsidR="00D7639C" w:rsidRPr="00FC645D" w:rsidRDefault="00D06E49" w:rsidP="00D7639C">
      <w:pPr>
        <w:ind w:left="2268" w:hanging="1701"/>
        <w:rPr>
          <w:rFonts w:eastAsia="Times New Roman"/>
          <w:color w:val="000000"/>
          <w:szCs w:val="22"/>
          <w:lang w:val="fr-FR" w:eastAsia="ja-JP"/>
        </w:rPr>
      </w:pPr>
      <w:hyperlink w:anchor="_Règle_18bis" w:history="1">
        <w:r w:rsidR="00D7639C" w:rsidRPr="00FC645D">
          <w:rPr>
            <w:rFonts w:eastAsia="Times New Roman"/>
            <w:color w:val="000000"/>
            <w:szCs w:val="22"/>
            <w:lang w:val="fr-FR" w:eastAsia="ja-JP"/>
          </w:rPr>
          <w:t>Règle 18</w:t>
        </w:r>
        <w:r w:rsidR="00D7639C" w:rsidRPr="00FC645D">
          <w:rPr>
            <w:rFonts w:eastAsia="Times New Roman"/>
            <w:i/>
            <w:color w:val="000000"/>
            <w:szCs w:val="22"/>
            <w:lang w:val="fr-FR" w:eastAsia="ja-JP"/>
          </w:rPr>
          <w:t>bis :</w:t>
        </w:r>
        <w:r w:rsidR="00D7639C" w:rsidRPr="00FC645D">
          <w:rPr>
            <w:rFonts w:eastAsia="Times New Roman"/>
            <w:color w:val="000000"/>
            <w:szCs w:val="22"/>
            <w:lang w:val="fr-FR" w:eastAsia="ja-JP"/>
          </w:rPr>
          <w:tab/>
          <w:t>Déclaration d’octroi de la protection</w:t>
        </w:r>
      </w:hyperlink>
    </w:p>
    <w:p w14:paraId="67FEC74A" w14:textId="1177B9BD" w:rsidR="00D7639C" w:rsidRPr="00FC645D" w:rsidRDefault="00D06E49" w:rsidP="00D7639C">
      <w:pPr>
        <w:ind w:left="2268" w:hanging="1701"/>
        <w:rPr>
          <w:rFonts w:eastAsia="Times New Roman"/>
          <w:color w:val="000000"/>
          <w:szCs w:val="22"/>
          <w:lang w:val="fr-FR" w:eastAsia="ja-JP"/>
        </w:rPr>
      </w:pPr>
      <w:hyperlink w:anchor="_Règle_19" w:history="1">
        <w:r w:rsidR="00D7639C" w:rsidRPr="00FC645D">
          <w:rPr>
            <w:rFonts w:eastAsia="Times New Roman"/>
            <w:color w:val="000000"/>
            <w:szCs w:val="22"/>
            <w:lang w:val="fr-FR" w:eastAsia="ja-JP"/>
          </w:rPr>
          <w:t>Règle 19 :</w:t>
        </w:r>
        <w:r w:rsidR="00D7639C" w:rsidRPr="00FC645D">
          <w:rPr>
            <w:rFonts w:eastAsia="Times New Roman"/>
            <w:color w:val="000000"/>
            <w:szCs w:val="22"/>
            <w:lang w:val="fr-FR" w:eastAsia="ja-JP"/>
          </w:rPr>
          <w:tab/>
          <w:t>Refus irréguliers</w:t>
        </w:r>
      </w:hyperlink>
    </w:p>
    <w:p w14:paraId="34306023" w14:textId="330AAD06" w:rsidR="00D7639C" w:rsidRPr="00FC645D" w:rsidRDefault="00D7639C" w:rsidP="00D7639C">
      <w:pPr>
        <w:spacing w:after="220"/>
        <w:ind w:left="2268" w:hanging="1701"/>
        <w:rPr>
          <w:rFonts w:eastAsia="Times New Roman"/>
          <w:color w:val="000000"/>
          <w:szCs w:val="22"/>
          <w:lang w:val="fr-FR" w:eastAsia="ja-JP"/>
        </w:rPr>
      </w:pPr>
      <w:r w:rsidRPr="00FC645D">
        <w:rPr>
          <w:rFonts w:eastAsia="Times New Roman"/>
          <w:color w:val="000000"/>
          <w:szCs w:val="22"/>
          <w:lang w:val="fr-FR" w:eastAsia="ja-JP"/>
        </w:rPr>
        <w:fldChar w:fldCharType="begin"/>
      </w:r>
      <w:r w:rsidRPr="00FC645D">
        <w:rPr>
          <w:rFonts w:eastAsia="Times New Roman"/>
          <w:color w:val="000000"/>
          <w:szCs w:val="22"/>
          <w:lang w:val="fr-FR" w:eastAsia="ja-JP"/>
        </w:rPr>
        <w:instrText xml:space="preserve"> HYPERLINK  \l "_CHAPITRE_4" </w:instrText>
      </w:r>
      <w:r w:rsidR="00D06E49" w:rsidRPr="00FC645D">
        <w:rPr>
          <w:rFonts w:eastAsia="Times New Roman"/>
          <w:color w:val="000000"/>
          <w:szCs w:val="22"/>
          <w:lang w:val="fr-FR" w:eastAsia="ja-JP"/>
        </w:rPr>
      </w:r>
      <w:r w:rsidRPr="00FC645D">
        <w:rPr>
          <w:rFonts w:eastAsia="Times New Roman"/>
          <w:color w:val="000000"/>
          <w:szCs w:val="22"/>
          <w:lang w:val="fr-FR" w:eastAsia="ja-JP"/>
        </w:rPr>
        <w:fldChar w:fldCharType="separate"/>
      </w:r>
      <w:r w:rsidRPr="00FC645D">
        <w:rPr>
          <w:rFonts w:eastAsia="Times New Roman"/>
          <w:color w:val="000000"/>
          <w:szCs w:val="22"/>
          <w:lang w:val="fr-FR" w:eastAsia="ja-JP"/>
        </w:rPr>
        <w:t>Règle 20 :</w:t>
      </w:r>
      <w:r w:rsidRPr="00FC645D">
        <w:rPr>
          <w:rFonts w:eastAsia="Times New Roman"/>
          <w:color w:val="000000"/>
          <w:szCs w:val="22"/>
          <w:lang w:val="fr-FR" w:eastAsia="ja-JP"/>
        </w:rPr>
        <w:tab/>
        <w:t>Invalidation dans les parties contractantes désignées</w:t>
      </w:r>
    </w:p>
    <w:p w14:paraId="3EE4FB07" w14:textId="77777777" w:rsidR="00D7639C" w:rsidRPr="00FC645D" w:rsidRDefault="00D7639C" w:rsidP="00D7639C">
      <w:pPr>
        <w:ind w:left="2268" w:hanging="2268"/>
        <w:rPr>
          <w:rFonts w:eastAsia="Times New Roman"/>
          <w:i/>
          <w:color w:val="000000"/>
          <w:szCs w:val="22"/>
          <w:lang w:val="fr-FR" w:eastAsia="ja-JP"/>
        </w:rPr>
      </w:pPr>
      <w:r w:rsidRPr="00FC645D">
        <w:rPr>
          <w:rFonts w:eastAsia="Times New Roman"/>
          <w:i/>
          <w:color w:val="000000"/>
          <w:szCs w:val="22"/>
          <w:lang w:val="fr-FR" w:eastAsia="ja-JP"/>
        </w:rPr>
        <w:t>CHAPITRE 4 :</w:t>
      </w:r>
      <w:r w:rsidRPr="00FC645D">
        <w:rPr>
          <w:rFonts w:eastAsia="Times New Roman"/>
          <w:i/>
          <w:color w:val="000000"/>
          <w:szCs w:val="22"/>
          <w:lang w:val="fr-FR" w:eastAsia="ja-JP"/>
        </w:rPr>
        <w:tab/>
        <w:t>MODIFICATIONS ET RECTIFICATIONS</w:t>
      </w:r>
    </w:p>
    <w:p w14:paraId="717F0CFD" w14:textId="00203815" w:rsidR="00D7639C" w:rsidRPr="00FC645D" w:rsidRDefault="00D7639C" w:rsidP="00D7639C">
      <w:pPr>
        <w:ind w:left="2268" w:hanging="1701"/>
        <w:rPr>
          <w:rFonts w:eastAsia="Times New Roman"/>
          <w:color w:val="000000"/>
          <w:szCs w:val="22"/>
          <w:lang w:val="fr-FR" w:eastAsia="ja-JP"/>
        </w:rPr>
      </w:pPr>
      <w:r w:rsidRPr="00FC645D">
        <w:rPr>
          <w:rFonts w:eastAsia="Times New Roman"/>
          <w:color w:val="000000"/>
          <w:szCs w:val="22"/>
          <w:lang w:val="fr-FR" w:eastAsia="ja-JP"/>
        </w:rPr>
        <w:fldChar w:fldCharType="end"/>
      </w:r>
      <w:hyperlink w:anchor="_Règle_21" w:history="1">
        <w:r w:rsidRPr="00FC645D">
          <w:rPr>
            <w:rFonts w:eastAsia="Times New Roman"/>
            <w:color w:val="000000"/>
            <w:szCs w:val="22"/>
            <w:lang w:val="fr-FR" w:eastAsia="ja-JP"/>
          </w:rPr>
          <w:t>Règle 21 :</w:t>
        </w:r>
        <w:r w:rsidRPr="00FC645D">
          <w:rPr>
            <w:rFonts w:eastAsia="Times New Roman"/>
            <w:color w:val="000000"/>
            <w:szCs w:val="22"/>
            <w:lang w:val="fr-FR" w:eastAsia="ja-JP"/>
          </w:rPr>
          <w:tab/>
          <w:t>Inscription d’une modification</w:t>
        </w:r>
      </w:hyperlink>
    </w:p>
    <w:p w14:paraId="322230C2" w14:textId="725C851F" w:rsidR="00D7639C" w:rsidRPr="00FC645D" w:rsidRDefault="00D06E49" w:rsidP="00D7639C">
      <w:pPr>
        <w:ind w:left="2268" w:hanging="1701"/>
        <w:rPr>
          <w:rFonts w:eastAsia="Times New Roman"/>
          <w:color w:val="000000"/>
          <w:szCs w:val="22"/>
          <w:lang w:val="fr-FR" w:eastAsia="ja-JP"/>
        </w:rPr>
      </w:pPr>
      <w:hyperlink w:anchor="_Règle_21bis" w:history="1">
        <w:r w:rsidR="00D7639C" w:rsidRPr="00FC645D">
          <w:rPr>
            <w:rFonts w:eastAsia="Times New Roman"/>
            <w:color w:val="000000"/>
            <w:szCs w:val="22"/>
            <w:lang w:val="fr-FR" w:eastAsia="ja-JP"/>
          </w:rPr>
          <w:t>Règle 21</w:t>
        </w:r>
        <w:r w:rsidR="00D7639C" w:rsidRPr="00FC645D">
          <w:rPr>
            <w:rFonts w:eastAsia="Times New Roman"/>
            <w:i/>
            <w:color w:val="000000"/>
            <w:szCs w:val="22"/>
            <w:lang w:val="fr-FR" w:eastAsia="ja-JP"/>
          </w:rPr>
          <w:t>bis :</w:t>
        </w:r>
        <w:r w:rsidR="00D7639C" w:rsidRPr="00FC645D">
          <w:rPr>
            <w:rFonts w:eastAsia="Times New Roman"/>
            <w:color w:val="000000"/>
            <w:szCs w:val="22"/>
            <w:lang w:val="fr-FR" w:eastAsia="ja-JP"/>
          </w:rPr>
          <w:tab/>
          <w:t>Déclaration selon laquelle un changement de titulaire est sans effet</w:t>
        </w:r>
      </w:hyperlink>
    </w:p>
    <w:p w14:paraId="64B55D36" w14:textId="5FEFA69A" w:rsidR="00D7639C" w:rsidRPr="00FC645D" w:rsidRDefault="00D06E49" w:rsidP="00D7639C">
      <w:pPr>
        <w:ind w:left="2268" w:hanging="1701"/>
        <w:rPr>
          <w:rFonts w:eastAsia="Times New Roman"/>
          <w:color w:val="000000"/>
          <w:szCs w:val="22"/>
          <w:lang w:val="fr-FR" w:eastAsia="ja-JP"/>
        </w:rPr>
      </w:pPr>
      <w:hyperlink w:anchor="_Règle_22" w:history="1">
        <w:r w:rsidR="00D7639C" w:rsidRPr="00FC645D">
          <w:rPr>
            <w:rFonts w:eastAsia="Times New Roman"/>
            <w:color w:val="000000"/>
            <w:szCs w:val="22"/>
            <w:lang w:val="fr-FR" w:eastAsia="ja-JP"/>
          </w:rPr>
          <w:t>Règle 22 :</w:t>
        </w:r>
        <w:r w:rsidR="00D7639C" w:rsidRPr="00FC645D">
          <w:rPr>
            <w:rFonts w:eastAsia="Times New Roman"/>
            <w:color w:val="000000"/>
            <w:szCs w:val="22"/>
            <w:lang w:val="fr-FR" w:eastAsia="ja-JP"/>
          </w:rPr>
          <w:tab/>
          <w:t>Rectifications apportées au registre international</w:t>
        </w:r>
      </w:hyperlink>
    </w:p>
    <w:p w14:paraId="1CC5DF8C" w14:textId="77777777" w:rsidR="00D7639C" w:rsidRPr="00FC645D" w:rsidRDefault="00D7639C" w:rsidP="00D7639C">
      <w:pPr>
        <w:ind w:left="1985" w:hanging="1418"/>
        <w:rPr>
          <w:rFonts w:eastAsia="Times New Roman"/>
          <w:i/>
          <w:color w:val="000000"/>
          <w:szCs w:val="22"/>
          <w:lang w:val="fr-FR" w:eastAsia="ja-JP"/>
        </w:rPr>
      </w:pPr>
    </w:p>
    <w:p w14:paraId="6E1DCC28" w14:textId="67AFF918" w:rsidR="00D7639C" w:rsidRPr="00FC645D" w:rsidRDefault="00D06E49" w:rsidP="00D7639C">
      <w:pPr>
        <w:ind w:left="2268" w:hanging="2268"/>
        <w:rPr>
          <w:rFonts w:eastAsia="Times New Roman"/>
          <w:i/>
          <w:color w:val="000000"/>
          <w:szCs w:val="22"/>
          <w:lang w:val="fr-FR" w:eastAsia="ja-JP"/>
        </w:rPr>
      </w:pPr>
      <w:hyperlink w:anchor="_CHAPITRE_5" w:history="1">
        <w:r w:rsidR="00D7639C" w:rsidRPr="00FC645D">
          <w:rPr>
            <w:rFonts w:eastAsia="Times New Roman"/>
            <w:i/>
            <w:color w:val="000000"/>
            <w:szCs w:val="22"/>
            <w:lang w:val="fr-FR" w:eastAsia="ja-JP"/>
          </w:rPr>
          <w:t>CHAPITRE 5 :</w:t>
        </w:r>
        <w:r w:rsidR="00D7639C" w:rsidRPr="00FC645D">
          <w:rPr>
            <w:rFonts w:eastAsia="Times New Roman"/>
            <w:i/>
            <w:color w:val="000000"/>
            <w:szCs w:val="22"/>
            <w:lang w:val="fr-FR" w:eastAsia="ja-JP"/>
          </w:rPr>
          <w:tab/>
          <w:t>RENOUVELLEMENTS</w:t>
        </w:r>
      </w:hyperlink>
    </w:p>
    <w:p w14:paraId="082E139E" w14:textId="7EF568DD" w:rsidR="00D7639C" w:rsidRPr="00FC645D" w:rsidRDefault="00D06E49" w:rsidP="00D7639C">
      <w:pPr>
        <w:ind w:left="2268" w:hanging="1701"/>
        <w:rPr>
          <w:rFonts w:eastAsia="Times New Roman"/>
          <w:color w:val="000000"/>
          <w:szCs w:val="22"/>
          <w:lang w:val="fr-FR" w:eastAsia="ja-JP"/>
        </w:rPr>
      </w:pPr>
      <w:hyperlink w:anchor="_Règle_23" w:history="1">
        <w:r w:rsidR="00D7639C" w:rsidRPr="00FC645D">
          <w:rPr>
            <w:rFonts w:eastAsia="Times New Roman"/>
            <w:color w:val="000000"/>
            <w:szCs w:val="22"/>
            <w:lang w:val="fr-FR" w:eastAsia="ja-JP"/>
          </w:rPr>
          <w:t>Règle 23 :</w:t>
        </w:r>
        <w:r w:rsidR="00D7639C" w:rsidRPr="00FC645D">
          <w:rPr>
            <w:rFonts w:eastAsia="Times New Roman"/>
            <w:color w:val="000000"/>
            <w:szCs w:val="22"/>
            <w:lang w:val="fr-FR" w:eastAsia="ja-JP"/>
          </w:rPr>
          <w:tab/>
          <w:t>Avis officieux d’échéance</w:t>
        </w:r>
      </w:hyperlink>
    </w:p>
    <w:p w14:paraId="6AB35C41" w14:textId="47833E77" w:rsidR="00D7639C" w:rsidRPr="00FC645D" w:rsidRDefault="00D06E49" w:rsidP="00D7639C">
      <w:pPr>
        <w:ind w:left="2268" w:hanging="1701"/>
        <w:rPr>
          <w:rFonts w:eastAsia="Times New Roman"/>
          <w:color w:val="000000"/>
          <w:szCs w:val="22"/>
          <w:lang w:val="fr-FR" w:eastAsia="ja-JP"/>
        </w:rPr>
      </w:pPr>
      <w:hyperlink w:anchor="_Règle_24" w:history="1">
        <w:r w:rsidR="00D7639C" w:rsidRPr="00FC645D">
          <w:rPr>
            <w:rFonts w:eastAsia="Times New Roman"/>
            <w:color w:val="000000"/>
            <w:szCs w:val="22"/>
            <w:lang w:val="fr-FR" w:eastAsia="ja-JP"/>
          </w:rPr>
          <w:t>Règle 24 :</w:t>
        </w:r>
        <w:r w:rsidR="00D7639C" w:rsidRPr="00FC645D">
          <w:rPr>
            <w:rFonts w:eastAsia="Times New Roman"/>
            <w:color w:val="000000"/>
            <w:szCs w:val="22"/>
            <w:lang w:val="fr-FR" w:eastAsia="ja-JP"/>
          </w:rPr>
          <w:tab/>
          <w:t>Précisions relatives au renouvellement</w:t>
        </w:r>
      </w:hyperlink>
    </w:p>
    <w:p w14:paraId="7DE70ADE" w14:textId="503762C1" w:rsidR="00D7639C" w:rsidRPr="00FC645D" w:rsidRDefault="00D06E49" w:rsidP="00D7639C">
      <w:pPr>
        <w:ind w:left="2268" w:hanging="1701"/>
        <w:rPr>
          <w:rFonts w:eastAsia="Times New Roman"/>
          <w:color w:val="000000"/>
          <w:szCs w:val="22"/>
          <w:lang w:val="fr-FR" w:eastAsia="ja-JP"/>
        </w:rPr>
      </w:pPr>
      <w:hyperlink w:anchor="_Règle_25" w:history="1">
        <w:r w:rsidR="00D7639C" w:rsidRPr="00FC645D">
          <w:rPr>
            <w:rFonts w:eastAsia="Times New Roman"/>
            <w:color w:val="000000"/>
            <w:szCs w:val="22"/>
            <w:lang w:val="fr-FR" w:eastAsia="ja-JP"/>
          </w:rPr>
          <w:t>Règle 25 :</w:t>
        </w:r>
        <w:r w:rsidR="00D7639C" w:rsidRPr="00FC645D">
          <w:rPr>
            <w:rFonts w:eastAsia="Times New Roman"/>
            <w:color w:val="000000"/>
            <w:szCs w:val="22"/>
            <w:lang w:val="fr-FR" w:eastAsia="ja-JP"/>
          </w:rPr>
          <w:tab/>
          <w:t>Inscription du renouvellement;  certificat</w:t>
        </w:r>
      </w:hyperlink>
    </w:p>
    <w:p w14:paraId="2398DE03" w14:textId="292448CE" w:rsidR="00D7639C" w:rsidRPr="00FC645D" w:rsidRDefault="00D7639C" w:rsidP="00D7639C">
      <w:pPr>
        <w:ind w:left="1985" w:hanging="1418"/>
        <w:rPr>
          <w:rFonts w:eastAsia="Times New Roman"/>
          <w:color w:val="000000"/>
          <w:szCs w:val="22"/>
          <w:lang w:val="fr-FR" w:eastAsia="ja-JP"/>
        </w:rPr>
      </w:pPr>
      <w:r w:rsidRPr="00FC645D">
        <w:rPr>
          <w:rFonts w:eastAsia="Times New Roman"/>
          <w:i/>
          <w:color w:val="000000"/>
          <w:szCs w:val="22"/>
          <w:lang w:val="fr-FR" w:eastAsia="ja-JP"/>
        </w:rPr>
        <w:fldChar w:fldCharType="begin"/>
      </w:r>
      <w:r w:rsidRPr="00FC645D">
        <w:rPr>
          <w:rFonts w:eastAsia="Times New Roman"/>
          <w:i/>
          <w:color w:val="000000"/>
          <w:szCs w:val="22"/>
          <w:lang w:val="fr-FR" w:eastAsia="ja-JP"/>
        </w:rPr>
        <w:instrText xml:space="preserve"> HYPERLINK  \l "_CHAPITRE_6" </w:instrText>
      </w:r>
      <w:r w:rsidR="00D06E49" w:rsidRPr="00FC645D">
        <w:rPr>
          <w:rFonts w:eastAsia="Times New Roman"/>
          <w:i/>
          <w:color w:val="000000"/>
          <w:szCs w:val="22"/>
          <w:lang w:val="fr-FR" w:eastAsia="ja-JP"/>
        </w:rPr>
      </w:r>
      <w:r w:rsidRPr="00FC645D">
        <w:rPr>
          <w:rFonts w:eastAsia="Times New Roman"/>
          <w:i/>
          <w:color w:val="000000"/>
          <w:szCs w:val="22"/>
          <w:lang w:val="fr-FR" w:eastAsia="ja-JP"/>
        </w:rPr>
        <w:fldChar w:fldCharType="separate"/>
      </w:r>
    </w:p>
    <w:p w14:paraId="3A89DA34" w14:textId="77777777" w:rsidR="00D7639C" w:rsidRPr="00FC645D" w:rsidRDefault="00D7639C" w:rsidP="00D7639C">
      <w:pPr>
        <w:ind w:left="2268" w:hanging="2268"/>
        <w:rPr>
          <w:rFonts w:eastAsia="Times New Roman"/>
          <w:i/>
          <w:color w:val="000000"/>
          <w:szCs w:val="22"/>
          <w:lang w:val="fr-FR" w:eastAsia="ja-JP"/>
        </w:rPr>
      </w:pPr>
      <w:r w:rsidRPr="00FC645D">
        <w:rPr>
          <w:rFonts w:eastAsia="Times New Roman"/>
          <w:i/>
          <w:color w:val="000000"/>
          <w:szCs w:val="22"/>
          <w:lang w:val="fr-FR" w:eastAsia="ja-JP"/>
        </w:rPr>
        <w:t>CHAPITRE 6 :</w:t>
      </w:r>
      <w:r w:rsidRPr="00FC645D">
        <w:rPr>
          <w:rFonts w:eastAsia="Times New Roman"/>
          <w:i/>
          <w:color w:val="000000"/>
          <w:szCs w:val="22"/>
          <w:lang w:val="fr-FR" w:eastAsia="ja-JP"/>
        </w:rPr>
        <w:tab/>
        <w:t>PUBLICATION</w:t>
      </w:r>
      <w:r w:rsidRPr="00FC645D">
        <w:rPr>
          <w:rFonts w:eastAsia="Times New Roman"/>
          <w:i/>
          <w:color w:val="000000"/>
          <w:szCs w:val="22"/>
          <w:lang w:val="fr-FR" w:eastAsia="ja-JP"/>
        </w:rPr>
        <w:fldChar w:fldCharType="end"/>
      </w:r>
    </w:p>
    <w:p w14:paraId="5584D0CF" w14:textId="455C25C3" w:rsidR="00D7639C" w:rsidRPr="00FC645D" w:rsidRDefault="00D06E49" w:rsidP="00D7639C">
      <w:pPr>
        <w:ind w:left="2268" w:hanging="1701"/>
        <w:rPr>
          <w:rFonts w:eastAsia="Times New Roman"/>
          <w:color w:val="000000"/>
          <w:szCs w:val="22"/>
          <w:lang w:val="fr-FR" w:eastAsia="ja-JP"/>
        </w:rPr>
      </w:pPr>
      <w:hyperlink w:anchor="_Règle_26" w:history="1">
        <w:r w:rsidR="00D7639C" w:rsidRPr="00FC645D">
          <w:rPr>
            <w:rFonts w:eastAsia="Times New Roman"/>
            <w:color w:val="000000"/>
            <w:szCs w:val="22"/>
            <w:lang w:val="fr-FR" w:eastAsia="ja-JP"/>
          </w:rPr>
          <w:t>Règle 26 :</w:t>
        </w:r>
        <w:r w:rsidR="00D7639C" w:rsidRPr="00FC645D">
          <w:rPr>
            <w:rFonts w:eastAsia="Times New Roman"/>
            <w:color w:val="000000"/>
            <w:szCs w:val="22"/>
            <w:lang w:val="fr-FR" w:eastAsia="ja-JP"/>
          </w:rPr>
          <w:tab/>
          <w:t>Publication</w:t>
        </w:r>
      </w:hyperlink>
    </w:p>
    <w:p w14:paraId="634B7FD2" w14:textId="77777777" w:rsidR="00D7639C" w:rsidRPr="00FC645D" w:rsidRDefault="00D7639C" w:rsidP="00D7639C">
      <w:pPr>
        <w:ind w:left="1985" w:hanging="1418"/>
        <w:rPr>
          <w:rFonts w:eastAsia="Times New Roman"/>
          <w:color w:val="000000"/>
          <w:szCs w:val="22"/>
          <w:lang w:val="fr-FR" w:eastAsia="ja-JP"/>
        </w:rPr>
      </w:pPr>
    </w:p>
    <w:p w14:paraId="62738755" w14:textId="4FD0FB5D" w:rsidR="00D7639C" w:rsidRPr="00FC645D" w:rsidRDefault="00D06E49" w:rsidP="00D7639C">
      <w:pPr>
        <w:ind w:left="2268" w:hanging="2268"/>
        <w:outlineLvl w:val="4"/>
        <w:rPr>
          <w:rFonts w:eastAsia="Times New Roman"/>
          <w:i/>
          <w:color w:val="000000"/>
          <w:szCs w:val="22"/>
          <w:lang w:val="fr-FR" w:eastAsia="ja-JP"/>
        </w:rPr>
      </w:pPr>
      <w:hyperlink w:anchor="_TAXES" w:history="1">
        <w:r w:rsidR="00D7639C" w:rsidRPr="00FC645D">
          <w:rPr>
            <w:rFonts w:eastAsia="Times New Roman"/>
            <w:i/>
            <w:color w:val="000000"/>
            <w:szCs w:val="22"/>
            <w:lang w:val="fr-FR" w:eastAsia="ja-JP"/>
          </w:rPr>
          <w:t>CHAPITRE 7 :</w:t>
        </w:r>
        <w:r w:rsidR="00D7639C" w:rsidRPr="00FC645D">
          <w:rPr>
            <w:rFonts w:eastAsia="Times New Roman"/>
            <w:i/>
            <w:color w:val="000000"/>
            <w:szCs w:val="22"/>
            <w:lang w:val="fr-FR" w:eastAsia="ja-JP"/>
          </w:rPr>
          <w:tab/>
          <w:t>TAXES</w:t>
        </w:r>
      </w:hyperlink>
    </w:p>
    <w:p w14:paraId="051BC53D" w14:textId="2A55BE8D" w:rsidR="00D7639C" w:rsidRPr="00FC645D" w:rsidRDefault="00D06E49" w:rsidP="00D7639C">
      <w:pPr>
        <w:ind w:left="2268" w:hanging="1701"/>
        <w:rPr>
          <w:rFonts w:eastAsia="Times New Roman"/>
          <w:color w:val="000000"/>
          <w:szCs w:val="22"/>
          <w:lang w:val="fr-FR" w:eastAsia="ja-JP"/>
        </w:rPr>
      </w:pPr>
      <w:hyperlink w:anchor="_Règle_27" w:history="1">
        <w:r w:rsidR="00D7639C" w:rsidRPr="00FC645D">
          <w:rPr>
            <w:rFonts w:eastAsia="Times New Roman"/>
            <w:color w:val="000000"/>
            <w:szCs w:val="22"/>
            <w:lang w:val="fr-FR" w:eastAsia="ja-JP"/>
          </w:rPr>
          <w:t>Règle 27 :</w:t>
        </w:r>
        <w:r w:rsidR="00D7639C" w:rsidRPr="00FC645D">
          <w:rPr>
            <w:rFonts w:eastAsia="Times New Roman"/>
            <w:color w:val="000000"/>
            <w:szCs w:val="22"/>
            <w:lang w:val="fr-FR" w:eastAsia="ja-JP"/>
          </w:rPr>
          <w:tab/>
          <w:t>Montants et paiement des taxes</w:t>
        </w:r>
      </w:hyperlink>
    </w:p>
    <w:p w14:paraId="156A6438" w14:textId="4E8C511F" w:rsidR="00D7639C" w:rsidRPr="00FC645D" w:rsidRDefault="00D06E49" w:rsidP="00D7639C">
      <w:pPr>
        <w:ind w:left="2268" w:hanging="1701"/>
        <w:rPr>
          <w:rFonts w:eastAsia="Times New Roman"/>
          <w:color w:val="000000"/>
          <w:szCs w:val="22"/>
          <w:lang w:val="fr-FR" w:eastAsia="ja-JP"/>
        </w:rPr>
      </w:pPr>
      <w:hyperlink w:anchor="_Règle_28" w:history="1">
        <w:r w:rsidR="00D7639C" w:rsidRPr="00FC645D">
          <w:rPr>
            <w:rFonts w:eastAsia="Times New Roman"/>
            <w:color w:val="000000"/>
            <w:szCs w:val="22"/>
            <w:lang w:val="fr-FR" w:eastAsia="ja-JP"/>
          </w:rPr>
          <w:t>Règle 28 :</w:t>
        </w:r>
        <w:r w:rsidR="00D7639C" w:rsidRPr="00FC645D">
          <w:rPr>
            <w:rFonts w:eastAsia="Times New Roman"/>
            <w:color w:val="000000"/>
            <w:szCs w:val="22"/>
            <w:lang w:val="fr-FR" w:eastAsia="ja-JP"/>
          </w:rPr>
          <w:tab/>
          <w:t>Monnaie de paiement</w:t>
        </w:r>
      </w:hyperlink>
    </w:p>
    <w:p w14:paraId="2D936E85" w14:textId="3D5DE62F" w:rsidR="00D7639C" w:rsidRPr="00FC645D" w:rsidRDefault="00D06E49" w:rsidP="00D7639C">
      <w:pPr>
        <w:tabs>
          <w:tab w:val="left" w:pos="1134"/>
        </w:tabs>
        <w:ind w:left="2268" w:right="140" w:hanging="1701"/>
        <w:rPr>
          <w:rFonts w:eastAsia="Times New Roman"/>
          <w:color w:val="000000"/>
          <w:szCs w:val="22"/>
          <w:lang w:val="fr-FR" w:eastAsia="ja-JP"/>
        </w:rPr>
      </w:pPr>
      <w:hyperlink w:anchor="_Règle_29" w:history="1">
        <w:r w:rsidR="00D7639C" w:rsidRPr="00FC645D">
          <w:rPr>
            <w:rFonts w:eastAsia="Times New Roman"/>
            <w:color w:val="000000"/>
            <w:szCs w:val="22"/>
            <w:lang w:val="fr-FR" w:eastAsia="ja-JP"/>
          </w:rPr>
          <w:t>Règle 29 :</w:t>
        </w:r>
        <w:r w:rsidR="00D7639C" w:rsidRPr="00FC645D">
          <w:rPr>
            <w:rFonts w:eastAsia="Times New Roman"/>
            <w:color w:val="000000"/>
            <w:szCs w:val="22"/>
            <w:lang w:val="fr-FR" w:eastAsia="ja-JP"/>
          </w:rPr>
          <w:tab/>
          <w:t>Inscription du montant des taxes au crédit des parties contractantes concernées</w:t>
        </w:r>
      </w:hyperlink>
    </w:p>
    <w:p w14:paraId="0C03A44F" w14:textId="77777777" w:rsidR="00D7639C" w:rsidRPr="00FC645D" w:rsidRDefault="00D7639C" w:rsidP="00D7639C">
      <w:pPr>
        <w:ind w:left="1985" w:hanging="1418"/>
        <w:rPr>
          <w:rFonts w:eastAsia="Times New Roman"/>
          <w:i/>
          <w:color w:val="000000"/>
          <w:szCs w:val="22"/>
          <w:lang w:val="fr-FR" w:eastAsia="ja-JP"/>
        </w:rPr>
      </w:pPr>
    </w:p>
    <w:p w14:paraId="02C322D3" w14:textId="7AC1ECE2" w:rsidR="00D7639C" w:rsidRPr="00FC645D" w:rsidRDefault="00D7639C" w:rsidP="00D7639C">
      <w:pPr>
        <w:ind w:left="2268" w:hanging="2268"/>
        <w:rPr>
          <w:rFonts w:eastAsia="Times New Roman"/>
          <w:i/>
          <w:color w:val="000000"/>
          <w:szCs w:val="22"/>
          <w:lang w:val="fr-FR" w:eastAsia="ja-JP"/>
        </w:rPr>
      </w:pPr>
      <w:r w:rsidRPr="00FC645D">
        <w:rPr>
          <w:rFonts w:eastAsia="Times New Roman"/>
          <w:i/>
          <w:color w:val="000000"/>
          <w:szCs w:val="22"/>
          <w:lang w:val="fr-FR" w:eastAsia="ja-JP"/>
        </w:rPr>
        <w:t>CHAPITRE 8 :</w:t>
      </w:r>
      <w:r w:rsidRPr="00FC645D">
        <w:rPr>
          <w:rFonts w:eastAsia="Times New Roman"/>
          <w:i/>
          <w:color w:val="000000"/>
          <w:szCs w:val="22"/>
          <w:lang w:val="fr-FR" w:eastAsia="ja-JP"/>
        </w:rPr>
        <w:tab/>
      </w:r>
      <w:del w:id="17" w:author="GARRIDO Nathalie" w:date="2023-09-28T15:20:00Z">
        <w:r w:rsidRPr="00FC645D" w:rsidDel="00AB5102">
          <w:rPr>
            <w:rFonts w:eastAsia="Times New Roman"/>
            <w:color w:val="000000"/>
            <w:szCs w:val="22"/>
            <w:lang w:val="fr-FR" w:eastAsia="ja-JP"/>
          </w:rPr>
          <w:delText>[Supprimé]</w:delText>
        </w:r>
      </w:del>
      <w:ins w:id="18" w:author="GARRIDO Nathalie" w:date="2023-09-28T15:20:00Z">
        <w:r w:rsidRPr="00725BFD">
          <w:rPr>
            <w:rFonts w:eastAsia="Times New Roman"/>
            <w:i/>
            <w:iCs/>
            <w:color w:val="000000"/>
            <w:szCs w:val="22"/>
            <w:lang w:val="fr-FR" w:eastAsia="ja-JP"/>
          </w:rPr>
          <w:t>DISPOSITIONS DIVERSES</w:t>
        </w:r>
      </w:ins>
    </w:p>
    <w:p w14:paraId="131BAE01" w14:textId="77777777" w:rsidR="00D7639C" w:rsidRPr="00FC645D" w:rsidRDefault="00D7639C" w:rsidP="00D7639C">
      <w:pPr>
        <w:ind w:left="2268" w:hanging="1701"/>
        <w:rPr>
          <w:rFonts w:eastAsia="Times New Roman"/>
          <w:color w:val="000000"/>
          <w:szCs w:val="22"/>
          <w:lang w:val="fr-FR" w:eastAsia="ja-JP"/>
        </w:rPr>
      </w:pPr>
      <w:r w:rsidRPr="00FC645D">
        <w:rPr>
          <w:rFonts w:eastAsia="Times New Roman"/>
          <w:color w:val="000000"/>
          <w:szCs w:val="22"/>
          <w:lang w:val="fr-FR" w:eastAsia="ja-JP"/>
        </w:rPr>
        <w:t>Règle 30 :</w:t>
      </w:r>
      <w:r w:rsidRPr="00FC645D">
        <w:rPr>
          <w:rFonts w:eastAsia="Times New Roman"/>
          <w:color w:val="000000"/>
          <w:szCs w:val="22"/>
          <w:lang w:val="fr-FR" w:eastAsia="ja-JP"/>
        </w:rPr>
        <w:tab/>
        <w:t>[Supprimée]</w:t>
      </w:r>
    </w:p>
    <w:p w14:paraId="27EF1C6E" w14:textId="77777777" w:rsidR="00D7639C" w:rsidRPr="00FC645D" w:rsidRDefault="00D7639C" w:rsidP="00D7639C">
      <w:pPr>
        <w:ind w:left="2268" w:hanging="1701"/>
        <w:rPr>
          <w:rFonts w:eastAsia="Times New Roman"/>
          <w:color w:val="000000"/>
          <w:szCs w:val="22"/>
          <w:lang w:val="fr-FR" w:eastAsia="ja-JP"/>
        </w:rPr>
      </w:pPr>
      <w:r w:rsidRPr="00FC645D">
        <w:rPr>
          <w:rFonts w:eastAsia="Times New Roman"/>
          <w:color w:val="000000"/>
          <w:szCs w:val="22"/>
          <w:lang w:val="fr-FR" w:eastAsia="ja-JP"/>
        </w:rPr>
        <w:t>Règle 31 :</w:t>
      </w:r>
      <w:r w:rsidRPr="00FC645D">
        <w:rPr>
          <w:rFonts w:eastAsia="Times New Roman"/>
          <w:color w:val="000000"/>
          <w:szCs w:val="22"/>
          <w:lang w:val="fr-FR" w:eastAsia="ja-JP"/>
        </w:rPr>
        <w:tab/>
        <w:t>[Supprimée]</w:t>
      </w:r>
    </w:p>
    <w:p w14:paraId="1B227E0E" w14:textId="77777777" w:rsidR="00D7639C" w:rsidRPr="00FC645D" w:rsidRDefault="00D7639C" w:rsidP="00D7639C">
      <w:pPr>
        <w:tabs>
          <w:tab w:val="left" w:pos="1701"/>
        </w:tabs>
        <w:ind w:left="1985" w:hanging="1418"/>
        <w:rPr>
          <w:rFonts w:eastAsia="Times New Roman"/>
          <w:color w:val="000000"/>
          <w:szCs w:val="22"/>
          <w:lang w:val="fr-FR" w:eastAsia="ja-JP"/>
        </w:rPr>
      </w:pPr>
    </w:p>
    <w:p w14:paraId="154AAD9D" w14:textId="02393C21" w:rsidR="00D7639C" w:rsidRPr="00FC645D" w:rsidDel="004A2894" w:rsidRDefault="00D7639C" w:rsidP="00D7639C">
      <w:pPr>
        <w:ind w:left="2268" w:hanging="2268"/>
        <w:rPr>
          <w:del w:id="19" w:author="DUMITRU Elena" w:date="2023-10-04T16:21:00Z"/>
          <w:rFonts w:eastAsia="Times New Roman"/>
          <w:i/>
          <w:color w:val="000000"/>
          <w:szCs w:val="22"/>
          <w:lang w:val="fr-FR" w:eastAsia="ja-JP"/>
        </w:rPr>
      </w:pPr>
      <w:r w:rsidRPr="00D7639C" w:rsidDel="004A2894">
        <w:fldChar w:fldCharType="begin"/>
      </w:r>
      <w:r w:rsidRPr="00D7639C">
        <w:instrText>HYPERLINK \l "_CHAPITRE_9"</w:instrText>
      </w:r>
      <w:r w:rsidRPr="00D7639C" w:rsidDel="004A2894">
        <w:fldChar w:fldCharType="separate"/>
      </w:r>
      <w:del w:id="20" w:author="DUMITRU Elena" w:date="2023-10-04T16:21:00Z">
        <w:r w:rsidRPr="00D7639C" w:rsidDel="004A2894">
          <w:rPr>
            <w:rFonts w:eastAsia="Times New Roman"/>
            <w:i/>
            <w:color w:val="000000"/>
            <w:szCs w:val="22"/>
            <w:lang w:val="fr-FR" w:eastAsia="ja-JP"/>
          </w:rPr>
          <w:delText xml:space="preserve">CHAPITRE 9 : </w:delText>
        </w:r>
        <w:r w:rsidRPr="00D7639C" w:rsidDel="004A2894">
          <w:rPr>
            <w:rFonts w:eastAsia="Times New Roman"/>
            <w:i/>
            <w:color w:val="000000"/>
            <w:szCs w:val="22"/>
            <w:lang w:val="fr-FR" w:eastAsia="ja-JP"/>
          </w:rPr>
          <w:tab/>
          <w:delText>DISPOSITIONS DIVERSES</w:delText>
        </w:r>
        <w:r w:rsidRPr="00D7639C" w:rsidDel="004A2894">
          <w:rPr>
            <w:rFonts w:eastAsia="Times New Roman"/>
            <w:i/>
            <w:color w:val="000000"/>
            <w:szCs w:val="22"/>
            <w:lang w:val="fr-FR" w:eastAsia="ja-JP"/>
          </w:rPr>
          <w:fldChar w:fldCharType="end"/>
        </w:r>
      </w:del>
    </w:p>
    <w:p w14:paraId="6CF3214C" w14:textId="54A06420" w:rsidR="00D7639C" w:rsidRPr="00FC645D" w:rsidRDefault="00D06E49" w:rsidP="00D7639C">
      <w:pPr>
        <w:ind w:left="2268" w:hanging="1701"/>
        <w:rPr>
          <w:rFonts w:eastAsia="Times New Roman"/>
          <w:color w:val="000000"/>
          <w:szCs w:val="22"/>
          <w:lang w:val="fr-FR" w:eastAsia="ja-JP"/>
        </w:rPr>
      </w:pPr>
      <w:hyperlink w:anchor="_Règle_32" w:history="1">
        <w:r w:rsidR="00D7639C" w:rsidRPr="00FC645D">
          <w:rPr>
            <w:rFonts w:eastAsia="Times New Roman"/>
            <w:color w:val="000000"/>
            <w:szCs w:val="22"/>
            <w:lang w:val="fr-FR" w:eastAsia="ja-JP"/>
          </w:rPr>
          <w:t>Règle 32 :</w:t>
        </w:r>
        <w:r w:rsidR="00D7639C" w:rsidRPr="00FC645D">
          <w:rPr>
            <w:rFonts w:eastAsia="Times New Roman"/>
            <w:color w:val="000000"/>
            <w:szCs w:val="22"/>
            <w:lang w:val="fr-FR" w:eastAsia="ja-JP"/>
          </w:rPr>
          <w:tab/>
          <w:t>Extraits, copies et renseignements concernant les enregistrements internationaux publiés</w:t>
        </w:r>
      </w:hyperlink>
    </w:p>
    <w:p w14:paraId="46514277" w14:textId="098E1BF6" w:rsidR="00D7639C" w:rsidRPr="00FC645D" w:rsidRDefault="00D06E49" w:rsidP="00D7639C">
      <w:pPr>
        <w:ind w:left="2268" w:hanging="1701"/>
        <w:rPr>
          <w:rFonts w:eastAsia="Times New Roman"/>
          <w:color w:val="000000"/>
          <w:szCs w:val="22"/>
          <w:lang w:val="fr-FR" w:eastAsia="ja-JP"/>
        </w:rPr>
      </w:pPr>
      <w:hyperlink w:anchor="_Règle_33" w:history="1">
        <w:r w:rsidR="00D7639C" w:rsidRPr="00FC645D">
          <w:rPr>
            <w:rFonts w:eastAsia="Times New Roman"/>
            <w:color w:val="000000"/>
            <w:szCs w:val="22"/>
            <w:lang w:val="fr-FR" w:eastAsia="ja-JP"/>
          </w:rPr>
          <w:t>Règle 33 :</w:t>
        </w:r>
        <w:r w:rsidR="00D7639C" w:rsidRPr="00FC645D">
          <w:rPr>
            <w:rFonts w:eastAsia="Times New Roman"/>
            <w:color w:val="000000"/>
            <w:szCs w:val="22"/>
            <w:lang w:val="fr-FR" w:eastAsia="ja-JP"/>
          </w:rPr>
          <w:tab/>
          <w:t>Modification de certaines règles</w:t>
        </w:r>
      </w:hyperlink>
    </w:p>
    <w:p w14:paraId="366FB1C3" w14:textId="69AE7501" w:rsidR="00D7639C" w:rsidRPr="00FC645D" w:rsidRDefault="00D06E49" w:rsidP="00D7639C">
      <w:pPr>
        <w:ind w:left="2268" w:hanging="1701"/>
        <w:rPr>
          <w:rFonts w:eastAsia="Times New Roman"/>
          <w:color w:val="000000"/>
          <w:szCs w:val="22"/>
          <w:lang w:val="fr-FR" w:eastAsia="ja-JP"/>
        </w:rPr>
      </w:pPr>
      <w:hyperlink w:anchor="_Règle_34" w:history="1">
        <w:r w:rsidR="00D7639C" w:rsidRPr="00FC645D">
          <w:rPr>
            <w:rFonts w:eastAsia="Times New Roman"/>
            <w:color w:val="000000"/>
            <w:szCs w:val="22"/>
            <w:lang w:val="fr-FR" w:eastAsia="ja-JP"/>
          </w:rPr>
          <w:t>Règle 34 :</w:t>
        </w:r>
        <w:r w:rsidR="00D7639C" w:rsidRPr="00FC645D">
          <w:rPr>
            <w:rFonts w:eastAsia="Times New Roman"/>
            <w:color w:val="000000"/>
            <w:szCs w:val="22"/>
            <w:lang w:val="fr-FR" w:eastAsia="ja-JP"/>
          </w:rPr>
          <w:tab/>
          <w:t>Instructions administratives</w:t>
        </w:r>
      </w:hyperlink>
    </w:p>
    <w:p w14:paraId="76035A35" w14:textId="73ABDA10" w:rsidR="00D7639C" w:rsidRPr="00FC645D" w:rsidRDefault="00D7639C" w:rsidP="00D7639C">
      <w:pPr>
        <w:ind w:left="2268" w:hanging="1701"/>
        <w:rPr>
          <w:rFonts w:eastAsia="Times New Roman"/>
          <w:color w:val="000000"/>
          <w:szCs w:val="22"/>
          <w:lang w:val="fr-FR" w:eastAsia="ja-JP"/>
        </w:rPr>
      </w:pPr>
      <w:r w:rsidRPr="00FC645D">
        <w:rPr>
          <w:rFonts w:eastAsia="Times New Roman"/>
          <w:szCs w:val="22"/>
          <w:lang w:val="fr-FR" w:eastAsia="ja-JP"/>
        </w:rPr>
        <w:fldChar w:fldCharType="begin"/>
      </w:r>
      <w:r w:rsidRPr="00FC645D">
        <w:rPr>
          <w:rFonts w:eastAsia="Times New Roman"/>
          <w:szCs w:val="22"/>
          <w:lang w:val="fr-FR" w:eastAsia="ja-JP"/>
        </w:rPr>
        <w:instrText>HYPERLINK \l "_Règle_35"</w:instrText>
      </w:r>
      <w:r w:rsidR="00D06E49" w:rsidRPr="00FC645D">
        <w:rPr>
          <w:rFonts w:eastAsia="Times New Roman"/>
          <w:szCs w:val="22"/>
          <w:lang w:val="fr-FR" w:eastAsia="ja-JP"/>
        </w:rPr>
      </w:r>
      <w:r w:rsidRPr="00FC645D">
        <w:rPr>
          <w:rFonts w:eastAsia="Times New Roman"/>
          <w:szCs w:val="22"/>
          <w:lang w:val="fr-FR" w:eastAsia="ja-JP"/>
        </w:rPr>
        <w:fldChar w:fldCharType="separate"/>
      </w:r>
      <w:r w:rsidRPr="00FC645D">
        <w:rPr>
          <w:rFonts w:eastAsia="Times New Roman"/>
          <w:color w:val="000000"/>
          <w:szCs w:val="22"/>
          <w:lang w:val="fr-FR" w:eastAsia="ja-JP"/>
        </w:rPr>
        <w:t>Règle 35 :</w:t>
      </w:r>
      <w:r w:rsidRPr="00FC645D">
        <w:rPr>
          <w:rFonts w:eastAsia="Times New Roman"/>
          <w:color w:val="000000"/>
          <w:szCs w:val="22"/>
          <w:lang w:val="fr-FR" w:eastAsia="ja-JP"/>
        </w:rPr>
        <w:tab/>
        <w:t xml:space="preserve">Déclarations faites par les parties contractantes </w:t>
      </w:r>
      <w:del w:id="21" w:author="GARRIDO Nathalie" w:date="2023-09-28T15:21:00Z">
        <w:r w:rsidRPr="00FC645D" w:rsidDel="00AB5102">
          <w:rPr>
            <w:rFonts w:eastAsia="Times New Roman"/>
            <w:color w:val="000000"/>
            <w:szCs w:val="22"/>
            <w:lang w:val="fr-FR" w:eastAsia="ja-JP"/>
          </w:rPr>
          <w:delText>à l’Acte de 1999</w:delText>
        </w:r>
      </w:del>
      <w:r w:rsidRPr="00FC645D">
        <w:rPr>
          <w:rFonts w:eastAsia="Times New Roman"/>
          <w:color w:val="000000"/>
          <w:szCs w:val="22"/>
          <w:lang w:val="fr-FR" w:eastAsia="ja-JP"/>
        </w:rPr>
        <w:fldChar w:fldCharType="end"/>
      </w:r>
    </w:p>
    <w:p w14:paraId="79A89152" w14:textId="0C51352D" w:rsidR="00D7639C" w:rsidRPr="00FC645D" w:rsidRDefault="00D7639C" w:rsidP="00D7639C">
      <w:pPr>
        <w:ind w:left="2268" w:hanging="1701"/>
        <w:rPr>
          <w:ins w:id="22" w:author="GARRIDO Nathalie" w:date="2023-09-28T15:24:00Z"/>
          <w:rFonts w:eastAsia="Times New Roman"/>
          <w:color w:val="000000"/>
          <w:szCs w:val="22"/>
          <w:lang w:val="fr-FR" w:eastAsia="ja-JP"/>
        </w:rPr>
      </w:pPr>
      <w:ins w:id="23" w:author="GARRIDO Nathalie" w:date="2023-09-28T15:24:00Z">
        <w:r w:rsidRPr="00FC645D">
          <w:rPr>
            <w:rFonts w:eastAsia="Times New Roman"/>
            <w:szCs w:val="22"/>
            <w:lang w:val="fr-FR" w:eastAsia="ja-JP"/>
          </w:rPr>
          <w:fldChar w:fldCharType="begin"/>
        </w:r>
      </w:ins>
      <w:r w:rsidRPr="00FC645D">
        <w:rPr>
          <w:rFonts w:eastAsia="Times New Roman"/>
          <w:szCs w:val="22"/>
          <w:lang w:val="fr-FR" w:eastAsia="ja-JP"/>
        </w:rPr>
        <w:instrText>HYPERLINK \l "_Règle_36"</w:instrText>
      </w:r>
      <w:r w:rsidR="00D06E49" w:rsidRPr="00FC645D">
        <w:rPr>
          <w:rFonts w:eastAsia="Times New Roman"/>
          <w:szCs w:val="22"/>
          <w:lang w:val="fr-FR" w:eastAsia="ja-JP"/>
        </w:rPr>
      </w:r>
      <w:r w:rsidRPr="00FC645D">
        <w:rPr>
          <w:rFonts w:eastAsia="Times New Roman"/>
          <w:szCs w:val="22"/>
          <w:lang w:val="fr-FR" w:eastAsia="ja-JP"/>
        </w:rPr>
        <w:fldChar w:fldCharType="separate"/>
      </w:r>
      <w:r w:rsidRPr="00FC645D">
        <w:rPr>
          <w:rFonts w:eastAsia="Times New Roman"/>
          <w:color w:val="000000"/>
          <w:szCs w:val="22"/>
          <w:lang w:val="fr-FR" w:eastAsia="ja-JP"/>
        </w:rPr>
        <w:t>Règle 36 :</w:t>
      </w:r>
      <w:r w:rsidRPr="00FC645D">
        <w:rPr>
          <w:rFonts w:eastAsia="Times New Roman"/>
          <w:color w:val="000000"/>
          <w:szCs w:val="22"/>
          <w:lang w:val="fr-FR" w:eastAsia="ja-JP"/>
        </w:rPr>
        <w:tab/>
      </w:r>
      <w:del w:id="24" w:author="GARRIDO Nathalie" w:date="2023-09-28T15:24:00Z">
        <w:r w:rsidRPr="00FC645D" w:rsidDel="00690374">
          <w:rPr>
            <w:rFonts w:eastAsia="Times New Roman"/>
            <w:color w:val="000000"/>
            <w:szCs w:val="22"/>
            <w:lang w:val="fr-FR" w:eastAsia="ja-JP"/>
          </w:rPr>
          <w:delText>Déclarations faites par les parties contractantes à l’Acte de 1960</w:delText>
        </w:r>
      </w:del>
      <w:r w:rsidRPr="00FC645D">
        <w:rPr>
          <w:rFonts w:eastAsia="Times New Roman"/>
          <w:color w:val="000000"/>
          <w:szCs w:val="22"/>
          <w:lang w:val="fr-FR" w:eastAsia="ja-JP"/>
        </w:rPr>
        <w:fldChar w:fldCharType="end"/>
      </w:r>
      <w:del w:id="25" w:author="OLIVIÉ Karen" w:date="2024-03-06T15:30:00Z">
        <w:r w:rsidRPr="00FC645D" w:rsidDel="00417CE9">
          <w:rPr>
            <w:rFonts w:eastAsia="Times New Roman"/>
            <w:color w:val="000000"/>
            <w:szCs w:val="22"/>
            <w:lang w:val="fr-FR" w:eastAsia="ja-JP"/>
          </w:rPr>
          <w:delText xml:space="preserve"> </w:delText>
        </w:r>
      </w:del>
      <w:ins w:id="26" w:author="GARRIDO Nathalie" w:date="2023-09-28T15:24:00Z">
        <w:r w:rsidRPr="00FC645D">
          <w:rPr>
            <w:rFonts w:eastAsia="Times New Roman"/>
            <w:color w:val="000000"/>
            <w:szCs w:val="22"/>
            <w:lang w:val="fr-FR" w:eastAsia="ja-JP"/>
          </w:rPr>
          <w:t>[Supprimée]</w:t>
        </w:r>
      </w:ins>
    </w:p>
    <w:p w14:paraId="52DBF08C" w14:textId="021F1536" w:rsidR="00D7639C" w:rsidRPr="00FC645D" w:rsidRDefault="00D06E49" w:rsidP="00D7639C">
      <w:pPr>
        <w:ind w:left="2268" w:hanging="1701"/>
        <w:rPr>
          <w:rFonts w:eastAsia="Times New Roman"/>
          <w:color w:val="000000"/>
          <w:szCs w:val="22"/>
          <w:lang w:val="fr-FR" w:eastAsia="ja-JP"/>
        </w:rPr>
      </w:pPr>
      <w:hyperlink w:anchor="_Règle_37" w:history="1">
        <w:r w:rsidR="00D7639C" w:rsidRPr="00FC645D">
          <w:rPr>
            <w:rFonts w:eastAsia="Times New Roman"/>
            <w:color w:val="000000"/>
            <w:szCs w:val="22"/>
            <w:lang w:val="fr-FR" w:eastAsia="ja-JP"/>
          </w:rPr>
          <w:t>Règle 37 :</w:t>
        </w:r>
        <w:r w:rsidR="00D7639C" w:rsidRPr="00FC645D">
          <w:rPr>
            <w:rFonts w:eastAsia="Times New Roman"/>
            <w:color w:val="000000"/>
            <w:szCs w:val="22"/>
            <w:lang w:val="fr-FR" w:eastAsia="ja-JP"/>
          </w:rPr>
          <w:tab/>
          <w:t>Dispositions transitoires</w:t>
        </w:r>
      </w:hyperlink>
    </w:p>
    <w:p w14:paraId="5AA80B24" w14:textId="77777777" w:rsidR="00D7639C" w:rsidRPr="00FC645D" w:rsidRDefault="00D7639C" w:rsidP="00D7639C">
      <w:pPr>
        <w:keepNext/>
        <w:jc w:val="center"/>
        <w:outlineLvl w:val="0"/>
        <w:rPr>
          <w:rFonts w:eastAsia="Times New Roman"/>
          <w:i/>
          <w:caps/>
          <w:szCs w:val="22"/>
          <w:lang w:val="fr-FR" w:eastAsia="ja-JP"/>
        </w:rPr>
      </w:pPr>
      <w:bookmarkStart w:id="27" w:name="_CHAPITRE_PREMIER"/>
      <w:bookmarkEnd w:id="27"/>
      <w:r w:rsidRPr="00FC645D">
        <w:rPr>
          <w:rFonts w:eastAsia="Times New Roman"/>
          <w:caps/>
          <w:color w:val="000000"/>
          <w:szCs w:val="22"/>
          <w:lang w:val="fr-FR" w:eastAsia="ja-JP"/>
        </w:rPr>
        <w:br w:type="page"/>
      </w:r>
      <w:r w:rsidRPr="00FC645D">
        <w:rPr>
          <w:rFonts w:eastAsia="Times New Roman"/>
          <w:i/>
          <w:caps/>
          <w:szCs w:val="22"/>
          <w:lang w:val="fr-FR" w:eastAsia="ja-JP"/>
        </w:rPr>
        <w:t>CHAPITRE PREMIER</w:t>
      </w:r>
    </w:p>
    <w:p w14:paraId="7BC04D93" w14:textId="77777777" w:rsidR="00D7639C" w:rsidRPr="00FC645D" w:rsidRDefault="00D7639C" w:rsidP="00D7639C">
      <w:pPr>
        <w:keepNext/>
        <w:jc w:val="center"/>
        <w:outlineLvl w:val="0"/>
        <w:rPr>
          <w:rFonts w:eastAsia="Times New Roman"/>
          <w:i/>
          <w:caps/>
          <w:szCs w:val="22"/>
          <w:lang w:val="fr-FR" w:eastAsia="ja-JP"/>
        </w:rPr>
      </w:pPr>
    </w:p>
    <w:p w14:paraId="1B6CF704" w14:textId="77777777" w:rsidR="00D7639C" w:rsidRPr="00FC645D" w:rsidRDefault="00D7639C" w:rsidP="00D7639C">
      <w:pPr>
        <w:keepNext/>
        <w:jc w:val="center"/>
        <w:outlineLvl w:val="0"/>
        <w:rPr>
          <w:rFonts w:eastAsia="Times New Roman"/>
          <w:i/>
          <w:caps/>
          <w:szCs w:val="22"/>
          <w:lang w:val="fr-FR" w:eastAsia="ja-JP"/>
        </w:rPr>
      </w:pPr>
      <w:r w:rsidRPr="00FC645D">
        <w:rPr>
          <w:rFonts w:eastAsia="Times New Roman"/>
          <w:i/>
          <w:caps/>
          <w:szCs w:val="22"/>
          <w:lang w:val="fr-FR" w:eastAsia="ja-JP"/>
        </w:rPr>
        <w:t>DISPOSITIONS GÉNÉRALES</w:t>
      </w:r>
    </w:p>
    <w:p w14:paraId="3E4D1C9C" w14:textId="77777777" w:rsidR="00D7639C" w:rsidRPr="00FC645D" w:rsidRDefault="00D7639C" w:rsidP="00D7639C">
      <w:pPr>
        <w:keepNext/>
        <w:jc w:val="center"/>
        <w:outlineLvl w:val="0"/>
        <w:rPr>
          <w:rFonts w:eastAsia="Times New Roman"/>
          <w:caps/>
          <w:szCs w:val="22"/>
          <w:lang w:val="fr-FR" w:eastAsia="ja-JP"/>
        </w:rPr>
      </w:pPr>
    </w:p>
    <w:p w14:paraId="2F4F6371" w14:textId="77777777" w:rsidR="00D7639C" w:rsidRPr="00FC645D" w:rsidRDefault="00D7639C" w:rsidP="00D7639C">
      <w:pPr>
        <w:keepNext/>
        <w:jc w:val="center"/>
        <w:outlineLvl w:val="1"/>
        <w:rPr>
          <w:rFonts w:eastAsia="Times New Roman"/>
          <w:i/>
          <w:szCs w:val="22"/>
          <w:lang w:val="fr-FR" w:eastAsia="ja-JP"/>
        </w:rPr>
      </w:pPr>
      <w:bookmarkStart w:id="28" w:name="_Règle_1"/>
      <w:bookmarkEnd w:id="28"/>
      <w:r w:rsidRPr="00FC645D">
        <w:rPr>
          <w:rFonts w:eastAsia="Times New Roman"/>
          <w:i/>
          <w:szCs w:val="22"/>
          <w:lang w:val="fr-FR" w:eastAsia="ja-JP"/>
        </w:rPr>
        <w:t>Règle 1</w:t>
      </w:r>
    </w:p>
    <w:p w14:paraId="13A6A691" w14:textId="0779DF23" w:rsidR="00D7639C" w:rsidRPr="00FC645D" w:rsidDel="00341504" w:rsidRDefault="00D7639C" w:rsidP="00D7639C">
      <w:pPr>
        <w:keepNext/>
        <w:jc w:val="center"/>
        <w:outlineLvl w:val="1"/>
        <w:rPr>
          <w:del w:id="29" w:author="GARRIDO Nathalie" w:date="2023-09-28T09:41:00Z"/>
          <w:rFonts w:eastAsia="Times New Roman"/>
          <w:i/>
          <w:szCs w:val="22"/>
          <w:lang w:val="fr-FR" w:eastAsia="ja-JP"/>
        </w:rPr>
      </w:pPr>
      <w:ins w:id="30" w:author="DUMITRU Elena" w:date="2023-10-04T14:51:00Z">
        <w:r w:rsidRPr="00BC2C78">
          <w:rPr>
            <w:rFonts w:eastAsia="Times New Roman"/>
            <w:i/>
            <w:szCs w:val="22"/>
            <w:u w:val="single"/>
            <w:lang w:val="fr-FR" w:eastAsia="ja-JP"/>
          </w:rPr>
          <w:t>E</w:t>
        </w:r>
      </w:ins>
      <w:ins w:id="31" w:author="GARRIDO Nathalie" w:date="2023-09-28T09:41:00Z">
        <w:r w:rsidRPr="00725BFD">
          <w:rPr>
            <w:rFonts w:eastAsia="Times New Roman"/>
            <w:i/>
            <w:szCs w:val="22"/>
            <w:u w:val="single"/>
            <w:lang w:val="fr-FR" w:eastAsia="ja-JP"/>
          </w:rPr>
          <w:t>xpressions abrégées</w:t>
        </w:r>
      </w:ins>
      <w:del w:id="32" w:author="GARRIDO Nathalie" w:date="2023-09-28T09:41:00Z">
        <w:r w:rsidRPr="00FC645D" w:rsidDel="00341504">
          <w:rPr>
            <w:rFonts w:eastAsia="Times New Roman"/>
            <w:i/>
            <w:szCs w:val="22"/>
            <w:lang w:val="fr-FR" w:eastAsia="ja-JP"/>
          </w:rPr>
          <w:delText>Définitions</w:delText>
        </w:r>
      </w:del>
    </w:p>
    <w:p w14:paraId="7B50CB35" w14:textId="77777777" w:rsidR="00D7639C" w:rsidRPr="00FC645D" w:rsidRDefault="00D7639C" w:rsidP="00D7639C">
      <w:pPr>
        <w:keepNext/>
        <w:rPr>
          <w:rFonts w:eastAsia="Times New Roman"/>
          <w:szCs w:val="22"/>
          <w:lang w:val="fr-FR" w:eastAsia="ja-JP"/>
        </w:rPr>
      </w:pPr>
    </w:p>
    <w:p w14:paraId="6590BBD8"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del w:id="33" w:author="DUMITRU Elena" w:date="2023-10-04T15:21:00Z">
        <w:r w:rsidRPr="00BC2C78" w:rsidDel="00053E84">
          <w:rPr>
            <w:rFonts w:eastAsia="Times New Roman"/>
            <w:spacing w:val="-4"/>
            <w:szCs w:val="22"/>
            <w:lang w:val="fr-FR" w:eastAsia="ja-JP"/>
          </w:rPr>
          <w:delText>1)</w:delText>
        </w:r>
      </w:del>
      <w:del w:id="34" w:author="GARRIDO Nathalie" w:date="2023-09-28T09:42:00Z">
        <w:r w:rsidRPr="00FC645D" w:rsidDel="00341504">
          <w:rPr>
            <w:rFonts w:eastAsia="Times New Roman"/>
            <w:spacing w:val="-4"/>
            <w:szCs w:val="22"/>
            <w:lang w:val="fr-FR" w:eastAsia="ja-JP"/>
          </w:rPr>
          <w:tab/>
          <w:delText>[</w:delText>
        </w:r>
      </w:del>
      <w:del w:id="35" w:author="GARRIDO Nathalie" w:date="2023-09-28T09:41:00Z">
        <w:r w:rsidRPr="00FC645D" w:rsidDel="00341504">
          <w:rPr>
            <w:rFonts w:eastAsia="Times New Roman"/>
            <w:i/>
            <w:spacing w:val="-4"/>
            <w:szCs w:val="22"/>
            <w:lang w:val="fr-FR" w:eastAsia="ja-JP"/>
          </w:rPr>
          <w:delText>Expressions abrégées</w:delText>
        </w:r>
      </w:del>
      <w:del w:id="36" w:author="GARRIDO Nathalie" w:date="2023-09-28T09:42:00Z">
        <w:r w:rsidRPr="00FC645D" w:rsidDel="00341504">
          <w:rPr>
            <w:rFonts w:eastAsia="Times New Roman"/>
            <w:spacing w:val="-4"/>
            <w:szCs w:val="22"/>
            <w:lang w:val="fr-FR" w:eastAsia="ja-JP"/>
          </w:rPr>
          <w:delText>]  </w:delText>
        </w:r>
      </w:del>
      <w:r w:rsidRPr="00FC645D">
        <w:rPr>
          <w:rFonts w:eastAsia="Times New Roman"/>
          <w:spacing w:val="-4"/>
          <w:szCs w:val="22"/>
          <w:lang w:val="fr-FR" w:eastAsia="ja-JP"/>
        </w:rPr>
        <w:t>Aux fins du présent règlement d’exécution, il faut entendre par</w:t>
      </w:r>
    </w:p>
    <w:p w14:paraId="7C833697"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“Acte</w:t>
      </w:r>
      <w:del w:id="37" w:author="GARRIDO Nathalie" w:date="2023-09-28T09:42:00Z">
        <w:r w:rsidRPr="00FC645D" w:rsidDel="00341504">
          <w:rPr>
            <w:rFonts w:eastAsia="Times New Roman"/>
            <w:szCs w:val="22"/>
            <w:lang w:val="fr-FR" w:eastAsia="ja-JP"/>
          </w:rPr>
          <w:delText xml:space="preserve"> de 1999</w:delText>
        </w:r>
      </w:del>
      <w:r w:rsidRPr="00FC645D">
        <w:rPr>
          <w:rFonts w:eastAsia="Times New Roman"/>
          <w:szCs w:val="22"/>
          <w:lang w:val="fr-FR" w:eastAsia="ja-JP"/>
        </w:rPr>
        <w:t>”, l’Acte signé à Genève le 2 juillet 1999 de l’Arrangement de La Haye;</w:t>
      </w:r>
    </w:p>
    <w:p w14:paraId="50D238FD" w14:textId="77777777" w:rsidR="00D7639C" w:rsidRPr="00FC645D" w:rsidRDefault="00D7639C" w:rsidP="00D7639C">
      <w:pPr>
        <w:tabs>
          <w:tab w:val="right" w:pos="1985"/>
          <w:tab w:val="left" w:pos="2268"/>
        </w:tabs>
        <w:jc w:val="both"/>
        <w:rPr>
          <w:ins w:id="38" w:author="GARRIDO Nathalie" w:date="2023-09-28T09:42:00Z"/>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“Acte</w:t>
      </w:r>
      <w:r>
        <w:rPr>
          <w:rFonts w:eastAsia="Times New Roman"/>
          <w:szCs w:val="22"/>
          <w:lang w:val="fr-FR" w:eastAsia="ja-JP"/>
        </w:rPr>
        <w:t xml:space="preserve"> </w:t>
      </w:r>
      <w:r w:rsidRPr="00FC645D">
        <w:rPr>
          <w:rFonts w:eastAsia="Times New Roman"/>
          <w:szCs w:val="22"/>
          <w:lang w:val="fr-FR" w:eastAsia="ja-JP"/>
        </w:rPr>
        <w:t>de 1960”, l’Acte signé à La Haye le 28 novembre 1960 de l’Arrangement de La Haye;</w:t>
      </w:r>
    </w:p>
    <w:p w14:paraId="2BE11EBF" w14:textId="70A8F2FB" w:rsidR="00D7639C" w:rsidRPr="00FC645D" w:rsidRDefault="00D7639C" w:rsidP="00A30619">
      <w:pPr>
        <w:tabs>
          <w:tab w:val="left" w:pos="1530"/>
        </w:tabs>
        <w:jc w:val="both"/>
        <w:rPr>
          <w:rFonts w:eastAsia="Times New Roman"/>
          <w:szCs w:val="22"/>
          <w:lang w:val="fr-FR" w:eastAsia="ja-JP"/>
        </w:rPr>
      </w:pPr>
      <w:r w:rsidRPr="00FC645D">
        <w:rPr>
          <w:rFonts w:eastAsia="Times New Roman"/>
          <w:szCs w:val="22"/>
          <w:lang w:val="fr-FR" w:eastAsia="ja-JP"/>
        </w:rPr>
        <w:tab/>
      </w:r>
      <w:proofErr w:type="spellStart"/>
      <w:ins w:id="39" w:author="GARRIDO Nathalie" w:date="2023-09-28T09:42:00Z">
        <w:r w:rsidRPr="00FC645D">
          <w:rPr>
            <w:rFonts w:eastAsia="Times New Roman"/>
            <w:szCs w:val="22"/>
            <w:lang w:val="fr-FR" w:eastAsia="ja-JP"/>
          </w:rPr>
          <w:t>ii</w:t>
        </w:r>
        <w:r w:rsidRPr="00725BFD">
          <w:rPr>
            <w:rFonts w:eastAsia="Times New Roman"/>
            <w:i/>
            <w:iCs/>
            <w:szCs w:val="22"/>
            <w:lang w:val="fr-FR" w:eastAsia="ja-JP"/>
          </w:rPr>
          <w:t>bis</w:t>
        </w:r>
        <w:proofErr w:type="spellEnd"/>
        <w:r w:rsidRPr="00FC645D">
          <w:rPr>
            <w:rFonts w:eastAsia="Times New Roman"/>
            <w:szCs w:val="22"/>
            <w:lang w:val="fr-FR" w:eastAsia="ja-JP"/>
          </w:rPr>
          <w:t xml:space="preserve">) </w:t>
        </w:r>
      </w:ins>
      <w:ins w:id="40" w:author="DUMITRU Elena" w:date="2024-03-07T17:37:00Z">
        <w:r w:rsidR="00793C94">
          <w:rPr>
            <w:rFonts w:eastAsia="Times New Roman"/>
            <w:szCs w:val="22"/>
            <w:lang w:val="fr-FR" w:eastAsia="ja-JP"/>
          </w:rPr>
          <w:tab/>
        </w:r>
      </w:ins>
      <w:ins w:id="41" w:author="GARRIDO Nathalie" w:date="2023-09-28T09:42:00Z">
        <w:r w:rsidRPr="00FC645D">
          <w:rPr>
            <w:rFonts w:eastAsia="Times New Roman"/>
            <w:szCs w:val="22"/>
            <w:lang w:val="fr-FR" w:eastAsia="ja-JP"/>
          </w:rPr>
          <w:t>“article”, sauf indication contraire, un article de l</w:t>
        </w:r>
      </w:ins>
      <w:ins w:id="42" w:author="OLIVIÉ Karen" w:date="2024-05-06T13:17:00Z">
        <w:r w:rsidR="00AF2010">
          <w:rPr>
            <w:rFonts w:eastAsia="Times New Roman"/>
            <w:szCs w:val="22"/>
            <w:lang w:val="fr-FR" w:eastAsia="ja-JP"/>
          </w:rPr>
          <w:t>’</w:t>
        </w:r>
      </w:ins>
      <w:ins w:id="43" w:author="GARRIDO Nathalie" w:date="2023-09-28T09:42:00Z">
        <w:r w:rsidRPr="00FC645D">
          <w:rPr>
            <w:rFonts w:eastAsia="Times New Roman"/>
            <w:szCs w:val="22"/>
            <w:lang w:val="fr-FR" w:eastAsia="ja-JP"/>
          </w:rPr>
          <w:t>Acte;</w:t>
        </w:r>
      </w:ins>
    </w:p>
    <w:p w14:paraId="7665613F"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 xml:space="preserve">une expression utilisée dans le présent règlement d’exécution et qui est définie à l’article premier de l’Acte </w:t>
      </w:r>
      <w:del w:id="44" w:author="GARRIDO Nathalie" w:date="2023-09-28T09:43:00Z">
        <w:r w:rsidRPr="00FC645D" w:rsidDel="00341504">
          <w:rPr>
            <w:rFonts w:eastAsia="Times New Roman"/>
            <w:szCs w:val="22"/>
            <w:lang w:val="fr-FR" w:eastAsia="ja-JP"/>
          </w:rPr>
          <w:delText xml:space="preserve">de 1999 </w:delText>
        </w:r>
      </w:del>
      <w:r w:rsidRPr="00FC645D">
        <w:rPr>
          <w:rFonts w:eastAsia="Times New Roman"/>
          <w:szCs w:val="22"/>
          <w:lang w:val="fr-FR" w:eastAsia="ja-JP"/>
        </w:rPr>
        <w:t>a le même sens que dans cet Acte;</w:t>
      </w:r>
    </w:p>
    <w:p w14:paraId="2A50A241"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“instructions administratives” s’entend des instructions administratives visées à la règle 34;</w:t>
      </w:r>
    </w:p>
    <w:p w14:paraId="726D4E88"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w:t>
      </w:r>
      <w:r w:rsidRPr="00FC645D">
        <w:rPr>
          <w:rFonts w:eastAsia="Times New Roman"/>
          <w:szCs w:val="22"/>
          <w:lang w:val="fr-FR" w:eastAsia="ja-JP"/>
        </w:rPr>
        <w:tab/>
        <w:t>“communication” s’entend de toute demande internationale ou de toute requête, déclaration, invitation, notification ou information relative ou jointe à une demande internationale ou à un enregistrement international qui est adressée à l’Office d’une partie contractante, au Bureau international, au déposant ou au titulaire par tout moyen autorisé par le présent règlement d’exécution ou les instructions administratives;</w:t>
      </w:r>
    </w:p>
    <w:p w14:paraId="666ABD14"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w:t>
      </w:r>
      <w:r w:rsidRPr="00FC645D">
        <w:rPr>
          <w:rFonts w:eastAsia="Times New Roman"/>
          <w:szCs w:val="22"/>
          <w:lang w:val="fr-FR" w:eastAsia="ja-JP"/>
        </w:rPr>
        <w:tab/>
        <w:t>“formulaire officiel” s’entend d’un formulaire établi par le Bureau international ou d’une interface électronique mise à disposition par le Bureau international sur le site Internet de l’Organisation, ou de tout formulaire ou interface électronique ayant le même contenu et la même présentation;</w:t>
      </w:r>
    </w:p>
    <w:p w14:paraId="27E483E8"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vii)</w:t>
      </w:r>
      <w:r w:rsidRPr="00FC645D">
        <w:rPr>
          <w:rFonts w:eastAsia="Times New Roman"/>
          <w:szCs w:val="22"/>
          <w:lang w:val="fr-FR" w:eastAsia="ja-JP"/>
        </w:rPr>
        <w:tab/>
        <w:t>“classification internationale” s’entend de la classification établie en vertu de l’Arrangement de Locarno instituant une classification internationale pour les dessins et modèles industriels;</w:t>
      </w:r>
    </w:p>
    <w:p w14:paraId="04A51461"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viii)</w:t>
      </w:r>
      <w:r w:rsidRPr="00FC645D">
        <w:rPr>
          <w:rFonts w:eastAsia="Times New Roman"/>
          <w:szCs w:val="22"/>
          <w:lang w:val="fr-FR" w:eastAsia="ja-JP"/>
        </w:rPr>
        <w:tab/>
        <w:t>“taxe prescrite” s’entend de la taxe applicable indiquée dans le barème des taxes;</w:t>
      </w:r>
    </w:p>
    <w:p w14:paraId="4C0B9073"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ix)</w:t>
      </w:r>
      <w:r w:rsidRPr="00FC645D">
        <w:rPr>
          <w:rFonts w:eastAsia="Times New Roman"/>
          <w:szCs w:val="22"/>
          <w:lang w:val="fr-FR" w:eastAsia="ja-JP"/>
        </w:rPr>
        <w:tab/>
        <w:t>“bulletin” s’entend du bulletin périodique dans lequel le Bureau international effectue les publications prévues dans l’Acte</w:t>
      </w:r>
      <w:del w:id="45" w:author="GARRIDO Nathalie" w:date="2023-09-28T09:43:00Z">
        <w:r w:rsidRPr="00FC645D" w:rsidDel="00341504">
          <w:rPr>
            <w:rFonts w:eastAsia="Times New Roman"/>
            <w:szCs w:val="22"/>
            <w:lang w:val="fr-FR" w:eastAsia="ja-JP"/>
          </w:rPr>
          <w:delText xml:space="preserve"> de 1999, dans l’Acte de 1960</w:delText>
        </w:r>
      </w:del>
      <w:r w:rsidRPr="00FC645D">
        <w:rPr>
          <w:rFonts w:eastAsia="Times New Roman"/>
          <w:szCs w:val="22"/>
          <w:lang w:val="fr-FR" w:eastAsia="ja-JP"/>
        </w:rPr>
        <w:t xml:space="preserve"> ou dans le présent règlement d’exécution, quel que soit le support utilisé.</w:t>
      </w:r>
    </w:p>
    <w:p w14:paraId="72B162FE" w14:textId="77777777" w:rsidR="00D7639C" w:rsidRPr="00FC645D" w:rsidDel="00341504" w:rsidRDefault="00D7639C" w:rsidP="00D7639C">
      <w:pPr>
        <w:tabs>
          <w:tab w:val="right" w:pos="1985"/>
          <w:tab w:val="left" w:pos="2268"/>
        </w:tabs>
        <w:jc w:val="both"/>
        <w:rPr>
          <w:del w:id="46" w:author="GARRIDO Nathalie" w:date="2023-09-28T09:44:00Z"/>
          <w:rFonts w:eastAsia="Times New Roman"/>
          <w:szCs w:val="22"/>
          <w:lang w:val="fr-FR" w:eastAsia="ja-JP"/>
        </w:rPr>
      </w:pPr>
      <w:del w:id="47" w:author="GARRIDO Nathalie" w:date="2023-09-28T09:44:00Z">
        <w:r w:rsidRPr="00FC645D">
          <w:rPr>
            <w:rFonts w:eastAsia="Times New Roman"/>
            <w:szCs w:val="22"/>
            <w:lang w:val="fr-FR" w:eastAsia="ja-JP"/>
          </w:rPr>
          <w:tab/>
        </w:r>
        <w:r w:rsidRPr="00FC645D" w:rsidDel="00341504">
          <w:rPr>
            <w:rFonts w:eastAsia="Times New Roman"/>
            <w:szCs w:val="22"/>
            <w:lang w:val="fr-FR" w:eastAsia="ja-JP"/>
          </w:rPr>
          <w:delText>x)</w:delText>
        </w:r>
        <w:r w:rsidRPr="00FC645D" w:rsidDel="00341504">
          <w:rPr>
            <w:rFonts w:eastAsia="Times New Roman"/>
            <w:szCs w:val="22"/>
            <w:lang w:val="fr-FR" w:eastAsia="ja-JP"/>
          </w:rPr>
          <w:tab/>
          <w:delText>“partie contractante désignée en vertu de l’Acte de 1999” s’entend d’une partie contractante désignée à l’égard de laquelle l’Acte de 1999 est applicable, soit parce qu’il s’agit du seul Acte commun auquel cette partie contractante désignée et la partie contractante du déposant sont liées, soit par application de l’article 31.1), première phrase, de l’Acte de 1999;</w:delText>
        </w:r>
      </w:del>
    </w:p>
    <w:p w14:paraId="1A2F9499" w14:textId="77777777" w:rsidR="00D7639C" w:rsidRPr="00FC645D" w:rsidDel="00341504" w:rsidRDefault="00D7639C" w:rsidP="00D7639C">
      <w:pPr>
        <w:tabs>
          <w:tab w:val="right" w:pos="1985"/>
          <w:tab w:val="left" w:pos="2268"/>
        </w:tabs>
        <w:jc w:val="both"/>
        <w:rPr>
          <w:del w:id="48" w:author="GARRIDO Nathalie" w:date="2023-09-28T09:44:00Z"/>
          <w:rFonts w:eastAsia="Times New Roman"/>
          <w:szCs w:val="22"/>
          <w:lang w:val="fr-FR" w:eastAsia="ja-JP"/>
        </w:rPr>
      </w:pPr>
      <w:del w:id="49" w:author="GARRIDO Nathalie" w:date="2023-09-28T09:44:00Z">
        <w:r w:rsidRPr="00FC645D" w:rsidDel="00341504">
          <w:rPr>
            <w:rFonts w:eastAsia="Times New Roman"/>
            <w:szCs w:val="22"/>
            <w:lang w:val="fr-FR" w:eastAsia="ja-JP"/>
          </w:rPr>
          <w:tab/>
          <w:delText>xi)</w:delText>
        </w:r>
        <w:r w:rsidRPr="00FC645D" w:rsidDel="00341504">
          <w:rPr>
            <w:rFonts w:eastAsia="Times New Roman"/>
            <w:szCs w:val="22"/>
            <w:lang w:val="fr-FR" w:eastAsia="ja-JP"/>
          </w:rPr>
          <w:tab/>
          <w:delText>“partie contractante désignée en vertu de l’Acte de 1960” s’entend d’une partie contractante désignée à l’égard de laquelle l’Acte de 1960 est applicable, soit parce qu’il s’agit du seul Acte commun auquel cette partie contractante désignée et l’État d’origine visé à l’article 2 de l’Acte de 1960 sont liés, soit par application de l’article 31.1), deuxième phrase, de l’Acte de 1999;</w:delText>
        </w:r>
      </w:del>
    </w:p>
    <w:p w14:paraId="2E6481D5" w14:textId="77777777" w:rsidR="00D7639C" w:rsidRPr="00FC645D" w:rsidRDefault="00D7639C" w:rsidP="00D7639C">
      <w:pPr>
        <w:tabs>
          <w:tab w:val="right" w:pos="1985"/>
          <w:tab w:val="left" w:pos="2268"/>
        </w:tabs>
        <w:jc w:val="both"/>
        <w:rPr>
          <w:rFonts w:eastAsia="Times New Roman"/>
          <w:szCs w:val="22"/>
          <w:lang w:val="fr-FR" w:eastAsia="ja-JP"/>
        </w:rPr>
      </w:pPr>
      <w:r w:rsidRPr="00FC645D" w:rsidDel="00341504">
        <w:rPr>
          <w:rFonts w:eastAsia="Times New Roman"/>
          <w:szCs w:val="22"/>
          <w:lang w:val="fr-FR" w:eastAsia="ja-JP"/>
        </w:rPr>
        <w:tab/>
      </w:r>
      <w:del w:id="50" w:author="GARRIDO Nathalie" w:date="2023-09-28T09:44:00Z">
        <w:r w:rsidRPr="00FC645D" w:rsidDel="00341504">
          <w:rPr>
            <w:rFonts w:eastAsia="Times New Roman"/>
            <w:szCs w:val="22"/>
            <w:lang w:val="fr-FR" w:eastAsia="ja-JP"/>
          </w:rPr>
          <w:delText>xii)</w:delText>
        </w:r>
        <w:r w:rsidRPr="00FC645D" w:rsidDel="00341504">
          <w:rPr>
            <w:rFonts w:eastAsia="Times New Roman"/>
            <w:szCs w:val="22"/>
            <w:lang w:val="fr-FR" w:eastAsia="ja-JP"/>
          </w:rPr>
          <w:tab/>
          <w:delText>“demande internationale régie exclusivement par l’Acte de 1999” s’entend d’une demande internationale à l’égard de laquelle toutes les parties contractantes désignées sont des parties contractantes désignées en vertu de l’Acte de 1999;</w:delText>
        </w:r>
      </w:del>
    </w:p>
    <w:p w14:paraId="60D59075"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r>
      <w:del w:id="51" w:author="GARRIDO Nathalie" w:date="2023-09-28T09:44:00Z">
        <w:r w:rsidRPr="00FC645D" w:rsidDel="00341504">
          <w:rPr>
            <w:rFonts w:eastAsia="Times New Roman"/>
            <w:szCs w:val="22"/>
            <w:lang w:val="fr-FR" w:eastAsia="ja-JP"/>
          </w:rPr>
          <w:delText>xiii)</w:delText>
        </w:r>
        <w:r w:rsidRPr="00FC645D" w:rsidDel="00341504">
          <w:rPr>
            <w:rFonts w:eastAsia="Times New Roman"/>
            <w:szCs w:val="22"/>
            <w:lang w:val="fr-FR" w:eastAsia="ja-JP"/>
          </w:rPr>
          <w:tab/>
          <w:delText>“demande internationale régie exclusivement par l’Acte de 1960” s’entend d’une demande internationale à l’égard de laquelle toutes les parties contractantes désignées sont des parties contractantes désignées en vertu de l’Acte de 1960;</w:delText>
        </w:r>
      </w:del>
    </w:p>
    <w:p w14:paraId="7C13CEAA" w14:textId="77777777" w:rsidR="00D7639C" w:rsidRPr="00FC645D" w:rsidDel="00341504" w:rsidRDefault="00D7639C" w:rsidP="00D7639C">
      <w:pPr>
        <w:tabs>
          <w:tab w:val="right" w:pos="1985"/>
          <w:tab w:val="left" w:pos="2268"/>
        </w:tabs>
        <w:jc w:val="both"/>
        <w:rPr>
          <w:del w:id="52" w:author="GARRIDO Nathalie" w:date="2023-09-28T09:44:00Z"/>
          <w:rFonts w:eastAsia="Times New Roman"/>
          <w:szCs w:val="22"/>
          <w:lang w:val="fr-FR" w:eastAsia="ja-JP"/>
        </w:rPr>
      </w:pPr>
      <w:del w:id="53" w:author="GARRIDO Nathalie" w:date="2023-09-28T09:44:00Z">
        <w:r w:rsidRPr="00FC645D">
          <w:rPr>
            <w:rFonts w:eastAsia="Times New Roman"/>
            <w:szCs w:val="22"/>
            <w:lang w:val="fr-FR" w:eastAsia="ja-JP"/>
          </w:rPr>
          <w:tab/>
        </w:r>
        <w:r w:rsidRPr="00FC645D" w:rsidDel="00341504">
          <w:rPr>
            <w:rFonts w:eastAsia="Times New Roman"/>
            <w:szCs w:val="22"/>
            <w:lang w:val="fr-FR" w:eastAsia="ja-JP"/>
          </w:rPr>
          <w:delText>xiv)</w:delText>
        </w:r>
        <w:r w:rsidRPr="00FC645D" w:rsidDel="00341504">
          <w:rPr>
            <w:rFonts w:eastAsia="Times New Roman"/>
            <w:szCs w:val="22"/>
            <w:lang w:val="fr-FR" w:eastAsia="ja-JP"/>
          </w:rPr>
          <w:tab/>
          <w:delText>“demande internationale régie à la fois par l’Acte de 1999 et l’Acte de 1960” s’entend d’une demande internationale à l’égard de laquelle</w:delText>
        </w:r>
      </w:del>
    </w:p>
    <w:p w14:paraId="1EEC3AC2" w14:textId="77777777" w:rsidR="00D7639C" w:rsidRPr="002978B7" w:rsidDel="00341504" w:rsidRDefault="00D7639C" w:rsidP="00D7639C">
      <w:pPr>
        <w:pStyle w:val="ListParagraph"/>
        <w:numPr>
          <w:ilvl w:val="0"/>
          <w:numId w:val="21"/>
        </w:numPr>
        <w:tabs>
          <w:tab w:val="right" w:pos="1985"/>
          <w:tab w:val="left" w:pos="2268"/>
        </w:tabs>
        <w:ind w:left="1710" w:hanging="1260"/>
        <w:jc w:val="both"/>
        <w:rPr>
          <w:del w:id="54" w:author="GARRIDO Nathalie" w:date="2023-09-28T09:44:00Z"/>
          <w:rFonts w:eastAsia="Times New Roman"/>
          <w:szCs w:val="22"/>
          <w:lang w:eastAsia="ja-JP"/>
        </w:rPr>
      </w:pPr>
      <w:del w:id="55" w:author="GARRIDO Nathalie" w:date="2023-09-28T09:44:00Z">
        <w:r w:rsidRPr="002978B7" w:rsidDel="00341504">
          <w:rPr>
            <w:rFonts w:eastAsia="Times New Roman"/>
            <w:szCs w:val="22"/>
            <w:lang w:eastAsia="ja-JP"/>
          </w:rPr>
          <w:delText>au moins une partie contractante a été désignée en vertu de l’Acte de 1999, et</w:delText>
        </w:r>
      </w:del>
    </w:p>
    <w:p w14:paraId="6796E6A3" w14:textId="77777777" w:rsidR="00D7639C" w:rsidRPr="002978B7" w:rsidDel="00341504" w:rsidRDefault="00D7639C" w:rsidP="00D7639C">
      <w:pPr>
        <w:pStyle w:val="ListParagraph"/>
        <w:numPr>
          <w:ilvl w:val="0"/>
          <w:numId w:val="22"/>
        </w:numPr>
        <w:tabs>
          <w:tab w:val="right" w:pos="1985"/>
          <w:tab w:val="left" w:pos="2268"/>
        </w:tabs>
        <w:ind w:left="1710" w:hanging="1260"/>
        <w:jc w:val="both"/>
        <w:rPr>
          <w:del w:id="56" w:author="GARRIDO Nathalie" w:date="2023-09-28T09:44:00Z"/>
          <w:rFonts w:eastAsia="Times New Roman"/>
          <w:szCs w:val="22"/>
          <w:lang w:eastAsia="ja-JP"/>
        </w:rPr>
      </w:pPr>
      <w:del w:id="57" w:author="GARRIDO Nathalie" w:date="2023-09-28T09:44:00Z">
        <w:r w:rsidRPr="002978B7" w:rsidDel="00341504">
          <w:rPr>
            <w:rFonts w:eastAsia="Times New Roman"/>
            <w:szCs w:val="22"/>
            <w:lang w:eastAsia="ja-JP"/>
          </w:rPr>
          <w:delText>au moins une partie contractante a été désignée en vertu de l’Acte de 1960.</w:delText>
        </w:r>
      </w:del>
    </w:p>
    <w:p w14:paraId="231AE3F7" w14:textId="77777777" w:rsidR="00D7639C" w:rsidRPr="00FC645D" w:rsidRDefault="00D7639C" w:rsidP="00D7639C">
      <w:pPr>
        <w:ind w:left="810" w:firstLine="2268"/>
        <w:jc w:val="both"/>
        <w:rPr>
          <w:rFonts w:eastAsia="Times New Roman"/>
          <w:szCs w:val="22"/>
          <w:lang w:val="fr-FR" w:eastAsia="ja-JP"/>
        </w:rPr>
      </w:pPr>
    </w:p>
    <w:p w14:paraId="59A85205" w14:textId="77777777" w:rsidR="00D7639C" w:rsidRPr="00FC645D" w:rsidDel="00341504" w:rsidRDefault="00D7639C" w:rsidP="00D7639C">
      <w:pPr>
        <w:ind w:firstLine="540"/>
        <w:jc w:val="both"/>
        <w:rPr>
          <w:del w:id="58" w:author="GARRIDO Nathalie" w:date="2023-09-28T09:44:00Z"/>
          <w:rFonts w:eastAsia="Times New Roman"/>
          <w:spacing w:val="-4"/>
          <w:szCs w:val="22"/>
          <w:lang w:val="fr-FR" w:eastAsia="ja-JP"/>
        </w:rPr>
      </w:pPr>
      <w:del w:id="59" w:author="GARRIDO Nathalie" w:date="2023-09-28T09:44:00Z">
        <w:r w:rsidRPr="00FC645D" w:rsidDel="00341504">
          <w:rPr>
            <w:rFonts w:eastAsia="Times New Roman"/>
            <w:spacing w:val="-4"/>
            <w:szCs w:val="22"/>
            <w:lang w:val="fr-FR" w:eastAsia="ja-JP"/>
          </w:rPr>
          <w:delText>2)</w:delText>
        </w:r>
        <w:r w:rsidRPr="00FC645D" w:rsidDel="00341504">
          <w:rPr>
            <w:rFonts w:eastAsia="Times New Roman"/>
            <w:spacing w:val="-4"/>
            <w:szCs w:val="22"/>
            <w:lang w:val="fr-FR" w:eastAsia="ja-JP"/>
          </w:rPr>
          <w:tab/>
          <w:delText>[Correspondance entre certaines expressions utilisées dans l’Acte de 1999 et l’Acte de 1960]  Aux fins du présent règlement d’exécution,</w:delText>
        </w:r>
      </w:del>
    </w:p>
    <w:p w14:paraId="295F7B1C" w14:textId="77777777" w:rsidR="00D7639C" w:rsidRPr="00FC645D" w:rsidDel="00341504" w:rsidRDefault="00D7639C" w:rsidP="00D7639C">
      <w:pPr>
        <w:tabs>
          <w:tab w:val="right" w:pos="1985"/>
          <w:tab w:val="left" w:pos="2268"/>
        </w:tabs>
        <w:jc w:val="both"/>
        <w:rPr>
          <w:del w:id="60" w:author="GARRIDO Nathalie" w:date="2023-09-28T09:44:00Z"/>
          <w:rFonts w:eastAsia="Times New Roman"/>
          <w:szCs w:val="22"/>
          <w:lang w:val="fr-FR" w:eastAsia="ja-JP"/>
        </w:rPr>
      </w:pPr>
      <w:del w:id="61" w:author="GARRIDO Nathalie" w:date="2023-09-28T09:44:00Z">
        <w:r w:rsidRPr="00FC645D" w:rsidDel="00341504">
          <w:rPr>
            <w:rFonts w:eastAsia="Times New Roman"/>
            <w:szCs w:val="22"/>
            <w:lang w:val="fr-FR" w:eastAsia="ja-JP"/>
          </w:rPr>
          <w:tab/>
          <w:delText>i)</w:delText>
        </w:r>
        <w:r w:rsidRPr="00FC645D" w:rsidDel="00341504">
          <w:rPr>
            <w:rFonts w:eastAsia="Times New Roman"/>
            <w:szCs w:val="22"/>
            <w:lang w:val="fr-FR" w:eastAsia="ja-JP"/>
          </w:rPr>
          <w:tab/>
          <w:delText>une référence aux expressions “demande internationale” ou “enregistrement international” est réputée inclure, le cas échéant, une référence à l’expression “dépôt international” visée à l’Acte de 1960;</w:delText>
        </w:r>
      </w:del>
    </w:p>
    <w:p w14:paraId="4F02AD39" w14:textId="77777777" w:rsidR="00D7639C" w:rsidRPr="00FC645D" w:rsidDel="00341504" w:rsidRDefault="00D7639C" w:rsidP="00D7639C">
      <w:pPr>
        <w:tabs>
          <w:tab w:val="right" w:pos="1985"/>
          <w:tab w:val="left" w:pos="2268"/>
        </w:tabs>
        <w:jc w:val="both"/>
        <w:rPr>
          <w:del w:id="62" w:author="GARRIDO Nathalie" w:date="2023-09-28T09:44:00Z"/>
          <w:rFonts w:eastAsia="Times New Roman"/>
          <w:szCs w:val="22"/>
          <w:lang w:val="fr-FR" w:eastAsia="ja-JP"/>
        </w:rPr>
      </w:pPr>
      <w:del w:id="63" w:author="GARRIDO Nathalie" w:date="2023-09-28T09:44:00Z">
        <w:r w:rsidRPr="00FC645D" w:rsidDel="00341504">
          <w:rPr>
            <w:rFonts w:eastAsia="Times New Roman"/>
            <w:szCs w:val="22"/>
            <w:lang w:val="fr-FR" w:eastAsia="ja-JP"/>
          </w:rPr>
          <w:tab/>
          <w:delText>ii)</w:delText>
        </w:r>
        <w:r w:rsidRPr="00FC645D" w:rsidDel="00341504">
          <w:rPr>
            <w:rFonts w:eastAsia="Times New Roman"/>
            <w:szCs w:val="22"/>
            <w:lang w:val="fr-FR" w:eastAsia="ja-JP"/>
          </w:rPr>
          <w:tab/>
          <w:delText>une référence aux termes “déposant” et “titulaire” est réputée inclure, le cas échéant, une référence aux termes “déposant” et “titulaire” visés à l’Acte de 1960;</w:delText>
        </w:r>
      </w:del>
    </w:p>
    <w:p w14:paraId="34BC4B8F" w14:textId="77777777" w:rsidR="00D7639C" w:rsidRPr="00FC645D" w:rsidDel="00341504" w:rsidRDefault="00D7639C" w:rsidP="00D7639C">
      <w:pPr>
        <w:tabs>
          <w:tab w:val="right" w:pos="1985"/>
          <w:tab w:val="left" w:pos="2268"/>
        </w:tabs>
        <w:jc w:val="both"/>
        <w:rPr>
          <w:del w:id="64" w:author="GARRIDO Nathalie" w:date="2023-09-28T09:44:00Z"/>
          <w:rFonts w:eastAsia="Times New Roman"/>
          <w:szCs w:val="22"/>
          <w:lang w:val="fr-FR" w:eastAsia="ja-JP"/>
        </w:rPr>
      </w:pPr>
      <w:del w:id="65" w:author="GARRIDO Nathalie" w:date="2023-09-28T09:44:00Z">
        <w:r w:rsidRPr="00FC645D" w:rsidDel="00341504">
          <w:rPr>
            <w:rFonts w:eastAsia="Times New Roman"/>
            <w:szCs w:val="22"/>
            <w:lang w:val="fr-FR" w:eastAsia="ja-JP"/>
          </w:rPr>
          <w:tab/>
          <w:delText>iii)</w:delText>
        </w:r>
        <w:r w:rsidRPr="00FC645D" w:rsidDel="00341504">
          <w:rPr>
            <w:rFonts w:eastAsia="Times New Roman"/>
            <w:szCs w:val="22"/>
            <w:lang w:val="fr-FR" w:eastAsia="ja-JP"/>
          </w:rPr>
          <w:tab/>
          <w:delText xml:space="preserve">une référence à l’expression “partie contractante” est réputée inclure, le cas échéant, une référence à un </w:delText>
        </w:r>
        <w:r w:rsidRPr="00FC645D" w:rsidDel="00341504">
          <w:rPr>
            <w:rFonts w:eastAsia="Times New Roman"/>
            <w:caps/>
            <w:szCs w:val="22"/>
            <w:lang w:val="fr-FR" w:eastAsia="ja-JP"/>
          </w:rPr>
          <w:delText>é</w:delText>
        </w:r>
        <w:r w:rsidRPr="00FC645D" w:rsidDel="00341504">
          <w:rPr>
            <w:rFonts w:eastAsia="Times New Roman"/>
            <w:szCs w:val="22"/>
            <w:lang w:val="fr-FR" w:eastAsia="ja-JP"/>
          </w:rPr>
          <w:delText>tat partie à l’Acte de 1960;</w:delText>
        </w:r>
      </w:del>
    </w:p>
    <w:p w14:paraId="36AB7D59" w14:textId="77777777" w:rsidR="00D7639C" w:rsidRPr="00FC645D" w:rsidDel="00341504" w:rsidRDefault="00D7639C" w:rsidP="00D7639C">
      <w:pPr>
        <w:tabs>
          <w:tab w:val="right" w:pos="1985"/>
          <w:tab w:val="left" w:pos="2268"/>
        </w:tabs>
        <w:jc w:val="both"/>
        <w:rPr>
          <w:del w:id="66" w:author="GARRIDO Nathalie" w:date="2023-09-28T09:44:00Z"/>
          <w:rFonts w:eastAsia="Times New Roman"/>
          <w:szCs w:val="22"/>
          <w:lang w:val="fr-FR" w:eastAsia="ja-JP"/>
        </w:rPr>
      </w:pPr>
      <w:del w:id="67" w:author="GARRIDO Nathalie" w:date="2023-09-28T09:44:00Z">
        <w:r w:rsidRPr="00FC645D" w:rsidDel="00341504">
          <w:rPr>
            <w:rFonts w:eastAsia="Times New Roman"/>
            <w:szCs w:val="22"/>
            <w:lang w:val="fr-FR" w:eastAsia="ja-JP"/>
          </w:rPr>
          <w:tab/>
          <w:delText>iv)</w:delText>
        </w:r>
        <w:r w:rsidRPr="00FC645D" w:rsidDel="00341504">
          <w:rPr>
            <w:rFonts w:eastAsia="Times New Roman"/>
            <w:szCs w:val="22"/>
            <w:lang w:val="fr-FR" w:eastAsia="ja-JP"/>
          </w:rPr>
          <w:tab/>
          <w:delText>une référence à l’expression “partie contractante dont l’Office est un Office procédant à un examen” est réputée inclure, le cas échéant, une référence à l’expression “</w:delText>
        </w:r>
        <w:r w:rsidRPr="00FC645D" w:rsidDel="00341504">
          <w:rPr>
            <w:rFonts w:eastAsia="Times New Roman"/>
            <w:caps/>
            <w:szCs w:val="22"/>
            <w:lang w:val="fr-FR" w:eastAsia="ja-JP"/>
          </w:rPr>
          <w:delText>é</w:delText>
        </w:r>
        <w:r w:rsidRPr="00FC645D" w:rsidDel="00341504">
          <w:rPr>
            <w:rFonts w:eastAsia="Times New Roman"/>
            <w:szCs w:val="22"/>
            <w:lang w:val="fr-FR" w:eastAsia="ja-JP"/>
          </w:rPr>
          <w:delText>tat procédant à un examen de nouveauté” telle que définie à l’article 2 de l’Acte de 1960;</w:delText>
        </w:r>
      </w:del>
    </w:p>
    <w:p w14:paraId="6BF49559" w14:textId="77777777" w:rsidR="00D7639C" w:rsidRPr="00FC645D" w:rsidRDefault="00D7639C" w:rsidP="00D7639C">
      <w:pPr>
        <w:tabs>
          <w:tab w:val="right" w:pos="1985"/>
          <w:tab w:val="left" w:pos="2268"/>
        </w:tabs>
        <w:jc w:val="both"/>
        <w:rPr>
          <w:rFonts w:eastAsia="Times New Roman"/>
          <w:szCs w:val="22"/>
          <w:lang w:val="fr-FR" w:eastAsia="ja-JP"/>
        </w:rPr>
      </w:pPr>
      <w:r w:rsidRPr="00FC645D" w:rsidDel="00341504">
        <w:rPr>
          <w:rFonts w:eastAsia="Times New Roman"/>
          <w:szCs w:val="22"/>
          <w:lang w:val="fr-FR" w:eastAsia="ja-JP"/>
        </w:rPr>
        <w:tab/>
      </w:r>
      <w:del w:id="68" w:author="DUMITRU Elena" w:date="2023-10-04T15:12:00Z">
        <w:r w:rsidRPr="00FC645D" w:rsidDel="00193A0C">
          <w:rPr>
            <w:rFonts w:eastAsia="Times New Roman"/>
            <w:szCs w:val="22"/>
            <w:lang w:val="fr-FR" w:eastAsia="ja-JP"/>
          </w:rPr>
          <w:delText>v)</w:delText>
        </w:r>
        <w:r w:rsidRPr="00FC645D" w:rsidDel="00193A0C">
          <w:rPr>
            <w:rFonts w:eastAsia="Times New Roman"/>
            <w:szCs w:val="22"/>
            <w:lang w:val="fr-FR" w:eastAsia="ja-JP"/>
          </w:rPr>
          <w:tab/>
          <w:delText xml:space="preserve">une référence à l’expression “taxe de désignation individuelle” est réputée inclure, le cas échéant, une référence à la </w:delText>
        </w:r>
      </w:del>
      <w:del w:id="69" w:author="GARRIDO Nathalie" w:date="2023-09-28T09:44:00Z">
        <w:r w:rsidRPr="00FC645D" w:rsidDel="00341504">
          <w:rPr>
            <w:rFonts w:eastAsia="Times New Roman"/>
            <w:szCs w:val="22"/>
            <w:lang w:val="fr-FR" w:eastAsia="ja-JP"/>
          </w:rPr>
          <w:delText>taxe mentionnée à l’article 15.1)2 b) de l’Acte de 1960.</w:delText>
        </w:r>
      </w:del>
    </w:p>
    <w:p w14:paraId="21126541" w14:textId="77777777" w:rsidR="00D7639C" w:rsidRPr="00FC645D" w:rsidRDefault="00D7639C" w:rsidP="00D7639C">
      <w:pPr>
        <w:tabs>
          <w:tab w:val="right" w:pos="1985"/>
          <w:tab w:val="left" w:pos="2268"/>
        </w:tabs>
        <w:jc w:val="both"/>
        <w:rPr>
          <w:rFonts w:eastAsia="Times New Roman"/>
          <w:szCs w:val="22"/>
          <w:lang w:val="fr-FR" w:eastAsia="ja-JP"/>
        </w:rPr>
      </w:pPr>
    </w:p>
    <w:p w14:paraId="59C33412" w14:textId="77777777" w:rsidR="00D7639C" w:rsidRPr="00FC645D" w:rsidRDefault="00D7639C" w:rsidP="00D7639C">
      <w:pPr>
        <w:tabs>
          <w:tab w:val="left" w:pos="2268"/>
        </w:tabs>
        <w:ind w:firstLine="2628"/>
        <w:jc w:val="both"/>
        <w:rPr>
          <w:rFonts w:eastAsia="Times New Roman"/>
          <w:szCs w:val="22"/>
          <w:lang w:val="fr-FR" w:eastAsia="ja-JP"/>
        </w:rPr>
      </w:pPr>
      <w:r w:rsidRPr="00FC645D">
        <w:rPr>
          <w:rFonts w:eastAsia="Times New Roman"/>
          <w:szCs w:val="22"/>
          <w:lang w:val="fr-FR" w:eastAsia="ja-JP"/>
        </w:rPr>
        <w:t>[…]</w:t>
      </w:r>
    </w:p>
    <w:p w14:paraId="30B17EFE" w14:textId="77777777" w:rsidR="00D7639C" w:rsidRPr="00FC645D" w:rsidDel="00341504" w:rsidRDefault="00D7639C" w:rsidP="00D7639C">
      <w:pPr>
        <w:tabs>
          <w:tab w:val="right" w:pos="1985"/>
          <w:tab w:val="left" w:pos="2268"/>
        </w:tabs>
        <w:jc w:val="both"/>
        <w:rPr>
          <w:del w:id="70" w:author="GARRIDO Nathalie" w:date="2023-09-28T09:44:00Z"/>
          <w:rFonts w:eastAsia="Times New Roman"/>
          <w:szCs w:val="22"/>
          <w:lang w:val="fr-FR" w:eastAsia="ja-JP"/>
        </w:rPr>
      </w:pPr>
    </w:p>
    <w:p w14:paraId="246191B2" w14:textId="77777777" w:rsidR="00D7639C" w:rsidRPr="00FC645D" w:rsidDel="00341504" w:rsidRDefault="00D7639C" w:rsidP="00D7639C">
      <w:pPr>
        <w:tabs>
          <w:tab w:val="right" w:pos="1985"/>
          <w:tab w:val="left" w:pos="2268"/>
        </w:tabs>
        <w:jc w:val="both"/>
        <w:rPr>
          <w:del w:id="71" w:author="GARRIDO Nathalie" w:date="2023-09-28T09:44:00Z"/>
          <w:rFonts w:eastAsia="Times New Roman"/>
          <w:szCs w:val="22"/>
          <w:lang w:val="fr-FR" w:eastAsia="ja-JP"/>
        </w:rPr>
      </w:pPr>
    </w:p>
    <w:p w14:paraId="4E1F0EB6" w14:textId="77777777" w:rsidR="00D7639C" w:rsidRPr="00FC645D" w:rsidRDefault="00D7639C" w:rsidP="00D7639C">
      <w:pPr>
        <w:tabs>
          <w:tab w:val="right" w:pos="1985"/>
          <w:tab w:val="left" w:pos="2268"/>
        </w:tabs>
        <w:jc w:val="both"/>
        <w:rPr>
          <w:rFonts w:eastAsia="Times New Roman"/>
          <w:szCs w:val="22"/>
          <w:lang w:val="fr-FR" w:eastAsia="ja-JP"/>
        </w:rPr>
      </w:pPr>
    </w:p>
    <w:p w14:paraId="18844D09" w14:textId="77777777" w:rsidR="00D7639C" w:rsidRPr="001667B1" w:rsidRDefault="00D7639C" w:rsidP="00D7639C">
      <w:pPr>
        <w:tabs>
          <w:tab w:val="left" w:pos="567"/>
          <w:tab w:val="left" w:pos="1134"/>
        </w:tabs>
        <w:jc w:val="center"/>
        <w:rPr>
          <w:rFonts w:eastAsia="Times New Roman"/>
          <w:i/>
          <w:spacing w:val="-4"/>
          <w:szCs w:val="22"/>
          <w:lang w:val="fr-FR" w:eastAsia="ja-JP"/>
        </w:rPr>
      </w:pPr>
      <w:bookmarkStart w:id="72" w:name="_Règle_2"/>
      <w:bookmarkEnd w:id="72"/>
      <w:r w:rsidRPr="001667B1">
        <w:rPr>
          <w:rFonts w:eastAsia="Times New Roman"/>
          <w:i/>
          <w:spacing w:val="-4"/>
          <w:szCs w:val="22"/>
          <w:lang w:val="fr-FR" w:eastAsia="ja-JP"/>
        </w:rPr>
        <w:t>CHAPITRE 2</w:t>
      </w:r>
    </w:p>
    <w:p w14:paraId="268C21D8" w14:textId="77777777" w:rsidR="00D7639C" w:rsidRPr="00FC645D" w:rsidRDefault="00D7639C" w:rsidP="00D7639C">
      <w:pPr>
        <w:keepNext/>
        <w:outlineLvl w:val="0"/>
        <w:rPr>
          <w:rFonts w:eastAsia="Times New Roman"/>
          <w:i/>
          <w:caps/>
          <w:szCs w:val="22"/>
          <w:lang w:val="fr-FR" w:eastAsia="ja-JP"/>
        </w:rPr>
      </w:pPr>
    </w:p>
    <w:p w14:paraId="68FB318F" w14:textId="77777777" w:rsidR="00D7639C" w:rsidRPr="00FC645D" w:rsidRDefault="00D7639C" w:rsidP="00D7639C">
      <w:pPr>
        <w:keepNext/>
        <w:jc w:val="center"/>
        <w:outlineLvl w:val="0"/>
        <w:rPr>
          <w:rFonts w:eastAsia="Times New Roman"/>
          <w:i/>
          <w:caps/>
          <w:szCs w:val="22"/>
          <w:lang w:val="fr-FR" w:eastAsia="ja-JP"/>
        </w:rPr>
      </w:pPr>
      <w:bookmarkStart w:id="73" w:name="_DEMANDE_INTERNATIONALE_ET"/>
      <w:bookmarkEnd w:id="73"/>
      <w:r w:rsidRPr="00FC645D">
        <w:rPr>
          <w:rFonts w:eastAsia="Times New Roman"/>
          <w:i/>
          <w:caps/>
          <w:szCs w:val="22"/>
          <w:lang w:val="fr-FR" w:eastAsia="ja-JP"/>
        </w:rPr>
        <w:t>DEMANDE INTERNATIONALE ET ENREGISTREMENT INTERNATIONAL</w:t>
      </w:r>
    </w:p>
    <w:p w14:paraId="07A92FD7" w14:textId="77777777" w:rsidR="00D7639C" w:rsidRPr="00FC645D" w:rsidRDefault="00D7639C" w:rsidP="00D7639C">
      <w:pPr>
        <w:keepNext/>
        <w:jc w:val="center"/>
        <w:outlineLvl w:val="0"/>
        <w:rPr>
          <w:rFonts w:eastAsia="Times New Roman"/>
          <w:caps/>
          <w:szCs w:val="22"/>
          <w:lang w:val="fr-FR" w:eastAsia="ja-JP"/>
        </w:rPr>
      </w:pPr>
    </w:p>
    <w:p w14:paraId="009D0C5F" w14:textId="77777777" w:rsidR="00D7639C" w:rsidRPr="00FC645D" w:rsidRDefault="00D7639C" w:rsidP="00D7639C">
      <w:pPr>
        <w:keepNext/>
        <w:jc w:val="center"/>
        <w:outlineLvl w:val="1"/>
        <w:rPr>
          <w:rFonts w:eastAsia="Times New Roman"/>
          <w:i/>
          <w:szCs w:val="22"/>
          <w:lang w:val="fr-FR" w:eastAsia="ja-JP"/>
        </w:rPr>
      </w:pPr>
      <w:bookmarkStart w:id="74" w:name="_Règle_7"/>
      <w:bookmarkEnd w:id="74"/>
      <w:r w:rsidRPr="00FC645D">
        <w:rPr>
          <w:rFonts w:eastAsia="Times New Roman"/>
          <w:i/>
          <w:szCs w:val="22"/>
          <w:lang w:val="fr-FR" w:eastAsia="ja-JP"/>
        </w:rPr>
        <w:t>Règle 7</w:t>
      </w:r>
    </w:p>
    <w:p w14:paraId="23F05402"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Conditions relatives à la demande internationale</w:t>
      </w:r>
    </w:p>
    <w:p w14:paraId="55D38CBF" w14:textId="77777777" w:rsidR="00D7639C" w:rsidRPr="00FC645D" w:rsidRDefault="00D7639C" w:rsidP="00D7639C">
      <w:pPr>
        <w:keepNext/>
        <w:rPr>
          <w:rFonts w:eastAsia="Times New Roman"/>
          <w:szCs w:val="22"/>
          <w:lang w:val="fr-FR" w:eastAsia="ja-JP"/>
        </w:rPr>
      </w:pPr>
    </w:p>
    <w:p w14:paraId="2FCB4D52"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Formulaire et signature</w:t>
      </w:r>
      <w:r w:rsidRPr="00FC645D">
        <w:rPr>
          <w:rFonts w:eastAsia="Times New Roman"/>
          <w:spacing w:val="-4"/>
          <w:szCs w:val="22"/>
          <w:lang w:val="fr-FR" w:eastAsia="ja-JP"/>
        </w:rPr>
        <w:t>]  La demande internationale doit être présentée sur le formulaire officiel.  La demande internationale doit être signée par le déposant.</w:t>
      </w:r>
    </w:p>
    <w:p w14:paraId="2562215A"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40A63603"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Taxes</w:t>
      </w:r>
      <w:r w:rsidRPr="00FC645D">
        <w:rPr>
          <w:rFonts w:eastAsia="Times New Roman"/>
          <w:spacing w:val="-4"/>
          <w:szCs w:val="22"/>
          <w:lang w:val="fr-FR" w:eastAsia="ja-JP"/>
        </w:rPr>
        <w:t>]  Les taxes prescrites qui sont applicables à la demande internationale doivent être payées conformément aux règles 27 et 28.</w:t>
      </w:r>
    </w:p>
    <w:p w14:paraId="4372F36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2BF04F8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Contenu obligatoire de la demande internationale</w:t>
      </w:r>
      <w:r w:rsidRPr="00FC645D">
        <w:rPr>
          <w:rFonts w:eastAsia="Times New Roman"/>
          <w:spacing w:val="-4"/>
          <w:szCs w:val="22"/>
          <w:lang w:val="fr-FR" w:eastAsia="ja-JP"/>
        </w:rPr>
        <w:t>]  La demande internationale doit contenir ou indiquer</w:t>
      </w:r>
    </w:p>
    <w:p w14:paraId="3D277563"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le nom du déposant, indiqué conformément aux instructions administratives;</w:t>
      </w:r>
    </w:p>
    <w:p w14:paraId="2DCF292A"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l’adresse, indiquée conformément aux instructions administratives, ainsi que l’adresse électronique du déposant;</w:t>
      </w:r>
    </w:p>
    <w:p w14:paraId="7F6AEDB2"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la ou les parties contractantes à l’égard desquelles le déposant remplit les conditions pour être le titulaire d’un enregistrement international</w:t>
      </w:r>
      <w:ins w:id="75" w:author="GARRIDO Nathalie" w:date="2023-09-28T09:46:00Z">
        <w:r w:rsidRPr="00FC645D">
          <w:rPr>
            <w:rFonts w:eastAsia="Times New Roman"/>
            <w:szCs w:val="22"/>
            <w:lang w:val="fr-FR" w:eastAsia="ja-JP"/>
          </w:rPr>
          <w:t>, et la partie contractante du déposant</w:t>
        </w:r>
      </w:ins>
      <w:r w:rsidRPr="00FC645D">
        <w:rPr>
          <w:rFonts w:eastAsia="Times New Roman"/>
          <w:szCs w:val="22"/>
          <w:lang w:val="fr-FR" w:eastAsia="ja-JP"/>
        </w:rPr>
        <w:t>;</w:t>
      </w:r>
    </w:p>
    <w:p w14:paraId="442DC3C5"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le ou les produits qui constituent le dessin ou modèle industriel ou en relation avec lesquels le dessin ou modèle industriel doit être utilisé, et préciser si le ou les produits constituent le dessin ou modèle industriel ou sont des produits en relation avec lesquels le dessin ou modèle industriel doit être utilisé;  le ou les produits doivent être indiqués de préférence au moyen des termes figurant dans la liste des produits de la classification internationale;</w:t>
      </w:r>
    </w:p>
    <w:p w14:paraId="2ABC2B05"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w:t>
      </w:r>
      <w:r w:rsidRPr="00FC645D">
        <w:rPr>
          <w:rFonts w:eastAsia="Times New Roman"/>
          <w:szCs w:val="22"/>
          <w:lang w:val="fr-FR" w:eastAsia="ja-JP"/>
        </w:rPr>
        <w:tab/>
        <w:t>le nombre de dessins et modèles industriels inclus dans la demande internationale, qui ne peut dépasser 100, et le nombre de reproductions ou de spécimens des dessins ou modèles industriels accompagnant la demande internationale conformément à la règle 9 ou 10;</w:t>
      </w:r>
    </w:p>
    <w:p w14:paraId="0FCB191D"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w:t>
      </w:r>
      <w:r w:rsidRPr="00FC645D">
        <w:rPr>
          <w:rFonts w:eastAsia="Times New Roman"/>
          <w:szCs w:val="22"/>
          <w:lang w:val="fr-FR" w:eastAsia="ja-JP"/>
        </w:rPr>
        <w:tab/>
        <w:t>les parties contractantes désignées;</w:t>
      </w:r>
    </w:p>
    <w:p w14:paraId="7D8F2D25"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vii)</w:t>
      </w:r>
      <w:r w:rsidRPr="00FC645D">
        <w:rPr>
          <w:rFonts w:eastAsia="Times New Roman"/>
          <w:szCs w:val="22"/>
          <w:lang w:val="fr-FR" w:eastAsia="ja-JP"/>
        </w:rPr>
        <w:tab/>
        <w:t>le montant des taxes payées et le mode de paiement, ou des instructions à l’effet de prélever le montant requis des taxes sur un compte ouvert auprès du Bureau international, et l’identité de l’auteur du paiement ou des instructions.</w:t>
      </w:r>
    </w:p>
    <w:p w14:paraId="78C3ECCF" w14:textId="77777777" w:rsidR="00D7639C" w:rsidRPr="00FC645D" w:rsidRDefault="00D7639C" w:rsidP="00D7639C">
      <w:pPr>
        <w:tabs>
          <w:tab w:val="right" w:pos="1985"/>
          <w:tab w:val="left" w:pos="2268"/>
        </w:tabs>
        <w:jc w:val="both"/>
        <w:rPr>
          <w:rFonts w:eastAsia="Times New Roman"/>
          <w:szCs w:val="22"/>
          <w:lang w:val="fr-FR" w:eastAsia="ja-JP"/>
        </w:rPr>
      </w:pPr>
    </w:p>
    <w:p w14:paraId="0F60B185" w14:textId="77777777" w:rsidR="00D7639C" w:rsidRPr="00FC645D" w:rsidDel="00341504" w:rsidRDefault="00D7639C" w:rsidP="00D7639C">
      <w:pPr>
        <w:tabs>
          <w:tab w:val="left" w:pos="1134"/>
        </w:tabs>
        <w:ind w:firstLine="540"/>
        <w:jc w:val="both"/>
        <w:rPr>
          <w:del w:id="76" w:author="GARRIDO Nathalie" w:date="2023-09-28T09:46:00Z"/>
          <w:rFonts w:eastAsia="Times New Roman"/>
          <w:spacing w:val="-4"/>
          <w:szCs w:val="22"/>
          <w:lang w:val="fr-FR" w:eastAsia="ja-JP"/>
        </w:rPr>
      </w:pPr>
      <w:r w:rsidRPr="00053E84">
        <w:rPr>
          <w:rFonts w:eastAsia="Times New Roman"/>
          <w:spacing w:val="-4"/>
          <w:szCs w:val="22"/>
          <w:lang w:val="fr-FR" w:eastAsia="ja-JP"/>
        </w:rPr>
        <w:t>4)</w:t>
      </w:r>
      <w:r w:rsidRPr="00FC645D">
        <w:rPr>
          <w:rFonts w:eastAsia="Times New Roman"/>
          <w:spacing w:val="-4"/>
          <w:szCs w:val="22"/>
          <w:lang w:val="fr-FR" w:eastAsia="ja-JP"/>
        </w:rPr>
        <w:tab/>
        <w:t>[</w:t>
      </w:r>
      <w:r w:rsidRPr="00FC645D">
        <w:rPr>
          <w:rFonts w:eastAsia="Times New Roman"/>
          <w:i/>
          <w:spacing w:val="-4"/>
          <w:szCs w:val="22"/>
          <w:lang w:val="fr-FR" w:eastAsia="ja-JP"/>
        </w:rPr>
        <w:t>Contenu supplémentaire obligatoire de la demande internationale</w:t>
      </w:r>
      <w:r w:rsidRPr="00FC645D">
        <w:rPr>
          <w:rFonts w:eastAsia="Times New Roman"/>
          <w:spacing w:val="-4"/>
          <w:szCs w:val="22"/>
          <w:lang w:val="fr-FR" w:eastAsia="ja-JP"/>
        </w:rPr>
        <w:t>]  </w:t>
      </w:r>
      <w:r w:rsidRPr="00BC2C78">
        <w:rPr>
          <w:rFonts w:eastAsia="Times New Roman"/>
          <w:spacing w:val="-4"/>
          <w:szCs w:val="22"/>
          <w:lang w:val="fr-FR" w:eastAsia="ja-JP"/>
        </w:rPr>
        <w:t>a)</w:t>
      </w:r>
      <w:r w:rsidRPr="00FC645D">
        <w:rPr>
          <w:rFonts w:eastAsia="Times New Roman"/>
          <w:spacing w:val="-4"/>
          <w:szCs w:val="22"/>
          <w:lang w:val="fr-FR" w:eastAsia="ja-JP"/>
        </w:rPr>
        <w:t>  </w:t>
      </w:r>
      <w:del w:id="77" w:author="GARRIDO Nathalie" w:date="2023-09-28T09:46:00Z">
        <w:r w:rsidRPr="00FC645D" w:rsidDel="00341504">
          <w:rPr>
            <w:rFonts w:eastAsia="Times New Roman"/>
            <w:spacing w:val="-4"/>
            <w:szCs w:val="22"/>
            <w:lang w:val="fr-FR" w:eastAsia="ja-JP"/>
          </w:rPr>
          <w:delText>À l’égard des parties contractantes désignées en vertu de l’Acte de 1999 dans une demande internationale, cette demande doit contenir, en plus des indications visées à l’alinéa 3)iii), l’indication de la partie contractante du déposant.</w:delText>
        </w:r>
      </w:del>
    </w:p>
    <w:p w14:paraId="0B86F996"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del w:id="78" w:author="DUMITRU Elena" w:date="2023-10-04T15:19:00Z">
        <w:r w:rsidRPr="00BC2C78" w:rsidDel="00053E84">
          <w:rPr>
            <w:rFonts w:eastAsia="Times New Roman"/>
            <w:spacing w:val="-4"/>
            <w:szCs w:val="22"/>
            <w:lang w:val="fr-FR" w:eastAsia="ja-JP"/>
          </w:rPr>
          <w:delText>b)</w:delText>
        </w:r>
        <w:r w:rsidRPr="00FC645D" w:rsidDel="00053E84">
          <w:rPr>
            <w:rFonts w:eastAsia="Times New Roman"/>
            <w:spacing w:val="-4"/>
            <w:szCs w:val="22"/>
            <w:lang w:val="fr-FR" w:eastAsia="ja-JP"/>
          </w:rPr>
          <w:tab/>
        </w:r>
      </w:del>
      <w:r w:rsidRPr="00FC645D">
        <w:rPr>
          <w:rFonts w:eastAsia="Times New Roman"/>
          <w:spacing w:val="-4"/>
          <w:szCs w:val="22"/>
          <w:lang w:val="fr-FR" w:eastAsia="ja-JP"/>
        </w:rPr>
        <w:t xml:space="preserve">Lorsqu’une partie contractante désignée </w:t>
      </w:r>
      <w:del w:id="79" w:author="GARRIDO Nathalie" w:date="2023-09-28T09:46:00Z">
        <w:r w:rsidRPr="00FC645D" w:rsidDel="00341504">
          <w:rPr>
            <w:rFonts w:eastAsia="Times New Roman"/>
            <w:spacing w:val="-4"/>
            <w:szCs w:val="22"/>
            <w:lang w:val="fr-FR" w:eastAsia="ja-JP"/>
          </w:rPr>
          <w:delText xml:space="preserve">en vertu de l’Acte de 1999 </w:delText>
        </w:r>
      </w:del>
      <w:r w:rsidRPr="00FC645D">
        <w:rPr>
          <w:rFonts w:eastAsia="Times New Roman"/>
          <w:spacing w:val="-4"/>
          <w:szCs w:val="22"/>
          <w:lang w:val="fr-FR" w:eastAsia="ja-JP"/>
        </w:rPr>
        <w:t>a notifié au Directeur général, conformément à l’article 5.2)a)</w:t>
      </w:r>
      <w:del w:id="80" w:author="GARRIDO Nathalie" w:date="2023-09-28T09:46:00Z">
        <w:r w:rsidRPr="00FC645D" w:rsidDel="00341504">
          <w:rPr>
            <w:rFonts w:eastAsia="Times New Roman"/>
            <w:spacing w:val="-4"/>
            <w:szCs w:val="22"/>
            <w:lang w:val="fr-FR" w:eastAsia="ja-JP"/>
          </w:rPr>
          <w:delText xml:space="preserve"> de l’Acte de 1999</w:delText>
        </w:r>
      </w:del>
      <w:r w:rsidRPr="00FC645D">
        <w:rPr>
          <w:rFonts w:eastAsia="Times New Roman"/>
          <w:spacing w:val="-4"/>
          <w:szCs w:val="22"/>
          <w:lang w:val="fr-FR" w:eastAsia="ja-JP"/>
        </w:rPr>
        <w:t>, que sa législation exige un ou plusieurs des éléments visés à l’article 5.2)b)</w:t>
      </w:r>
      <w:del w:id="81" w:author="GARRIDO Nathalie" w:date="2023-09-28T09:46:00Z">
        <w:r w:rsidRPr="00FC645D" w:rsidDel="00341504">
          <w:rPr>
            <w:rFonts w:eastAsia="Times New Roman"/>
            <w:spacing w:val="-4"/>
            <w:szCs w:val="22"/>
            <w:lang w:val="fr-FR" w:eastAsia="ja-JP"/>
          </w:rPr>
          <w:delText xml:space="preserve"> de l’Acte de 1999</w:delText>
        </w:r>
      </w:del>
      <w:r w:rsidRPr="00FC645D">
        <w:rPr>
          <w:rFonts w:eastAsia="Times New Roman"/>
          <w:spacing w:val="-4"/>
          <w:szCs w:val="22"/>
          <w:lang w:val="fr-FR" w:eastAsia="ja-JP"/>
        </w:rPr>
        <w:t>, la demande internationale doit contenir cet élément ou ces éléments, présentés de la manière prescrite à la règle 11.</w:t>
      </w:r>
    </w:p>
    <w:p w14:paraId="5421A0CB" w14:textId="77777777" w:rsidR="00D7639C" w:rsidRPr="00FC645D" w:rsidRDefault="00D7639C" w:rsidP="00D7639C">
      <w:pPr>
        <w:tabs>
          <w:tab w:val="left" w:pos="1701"/>
        </w:tabs>
        <w:ind w:firstLine="1134"/>
        <w:jc w:val="both"/>
        <w:rPr>
          <w:rFonts w:eastAsia="Times New Roman"/>
          <w:szCs w:val="22"/>
          <w:lang w:val="fr-FR" w:eastAsia="ja-JP"/>
        </w:rPr>
      </w:pPr>
      <w:del w:id="82" w:author="DUMITRU Elena" w:date="2023-10-04T15:19:00Z">
        <w:r w:rsidRPr="00BC2C78" w:rsidDel="00053E84">
          <w:rPr>
            <w:rFonts w:eastAsia="Times New Roman"/>
            <w:szCs w:val="22"/>
            <w:lang w:val="fr-FR" w:eastAsia="ja-JP"/>
          </w:rPr>
          <w:delText>c</w:delText>
        </w:r>
      </w:del>
      <w:ins w:id="83" w:author="DUMITRU Elena" w:date="2023-10-04T15:19:00Z">
        <w:r w:rsidRPr="00BC2C78">
          <w:rPr>
            <w:rFonts w:eastAsia="Times New Roman"/>
            <w:szCs w:val="22"/>
            <w:lang w:val="fr-FR" w:eastAsia="ja-JP"/>
          </w:rPr>
          <w:t>b</w:t>
        </w:r>
      </w:ins>
      <w:r w:rsidRPr="00BC2C78">
        <w:rPr>
          <w:rFonts w:eastAsia="Times New Roman"/>
          <w:szCs w:val="22"/>
          <w:lang w:val="fr-FR" w:eastAsia="ja-JP"/>
        </w:rPr>
        <w:t>)</w:t>
      </w:r>
      <w:r w:rsidRPr="00FC645D">
        <w:rPr>
          <w:rFonts w:eastAsia="Times New Roman"/>
          <w:szCs w:val="22"/>
          <w:lang w:val="fr-FR" w:eastAsia="ja-JP"/>
        </w:rPr>
        <w:tab/>
        <w:t>Lorsque la règle 8 s’applique, la demande internationale doit, selon le cas, contenir les indications visées aux alinéas 2) et 3) de cette règle et être accompagnée de toute déclaration, tout document, tout serment ou toute attestation visés dans cette règle.</w:t>
      </w:r>
    </w:p>
    <w:p w14:paraId="29227985"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2A9C9AC4" w14:textId="77777777" w:rsidR="00D7639C" w:rsidRPr="00FC645D" w:rsidRDefault="00D7639C" w:rsidP="00D7639C">
      <w:pPr>
        <w:ind w:firstLine="540"/>
        <w:jc w:val="both"/>
        <w:rPr>
          <w:rFonts w:eastAsia="Times New Roman"/>
          <w:spacing w:val="-4"/>
          <w:szCs w:val="22"/>
          <w:lang w:val="fr-FR" w:eastAsia="ja-JP"/>
        </w:rPr>
      </w:pPr>
      <w:r w:rsidRPr="00FC645D">
        <w:rPr>
          <w:rFonts w:eastAsia="Times New Roman"/>
          <w:spacing w:val="-4"/>
          <w:szCs w:val="22"/>
          <w:lang w:val="fr-FR" w:eastAsia="ja-JP"/>
        </w:rPr>
        <w:t>5)</w:t>
      </w:r>
      <w:r w:rsidRPr="00FC645D">
        <w:rPr>
          <w:rFonts w:eastAsia="Times New Roman"/>
          <w:spacing w:val="-4"/>
          <w:szCs w:val="22"/>
          <w:lang w:val="fr-FR" w:eastAsia="ja-JP"/>
        </w:rPr>
        <w:tab/>
        <w:t>[</w:t>
      </w:r>
      <w:r w:rsidRPr="00FC645D">
        <w:rPr>
          <w:rFonts w:eastAsia="Times New Roman"/>
          <w:i/>
          <w:spacing w:val="-4"/>
          <w:szCs w:val="22"/>
          <w:lang w:val="fr-FR" w:eastAsia="ja-JP"/>
        </w:rPr>
        <w:t>Contenu facultatif de la demande internationale</w:t>
      </w:r>
      <w:r w:rsidRPr="00FC645D">
        <w:rPr>
          <w:rFonts w:eastAsia="Times New Roman"/>
          <w:spacing w:val="-4"/>
          <w:szCs w:val="22"/>
          <w:lang w:val="fr-FR" w:eastAsia="ja-JP"/>
        </w:rPr>
        <w:t xml:space="preserve">]  a)  Tout élément visé au point i) ou ii) de l’article 5.2)b) </w:t>
      </w:r>
      <w:del w:id="84" w:author="GARRIDO Nathalie" w:date="2023-09-28T09:49:00Z">
        <w:r w:rsidRPr="00FC645D" w:rsidDel="001672F7">
          <w:rPr>
            <w:rFonts w:eastAsia="Times New Roman"/>
            <w:spacing w:val="-4"/>
            <w:szCs w:val="22"/>
            <w:lang w:val="fr-FR" w:eastAsia="ja-JP"/>
          </w:rPr>
          <w:delText xml:space="preserve">de l’Acte de 1999 ou à l’article 8.4)a) de l’Acte de 1960 </w:delText>
        </w:r>
      </w:del>
      <w:r w:rsidRPr="00FC645D">
        <w:rPr>
          <w:rFonts w:eastAsia="Times New Roman"/>
          <w:spacing w:val="-4"/>
          <w:szCs w:val="22"/>
          <w:lang w:val="fr-FR" w:eastAsia="ja-JP"/>
        </w:rPr>
        <w:t>peut, au choix du déposant, être inclus dans la demande internationale même s’il n’est pas exigé en conséquence d’une notification faite conformément à l’article 5.2)a)</w:t>
      </w:r>
      <w:del w:id="85" w:author="GARRIDO Nathalie" w:date="2023-09-28T09:49:00Z">
        <w:r w:rsidRPr="00FC645D" w:rsidDel="001672F7">
          <w:rPr>
            <w:rFonts w:eastAsia="Times New Roman"/>
            <w:spacing w:val="-4"/>
            <w:szCs w:val="22"/>
            <w:lang w:val="fr-FR" w:eastAsia="ja-JP"/>
          </w:rPr>
          <w:delText xml:space="preserve"> de l’Acte de 1999 ou en conséquence d’une exigence selon l’article 8.4)a) de l’Acte de 1960</w:delText>
        </w:r>
      </w:del>
      <w:r w:rsidRPr="00FC645D">
        <w:rPr>
          <w:rFonts w:eastAsia="Times New Roman"/>
          <w:spacing w:val="-4"/>
          <w:szCs w:val="22"/>
          <w:lang w:val="fr-FR" w:eastAsia="ja-JP"/>
        </w:rPr>
        <w:t>.</w:t>
      </w:r>
    </w:p>
    <w:p w14:paraId="54EA1490"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Lorsque le déposant a un mandataire, la demande internationale doit contenir les nom et adresse, indiqués conformément aux instructions administratives, ainsi que l’adresse électronique du mandataire.</w:t>
      </w:r>
    </w:p>
    <w:p w14:paraId="3323BD78"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Lorsque le déposant souhaite, en vertu de l’article 4 de la Convention de Paris, bénéficier de la priorité d’un dépôt antérieur, la demande internationale doit contenir une déclaration revendiquant la priorité de ce dépôt antérieur, assortie de l’indication du nom de l’Office auprès duquel il a été effectué ainsi que de la date et, s’il est disponible, du numéro de ce dépôt et, lorsque la revendication de priorité ne s’applique pas à l’ensemble des dessins et modèles industriels inclus dans la demande internationale, de l’indication de ceux auxquels elle s’applique ou ne s’applique pas.</w:t>
      </w:r>
    </w:p>
    <w:p w14:paraId="7D28604F"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d)</w:t>
      </w:r>
      <w:r w:rsidRPr="00FC645D">
        <w:rPr>
          <w:rFonts w:eastAsia="Times New Roman"/>
          <w:szCs w:val="22"/>
          <w:lang w:val="fr-FR" w:eastAsia="ja-JP"/>
        </w:rPr>
        <w:tab/>
        <w:t>Lorsque le déposant souhaite se prévaloir de l’article 11 de la Convention de Paris, la demande internationale doit contenir une déclaration selon laquelle le ou les produits qui constituent ou incorporent le dessin ou modèle industriel ont figuré dans une exposition internationale officielle ou officiellement reconnue, ainsi que le lieu de l’exposition et la date à laquelle ce ou ces produits y ont été présentés pour la première fois;  lorsque les dessins ou modèles industriels inclus dans la demande internationale ne sont pas tous concernés, la demande internationale doit indiquer ceux auxquels la déclaration s’applique ou ne s’applique pas.</w:t>
      </w:r>
    </w:p>
    <w:p w14:paraId="1103ADFD"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e)</w:t>
      </w:r>
      <w:r w:rsidRPr="00FC645D">
        <w:rPr>
          <w:rFonts w:eastAsia="Times New Roman"/>
          <w:szCs w:val="22"/>
          <w:lang w:val="fr-FR" w:eastAsia="ja-JP"/>
        </w:rPr>
        <w:tab/>
        <w:t>Lorsque le déposant souhaite que la publication du dessin ou modèle industriel soit ajournée, la demande internationale doit contenir une demande d’ajournement de la publication.</w:t>
      </w:r>
    </w:p>
    <w:p w14:paraId="55367CFB"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f)</w:t>
      </w:r>
      <w:r w:rsidRPr="00FC645D">
        <w:rPr>
          <w:rFonts w:eastAsia="Times New Roman"/>
          <w:szCs w:val="22"/>
          <w:lang w:val="fr-FR" w:eastAsia="ja-JP"/>
        </w:rPr>
        <w:tab/>
        <w:t>La demande internationale peut aussi contenir toute déclaration, tout document ou toute autre indication pertinente que les instructions administratives peuvent spécifier.</w:t>
      </w:r>
    </w:p>
    <w:p w14:paraId="26657A42"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g)</w:t>
      </w:r>
      <w:r w:rsidRPr="00FC645D">
        <w:rPr>
          <w:rFonts w:eastAsia="Times New Roman"/>
          <w:szCs w:val="22"/>
          <w:lang w:val="fr-FR" w:eastAsia="ja-JP"/>
        </w:rPr>
        <w:tab/>
        <w:t>La demande internationale peut être accompagnée d’une déclaration indiquant les informations qui, à la connaissance du déposant, sont pertinentes pour établir que le dessin ou modèle concerné satisfait aux conditions de protection.</w:t>
      </w:r>
    </w:p>
    <w:p w14:paraId="1E0FFDFC" w14:textId="77777777" w:rsidR="00D7639C" w:rsidRPr="00FC645D" w:rsidRDefault="00D7639C" w:rsidP="00D7639C">
      <w:pPr>
        <w:tabs>
          <w:tab w:val="left" w:pos="1701"/>
        </w:tabs>
        <w:ind w:firstLine="1134"/>
        <w:jc w:val="both"/>
        <w:rPr>
          <w:rFonts w:eastAsia="Times New Roman"/>
          <w:szCs w:val="22"/>
          <w:lang w:val="fr-FR" w:eastAsia="ja-JP"/>
        </w:rPr>
      </w:pPr>
    </w:p>
    <w:p w14:paraId="668F7560" w14:textId="77777777" w:rsidR="00D7639C" w:rsidRPr="00FC645D" w:rsidRDefault="00D7639C" w:rsidP="00D7639C">
      <w:pPr>
        <w:tabs>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6)</w:t>
      </w:r>
      <w:r w:rsidRPr="00FC645D">
        <w:rPr>
          <w:rFonts w:eastAsia="Times New Roman"/>
          <w:spacing w:val="-4"/>
          <w:szCs w:val="22"/>
          <w:lang w:val="fr-FR" w:eastAsia="ja-JP"/>
        </w:rPr>
        <w:tab/>
        <w:t>[</w:t>
      </w:r>
      <w:r w:rsidRPr="00FC645D">
        <w:rPr>
          <w:rFonts w:eastAsia="Times New Roman"/>
          <w:i/>
          <w:spacing w:val="-4"/>
          <w:szCs w:val="22"/>
          <w:lang w:val="fr-FR" w:eastAsia="ja-JP"/>
        </w:rPr>
        <w:t>Exclusion d’éléments supplémentaires</w:t>
      </w:r>
      <w:r w:rsidRPr="00FC645D">
        <w:rPr>
          <w:rFonts w:eastAsia="Times New Roman"/>
          <w:spacing w:val="-4"/>
          <w:szCs w:val="22"/>
          <w:lang w:val="fr-FR" w:eastAsia="ja-JP"/>
        </w:rPr>
        <w:t>]  Si la demande internationale contient des indications autres que celles qui sont requises ou autorisées par l’Acte</w:t>
      </w:r>
      <w:del w:id="86" w:author="GARRIDO Nathalie" w:date="2023-09-28T09:50:00Z">
        <w:r w:rsidRPr="00FC645D" w:rsidDel="001672F7">
          <w:rPr>
            <w:rFonts w:eastAsia="Times New Roman"/>
            <w:spacing w:val="-4"/>
            <w:szCs w:val="22"/>
            <w:lang w:val="fr-FR" w:eastAsia="ja-JP"/>
          </w:rPr>
          <w:delText xml:space="preserve"> de 1999, l’Acte de 1960</w:delText>
        </w:r>
      </w:del>
      <w:r w:rsidRPr="00FC645D">
        <w:rPr>
          <w:rFonts w:eastAsia="Times New Roman"/>
          <w:spacing w:val="-4"/>
          <w:szCs w:val="22"/>
          <w:lang w:val="fr-FR" w:eastAsia="ja-JP"/>
        </w:rPr>
        <w:t>, le présent règlement d’exécution ou les instructions administratives, le Bureau international les supprime d’office.  Si la demande internationale est accompagnée de documents autres que ceux qui sont requis ou autorisés, le Bureau international peut s’en défaire.</w:t>
      </w:r>
    </w:p>
    <w:p w14:paraId="2896D2FF"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3D29426D"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7)</w:t>
      </w:r>
      <w:r w:rsidRPr="00FC645D">
        <w:rPr>
          <w:rFonts w:eastAsia="Times New Roman"/>
          <w:spacing w:val="-4"/>
          <w:szCs w:val="22"/>
          <w:lang w:val="fr-FR" w:eastAsia="ja-JP"/>
        </w:rPr>
        <w:tab/>
        <w:t>[</w:t>
      </w:r>
      <w:r w:rsidRPr="00FC645D">
        <w:rPr>
          <w:rFonts w:eastAsia="Times New Roman"/>
          <w:i/>
          <w:spacing w:val="-4"/>
          <w:szCs w:val="22"/>
          <w:lang w:val="fr-FR" w:eastAsia="ja-JP"/>
        </w:rPr>
        <w:t>Tous les produits doivent appartenir à la même classe</w:t>
      </w:r>
      <w:r w:rsidRPr="00FC645D">
        <w:rPr>
          <w:rFonts w:eastAsia="Times New Roman"/>
          <w:spacing w:val="-4"/>
          <w:szCs w:val="22"/>
          <w:lang w:val="fr-FR" w:eastAsia="ja-JP"/>
        </w:rPr>
        <w:t>]  Tous les produits qui constituent les dessins ou modèles industriels inclus dans la demande internationale, ou en relation avec lesquels ces dessins ou modèles doivent être utilisés, doivent appartenir à la même classe de la classification internationale.</w:t>
      </w:r>
    </w:p>
    <w:p w14:paraId="72E61581" w14:textId="77777777" w:rsidR="00D7639C" w:rsidRPr="00FC645D" w:rsidRDefault="00D7639C" w:rsidP="00D7639C">
      <w:pPr>
        <w:rPr>
          <w:rFonts w:eastAsia="Times New Roman"/>
          <w:szCs w:val="22"/>
          <w:lang w:val="fr-FR" w:eastAsia="ja-JP"/>
        </w:rPr>
      </w:pPr>
    </w:p>
    <w:p w14:paraId="7FD3E1C2" w14:textId="77777777" w:rsidR="00D7639C" w:rsidRPr="00FC645D" w:rsidRDefault="00D7639C" w:rsidP="00D7639C">
      <w:pPr>
        <w:rPr>
          <w:rFonts w:eastAsia="Times New Roman"/>
          <w:szCs w:val="22"/>
          <w:lang w:val="fr-FR" w:eastAsia="ja-JP"/>
        </w:rPr>
      </w:pPr>
    </w:p>
    <w:p w14:paraId="7E88BEE4" w14:textId="77777777" w:rsidR="00D7639C" w:rsidRPr="00FC645D" w:rsidRDefault="00D7639C" w:rsidP="00D7639C">
      <w:pPr>
        <w:keepNext/>
        <w:jc w:val="center"/>
        <w:outlineLvl w:val="1"/>
        <w:rPr>
          <w:rFonts w:eastAsia="Times New Roman"/>
          <w:i/>
          <w:szCs w:val="22"/>
          <w:lang w:val="fr-FR" w:eastAsia="ja-JP"/>
        </w:rPr>
      </w:pPr>
      <w:bookmarkStart w:id="87" w:name="_Règle_8"/>
      <w:bookmarkEnd w:id="87"/>
      <w:r w:rsidRPr="00FC645D">
        <w:rPr>
          <w:rFonts w:eastAsia="Times New Roman"/>
          <w:i/>
          <w:szCs w:val="22"/>
          <w:lang w:val="fr-FR" w:eastAsia="ja-JP"/>
        </w:rPr>
        <w:t>Règle 8</w:t>
      </w:r>
    </w:p>
    <w:p w14:paraId="5F1034ED"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Exigences spéciales concernant le déposant et le créateur</w:t>
      </w:r>
    </w:p>
    <w:p w14:paraId="0BCB4AEE" w14:textId="77777777" w:rsidR="00D7639C" w:rsidRPr="00FC645D" w:rsidRDefault="00D7639C" w:rsidP="00D7639C">
      <w:pPr>
        <w:keepNext/>
        <w:jc w:val="center"/>
        <w:rPr>
          <w:rFonts w:eastAsia="Times New Roman"/>
          <w:szCs w:val="22"/>
          <w:lang w:val="fr-FR" w:eastAsia="ja-JP"/>
        </w:rPr>
      </w:pPr>
    </w:p>
    <w:p w14:paraId="11065658"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Notification des exigences spéciales concernant le déposant et le créateur</w:t>
      </w:r>
      <w:r w:rsidRPr="00FC645D">
        <w:rPr>
          <w:rFonts w:eastAsia="Times New Roman"/>
          <w:spacing w:val="-4"/>
          <w:szCs w:val="22"/>
          <w:lang w:val="fr-FR" w:eastAsia="ja-JP"/>
        </w:rPr>
        <w:t xml:space="preserve">]  a)i)  Lorsque la législation d’une partie contractante </w:t>
      </w:r>
      <w:del w:id="88" w:author="GARRIDO Nathalie" w:date="2023-09-28T09:50:00Z">
        <w:r w:rsidRPr="00FC645D" w:rsidDel="001672F7">
          <w:rPr>
            <w:rFonts w:eastAsia="Times New Roman"/>
            <w:spacing w:val="-4"/>
            <w:szCs w:val="22"/>
            <w:lang w:val="fr-FR" w:eastAsia="ja-JP"/>
          </w:rPr>
          <w:delText xml:space="preserve">liée par l’Acte de 1999 </w:delText>
        </w:r>
      </w:del>
      <w:r w:rsidRPr="00FC645D">
        <w:rPr>
          <w:rFonts w:eastAsia="Times New Roman"/>
          <w:spacing w:val="-4"/>
          <w:szCs w:val="22"/>
          <w:lang w:val="fr-FR" w:eastAsia="ja-JP"/>
        </w:rPr>
        <w:t>exige qu’une demande de protection d’un dessin ou modèle industriel soit déposée au nom du créateur du dessin ou modèle, cette partie contractante peut notifier ce fait au Directeur général dans une déclaration.</w:t>
      </w:r>
    </w:p>
    <w:p w14:paraId="3B2B2531"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 xml:space="preserve">Lorsque la législation d’une partie contractante </w:t>
      </w:r>
      <w:del w:id="89" w:author="GARRIDO Nathalie" w:date="2023-09-28T09:50:00Z">
        <w:r w:rsidRPr="00FC645D" w:rsidDel="001672F7">
          <w:rPr>
            <w:rFonts w:eastAsia="Times New Roman"/>
            <w:szCs w:val="22"/>
            <w:lang w:val="fr-FR" w:eastAsia="ja-JP"/>
          </w:rPr>
          <w:delText xml:space="preserve">liée par l’Acte de 1999 </w:delText>
        </w:r>
      </w:del>
      <w:r w:rsidRPr="00FC645D">
        <w:rPr>
          <w:rFonts w:eastAsia="Times New Roman"/>
          <w:szCs w:val="22"/>
          <w:lang w:val="fr-FR" w:eastAsia="ja-JP"/>
        </w:rPr>
        <w:t>exige un serment ou une attestation du créateur, cette partie contractante peut notifier ce fait au Directeur général dans une déclaration.</w:t>
      </w:r>
    </w:p>
    <w:p w14:paraId="013E9DA0"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La déclaration visée au sous-alinéa a)i) doit préciser la forme et le contenu obligatoire de toute déclaration ou document exigé aux fins de l’alinéa 2).  La déclaration visée au sous-alinéa a)ii) doit préciser la forme et le contenu obligatoire du serment ou de l’attestation requis.</w:t>
      </w:r>
    </w:p>
    <w:p w14:paraId="5A31A7EA" w14:textId="77777777" w:rsidR="00D7639C" w:rsidRPr="00FC645D" w:rsidRDefault="00D7639C" w:rsidP="00D7639C">
      <w:pPr>
        <w:tabs>
          <w:tab w:val="left" w:pos="1701"/>
        </w:tabs>
        <w:ind w:firstLine="1134"/>
        <w:jc w:val="both"/>
        <w:rPr>
          <w:rFonts w:eastAsia="Times New Roman"/>
          <w:szCs w:val="22"/>
          <w:lang w:val="fr-FR" w:eastAsia="ja-JP"/>
        </w:rPr>
      </w:pPr>
    </w:p>
    <w:p w14:paraId="3E039CF7" w14:textId="77777777" w:rsidR="00D7639C" w:rsidRPr="00FC645D" w:rsidRDefault="00D7639C" w:rsidP="00D7639C">
      <w:pPr>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Identité du créateur et cession de la demande internationale</w:t>
      </w:r>
      <w:r w:rsidRPr="00FC645D">
        <w:rPr>
          <w:rFonts w:eastAsia="Times New Roman"/>
          <w:spacing w:val="-4"/>
          <w:szCs w:val="22"/>
          <w:lang w:val="fr-FR" w:eastAsia="ja-JP"/>
        </w:rPr>
        <w:t>]  Lorsqu’une demande internationale contient la désignation d’une partie contractante qui a fait la déclaration visée à l’alinéa 1)a)i),</w:t>
      </w:r>
    </w:p>
    <w:p w14:paraId="2BA996AF"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elle doit aussi contenir des indications concernant l’identité du créateur du dessin ou modèle industriel, ainsi qu’une déclaration, conforme aux exigences énoncées en vertu de l’alinéa 1)b), selon laquelle celui-ci croit être le créateur du dessin ou modèle industriel;  la personne ainsi indiquée comme étant le créateur est réputée être le déposant aux fins de la désignation de cette partie contractante, quelle que soit la personne indiquée comme étant le déposant en vertu de la règle 7.3)i);</w:t>
      </w:r>
    </w:p>
    <w:p w14:paraId="24068115"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si la personne indiquée comme étant le créateur n’est pas celle indiquée comme étant le déposant en vertu de la règle 7.3)i), la demande internationale doit être accompagnée d’une déclaration ou d’un document, conforme aux exigences énoncées en vertu de l’alinéa 1)b), établissant qu’elle a été cédée par la personne indiquée comme étant le créateur à la personne indiquée comme étant le déposant.  Cette dernière est inscrite comme titulaire de l’enregistrement international.</w:t>
      </w:r>
    </w:p>
    <w:p w14:paraId="2892BD60" w14:textId="77777777" w:rsidR="00D7639C" w:rsidRPr="00FC645D" w:rsidRDefault="00D7639C" w:rsidP="00D7639C">
      <w:pPr>
        <w:tabs>
          <w:tab w:val="right" w:pos="1985"/>
          <w:tab w:val="left" w:pos="2268"/>
        </w:tabs>
        <w:ind w:firstLine="567"/>
        <w:jc w:val="both"/>
        <w:rPr>
          <w:rFonts w:eastAsia="Times New Roman"/>
          <w:szCs w:val="22"/>
          <w:lang w:val="fr-FR" w:eastAsia="ja-JP"/>
        </w:rPr>
      </w:pPr>
    </w:p>
    <w:p w14:paraId="2077CEF0" w14:textId="77777777" w:rsidR="00D7639C" w:rsidRPr="00FC645D" w:rsidRDefault="00D7639C" w:rsidP="00D7639C">
      <w:pPr>
        <w:tabs>
          <w:tab w:val="left" w:pos="1134"/>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3)</w:t>
      </w:r>
      <w:r w:rsidRPr="00FC645D">
        <w:rPr>
          <w:rFonts w:eastAsia="Times New Roman"/>
          <w:szCs w:val="22"/>
          <w:lang w:val="fr-FR" w:eastAsia="ja-JP"/>
        </w:rPr>
        <w:tab/>
        <w:t>[</w:t>
      </w:r>
      <w:r w:rsidRPr="00FC645D">
        <w:rPr>
          <w:rFonts w:eastAsia="Times New Roman"/>
          <w:i/>
          <w:szCs w:val="22"/>
          <w:lang w:val="fr-FR" w:eastAsia="ja-JP"/>
        </w:rPr>
        <w:t>Identité du créateur et serment ou attestation du créateur</w:t>
      </w:r>
      <w:r w:rsidRPr="00FC645D">
        <w:rPr>
          <w:rFonts w:eastAsia="Times New Roman"/>
          <w:szCs w:val="22"/>
          <w:lang w:val="fr-FR" w:eastAsia="ja-JP"/>
        </w:rPr>
        <w:t>]  Lorsqu’une demande internationale contient la désignation d’une partie contractante qui a fait la déclaration visée à l’alinéa 1)a)ii), elle doit aussi contenir des indications concernant l’identité du créateur du dessin ou modèle industriel.</w:t>
      </w:r>
    </w:p>
    <w:p w14:paraId="2F4A9678" w14:textId="77777777" w:rsidR="00D7639C" w:rsidRPr="00FC645D" w:rsidRDefault="00D7639C" w:rsidP="00D7639C">
      <w:pPr>
        <w:rPr>
          <w:rFonts w:eastAsia="Times New Roman"/>
          <w:szCs w:val="22"/>
          <w:lang w:val="fr-FR" w:eastAsia="ja-JP"/>
        </w:rPr>
      </w:pPr>
    </w:p>
    <w:p w14:paraId="5B7B45CB" w14:textId="77777777" w:rsidR="00D7639C" w:rsidRPr="00FC645D" w:rsidRDefault="00D7639C" w:rsidP="00D7639C">
      <w:pPr>
        <w:rPr>
          <w:rFonts w:eastAsia="Times New Roman"/>
          <w:szCs w:val="22"/>
          <w:lang w:val="fr-FR" w:eastAsia="ja-JP"/>
        </w:rPr>
      </w:pPr>
    </w:p>
    <w:p w14:paraId="23317289" w14:textId="77777777" w:rsidR="00D7639C" w:rsidRPr="00FC645D" w:rsidRDefault="00D7639C" w:rsidP="00D7639C">
      <w:pPr>
        <w:keepNext/>
        <w:jc w:val="center"/>
        <w:rPr>
          <w:rFonts w:eastAsia="Times New Roman"/>
          <w:i/>
          <w:szCs w:val="22"/>
          <w:lang w:val="fr-FR" w:eastAsia="ja-JP"/>
        </w:rPr>
      </w:pPr>
      <w:r w:rsidRPr="00FC645D">
        <w:rPr>
          <w:rFonts w:eastAsia="Times New Roman"/>
          <w:i/>
          <w:szCs w:val="22"/>
          <w:lang w:val="fr-FR" w:eastAsia="ja-JP"/>
        </w:rPr>
        <w:t>Règle 9</w:t>
      </w:r>
    </w:p>
    <w:p w14:paraId="3B03B9ED" w14:textId="77777777" w:rsidR="00D7639C" w:rsidRPr="00FC645D" w:rsidRDefault="00D7639C" w:rsidP="00D7639C">
      <w:pPr>
        <w:keepNext/>
        <w:jc w:val="center"/>
        <w:outlineLvl w:val="1"/>
        <w:rPr>
          <w:rFonts w:eastAsia="Times New Roman"/>
          <w:i/>
          <w:szCs w:val="22"/>
          <w:lang w:val="fr-FR" w:eastAsia="ja-JP"/>
        </w:rPr>
      </w:pPr>
      <w:bookmarkStart w:id="90" w:name="_Reproductions_du_dessin"/>
      <w:bookmarkEnd w:id="90"/>
      <w:r w:rsidRPr="00FC645D">
        <w:rPr>
          <w:rFonts w:eastAsia="Times New Roman"/>
          <w:i/>
          <w:szCs w:val="22"/>
          <w:lang w:val="fr-FR" w:eastAsia="ja-JP"/>
        </w:rPr>
        <w:t>Reproductions du dessin ou modèle industriel</w:t>
      </w:r>
    </w:p>
    <w:p w14:paraId="19008FDE" w14:textId="77777777" w:rsidR="00D7639C" w:rsidRPr="00FC645D" w:rsidRDefault="00D7639C" w:rsidP="00D7639C">
      <w:pPr>
        <w:keepNext/>
        <w:rPr>
          <w:rFonts w:eastAsia="Times New Roman"/>
          <w:szCs w:val="22"/>
          <w:lang w:val="fr-FR" w:eastAsia="ja-JP"/>
        </w:rPr>
      </w:pPr>
    </w:p>
    <w:p w14:paraId="459BF829"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Forme et nombre des reproductions du dessin ou modèle industriel</w:t>
      </w:r>
      <w:r w:rsidRPr="00FC645D">
        <w:rPr>
          <w:rFonts w:eastAsia="Times New Roman"/>
          <w:spacing w:val="-4"/>
          <w:szCs w:val="22"/>
          <w:lang w:val="fr-FR" w:eastAsia="ja-JP"/>
        </w:rPr>
        <w:t>]  a)  Les reproductions du dessin ou modèle industriel doivent consister, au choix du déposant, en des photographies ou d’autres représentations graphiques du dessin ou modèle industriel proprement dit ou du ou des produits qui le constituent.  Le même produit peut être montré sous différents angles;  des vues correspondant à différents angles doivent figurer sur des photographies ou autres représentations graphiques distinctes.</w:t>
      </w:r>
    </w:p>
    <w:p w14:paraId="0B8C25CC"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Toute reproduction doit être remise en un nombre déterminé d’exemplaires spécifié dans les instructions administratives.</w:t>
      </w:r>
    </w:p>
    <w:p w14:paraId="1A92C1FA" w14:textId="77777777" w:rsidR="00D7639C" w:rsidRPr="00FC645D" w:rsidRDefault="00D7639C" w:rsidP="00D7639C">
      <w:pPr>
        <w:tabs>
          <w:tab w:val="left" w:pos="1701"/>
        </w:tabs>
        <w:ind w:firstLine="1134"/>
        <w:jc w:val="both"/>
        <w:rPr>
          <w:rFonts w:eastAsia="Times New Roman"/>
          <w:szCs w:val="22"/>
          <w:lang w:val="fr-FR" w:eastAsia="ja-JP"/>
        </w:rPr>
      </w:pPr>
    </w:p>
    <w:p w14:paraId="0B285683"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Conditions relatives aux reproductions</w:t>
      </w:r>
      <w:r w:rsidRPr="00FC645D">
        <w:rPr>
          <w:rFonts w:eastAsia="Times New Roman"/>
          <w:spacing w:val="-4"/>
          <w:szCs w:val="22"/>
          <w:lang w:val="fr-FR" w:eastAsia="ja-JP"/>
        </w:rPr>
        <w:t>]  a)  Les reproductions doivent être d’une qualité suffisante pour que tous les détails du dessin ou modèle industriel apparaissent nettement et pour qu’une publication soit possible.</w:t>
      </w:r>
    </w:p>
    <w:p w14:paraId="258B8608"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Les éléments qui figurent dans une reproduction mais qui ne font pas l’objet d’une demande de protection peuvent être indiqués de la façon prévue dans les instructions administratives.</w:t>
      </w:r>
    </w:p>
    <w:p w14:paraId="74A19B59" w14:textId="77777777" w:rsidR="00D7639C" w:rsidRPr="00FC645D" w:rsidRDefault="00D7639C" w:rsidP="00D7639C">
      <w:pPr>
        <w:tabs>
          <w:tab w:val="left" w:pos="1701"/>
        </w:tabs>
        <w:ind w:firstLine="1134"/>
        <w:jc w:val="both"/>
        <w:rPr>
          <w:rFonts w:eastAsia="Times New Roman"/>
          <w:szCs w:val="22"/>
          <w:lang w:val="fr-FR" w:eastAsia="ja-JP"/>
        </w:rPr>
      </w:pPr>
    </w:p>
    <w:p w14:paraId="76D1993E"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Vues exigées</w:t>
      </w:r>
      <w:r w:rsidRPr="00FC645D">
        <w:rPr>
          <w:rFonts w:eastAsia="Times New Roman"/>
          <w:spacing w:val="-4"/>
          <w:szCs w:val="22"/>
          <w:lang w:val="fr-FR" w:eastAsia="ja-JP"/>
        </w:rPr>
        <w:t xml:space="preserve">]  a)  Sous réserve du sous-alinéa b), toute partie contractante </w:t>
      </w:r>
      <w:del w:id="91" w:author="GARRIDO Nathalie" w:date="2023-09-28T09:51:00Z">
        <w:r w:rsidRPr="00FC645D" w:rsidDel="001672F7">
          <w:rPr>
            <w:rFonts w:eastAsia="Times New Roman"/>
            <w:spacing w:val="-4"/>
            <w:szCs w:val="22"/>
            <w:lang w:val="fr-FR" w:eastAsia="ja-JP"/>
          </w:rPr>
          <w:delText xml:space="preserve">liée par l’Acte de 1999 </w:delText>
        </w:r>
      </w:del>
      <w:r w:rsidRPr="00FC645D">
        <w:rPr>
          <w:rFonts w:eastAsia="Times New Roman"/>
          <w:spacing w:val="-4"/>
          <w:szCs w:val="22"/>
          <w:lang w:val="fr-FR" w:eastAsia="ja-JP"/>
        </w:rPr>
        <w:t>qui exige certaines vues précises du ou des produits qui constituent le dessin ou modèle industriel ou en relation avec lesquels le dessin ou modèle industriel doit être utilisé doit le notifier au Directeur général dans une déclaration, en spécifiant les vues qui sont exigées et les circonstances dans lesquelles elles le sont.</w:t>
      </w:r>
    </w:p>
    <w:p w14:paraId="61F0DFB9"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Aucune partie contractante ne peut exiger plus d’une vue dans le cas d’un dessin industriel ou d’un produit à deux dimensions ou plus de six vues lorsque le produit est tridimensionnel.</w:t>
      </w:r>
    </w:p>
    <w:p w14:paraId="70C3B450" w14:textId="77777777" w:rsidR="00D7639C" w:rsidRPr="00FC645D" w:rsidRDefault="00D7639C" w:rsidP="00D7639C">
      <w:pPr>
        <w:tabs>
          <w:tab w:val="left" w:pos="1701"/>
        </w:tabs>
        <w:ind w:firstLine="1134"/>
        <w:jc w:val="both"/>
        <w:rPr>
          <w:rFonts w:eastAsia="Times New Roman"/>
          <w:szCs w:val="22"/>
          <w:lang w:val="fr-FR" w:eastAsia="ja-JP"/>
        </w:rPr>
      </w:pPr>
    </w:p>
    <w:p w14:paraId="1EE967C9"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4)</w:t>
      </w:r>
      <w:r w:rsidRPr="00FC645D">
        <w:rPr>
          <w:rFonts w:eastAsia="Times New Roman"/>
          <w:spacing w:val="-4"/>
          <w:szCs w:val="22"/>
          <w:lang w:val="fr-FR" w:eastAsia="ja-JP"/>
        </w:rPr>
        <w:tab/>
        <w:t>[</w:t>
      </w:r>
      <w:r w:rsidRPr="00FC645D">
        <w:rPr>
          <w:rFonts w:eastAsia="Times New Roman"/>
          <w:i/>
          <w:spacing w:val="-4"/>
          <w:szCs w:val="22"/>
          <w:lang w:val="fr-FR" w:eastAsia="ja-JP"/>
        </w:rPr>
        <w:t>Refus pour des motifs relatifs aux reproductions du dessin ou modèle industriel</w:t>
      </w:r>
      <w:r w:rsidRPr="00FC645D">
        <w:rPr>
          <w:rFonts w:eastAsia="Times New Roman"/>
          <w:spacing w:val="-4"/>
          <w:szCs w:val="22"/>
          <w:lang w:val="fr-FR" w:eastAsia="ja-JP"/>
        </w:rPr>
        <w:t>]  Une partie contractante ne peut pas refuser les effets de l’enregistrement international au motif que des conditions relatives à la forme des reproductions du dessin ou modèle industriel qui s’ajoutent aux conditions notifiées par cette partie contractante conformément à l’alinéa 3)a) ou qui en diffèrent n’ont, selon sa législation, pas été remplies.  Une partie contractante peut toutefois refuser les effets de l’enregistrement international au motif que les reproductions figurant dans l’enregistrement international ne suffisent pas à divulguer pleinement le dessin ou modèle industriel.</w:t>
      </w:r>
    </w:p>
    <w:p w14:paraId="7B3F5445"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4790DB7E"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1B415781" w14:textId="77777777" w:rsidR="00D7639C" w:rsidRPr="00FC645D" w:rsidRDefault="00D7639C" w:rsidP="00D7639C">
      <w:pPr>
        <w:keepNext/>
        <w:jc w:val="center"/>
        <w:outlineLvl w:val="1"/>
        <w:rPr>
          <w:rFonts w:eastAsia="Times New Roman"/>
          <w:i/>
          <w:szCs w:val="22"/>
          <w:lang w:val="fr-FR" w:eastAsia="ja-JP"/>
        </w:rPr>
      </w:pPr>
      <w:bookmarkStart w:id="92" w:name="_Règle_10"/>
      <w:bookmarkEnd w:id="92"/>
      <w:r w:rsidRPr="00FC645D">
        <w:rPr>
          <w:rFonts w:eastAsia="Times New Roman"/>
          <w:i/>
          <w:szCs w:val="22"/>
          <w:lang w:val="fr-FR" w:eastAsia="ja-JP"/>
        </w:rPr>
        <w:t>Règle 10</w:t>
      </w:r>
    </w:p>
    <w:p w14:paraId="34C6A477"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Spécimens du dessin industriel en cas de demande</w:t>
      </w:r>
    </w:p>
    <w:p w14:paraId="43A03056"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d’ajournement de la publication</w:t>
      </w:r>
    </w:p>
    <w:p w14:paraId="736B3B8A" w14:textId="77777777" w:rsidR="00D7639C" w:rsidRPr="00FC645D" w:rsidRDefault="00D7639C" w:rsidP="00D7639C">
      <w:pPr>
        <w:keepNext/>
        <w:rPr>
          <w:rFonts w:eastAsia="Times New Roman"/>
          <w:szCs w:val="22"/>
          <w:lang w:val="fr-FR" w:eastAsia="ja-JP"/>
        </w:rPr>
      </w:pPr>
    </w:p>
    <w:p w14:paraId="73D81757"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Nombre de spécimens</w:t>
      </w:r>
      <w:r w:rsidRPr="00FC645D">
        <w:rPr>
          <w:rFonts w:eastAsia="Times New Roman"/>
          <w:spacing w:val="-4"/>
          <w:szCs w:val="22"/>
          <w:lang w:val="fr-FR" w:eastAsia="ja-JP"/>
        </w:rPr>
        <w:t xml:space="preserve">]  Lorsqu’une demande internationale </w:t>
      </w:r>
      <w:del w:id="93" w:author="GARRIDO Nathalie" w:date="2023-09-28T09:51:00Z">
        <w:r w:rsidRPr="00FC645D" w:rsidDel="001672F7">
          <w:rPr>
            <w:rFonts w:eastAsia="Times New Roman"/>
            <w:spacing w:val="-4"/>
            <w:szCs w:val="22"/>
            <w:lang w:val="fr-FR" w:eastAsia="ja-JP"/>
          </w:rPr>
          <w:delText xml:space="preserve">régie exclusivement par l’Acte de 1999 </w:delText>
        </w:r>
      </w:del>
      <w:r w:rsidRPr="00FC645D">
        <w:rPr>
          <w:rFonts w:eastAsia="Times New Roman"/>
          <w:spacing w:val="-4"/>
          <w:szCs w:val="22"/>
          <w:lang w:val="fr-FR" w:eastAsia="ja-JP"/>
        </w:rPr>
        <w:t>contient une demande d’ajournement de la publication en ce qui concerne un dessin industriel (bidimensionnel) et que, au lieu d’être accompagnée des reproductions visées à la règle 9, elle est accompagnée de spécimens du dessin industriel, elle doit être accompagnée du nombre ci-après de spécimens :</w:t>
      </w:r>
    </w:p>
    <w:p w14:paraId="44044856"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un pour le Bureau international, et</w:t>
      </w:r>
    </w:p>
    <w:p w14:paraId="7357DC16"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un pour chaque Office désigné qui a notifié au Bureau international, en vertu de l’article 10.5)</w:t>
      </w:r>
      <w:del w:id="94" w:author="GARRIDO Nathalie" w:date="2023-09-28T09:51:00Z">
        <w:r w:rsidRPr="00FC645D" w:rsidDel="001672F7">
          <w:rPr>
            <w:rFonts w:eastAsia="Times New Roman"/>
            <w:szCs w:val="22"/>
            <w:lang w:val="fr-FR" w:eastAsia="ja-JP"/>
          </w:rPr>
          <w:delText xml:space="preserve"> de l’Acte de 1999</w:delText>
        </w:r>
      </w:del>
      <w:r w:rsidRPr="00FC645D">
        <w:rPr>
          <w:rFonts w:eastAsia="Times New Roman"/>
          <w:szCs w:val="22"/>
          <w:lang w:val="fr-FR" w:eastAsia="ja-JP"/>
        </w:rPr>
        <w:t>, qu’il souhaite recevoir copie des enregistrements internationaux.</w:t>
      </w:r>
    </w:p>
    <w:p w14:paraId="0CA337D3" w14:textId="77777777" w:rsidR="00D7639C" w:rsidRPr="00FC645D" w:rsidRDefault="00D7639C" w:rsidP="00D7639C">
      <w:pPr>
        <w:tabs>
          <w:tab w:val="right" w:pos="1985"/>
          <w:tab w:val="left" w:pos="2268"/>
        </w:tabs>
        <w:jc w:val="both"/>
        <w:rPr>
          <w:rFonts w:eastAsia="Times New Roman"/>
          <w:szCs w:val="22"/>
          <w:lang w:val="fr-FR" w:eastAsia="ja-JP"/>
        </w:rPr>
      </w:pPr>
    </w:p>
    <w:p w14:paraId="6CA148A1"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Spécimens</w:t>
      </w:r>
      <w:r w:rsidRPr="00FC645D">
        <w:rPr>
          <w:rFonts w:eastAsia="Times New Roman"/>
          <w:spacing w:val="-4"/>
          <w:szCs w:val="22"/>
          <w:lang w:val="fr-FR" w:eastAsia="ja-JP"/>
        </w:rPr>
        <w:t>]  Tous les spécimens doivent tenir dans un seul paquet.  Les spécimens peuvent être pliés.  Les dimensions et le poids maximums du paquet sont spécifiés dans les instructions administratives.</w:t>
      </w:r>
    </w:p>
    <w:p w14:paraId="026C446C"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0E89A77F"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51EB78D2" w14:textId="77777777" w:rsidR="00D7639C" w:rsidRPr="00FC645D" w:rsidRDefault="00D7639C" w:rsidP="00D7639C">
      <w:pPr>
        <w:keepNext/>
        <w:jc w:val="center"/>
        <w:outlineLvl w:val="1"/>
        <w:rPr>
          <w:rFonts w:eastAsia="Times New Roman"/>
          <w:i/>
          <w:szCs w:val="22"/>
          <w:lang w:val="fr-FR" w:eastAsia="ja-JP"/>
        </w:rPr>
      </w:pPr>
      <w:bookmarkStart w:id="95" w:name="_Règle_11"/>
      <w:bookmarkEnd w:id="95"/>
      <w:r w:rsidRPr="00FC645D">
        <w:rPr>
          <w:rFonts w:eastAsia="Times New Roman"/>
          <w:i/>
          <w:szCs w:val="22"/>
          <w:lang w:val="fr-FR" w:eastAsia="ja-JP"/>
        </w:rPr>
        <w:t>Règle 11</w:t>
      </w:r>
    </w:p>
    <w:p w14:paraId="5186FE48"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Identité du créateur;  description;  revendication</w:t>
      </w:r>
    </w:p>
    <w:p w14:paraId="42D602DF" w14:textId="77777777" w:rsidR="00D7639C" w:rsidRPr="00FC645D" w:rsidRDefault="00D7639C" w:rsidP="00D7639C">
      <w:pPr>
        <w:keepNext/>
        <w:rPr>
          <w:rFonts w:eastAsia="Times New Roman"/>
          <w:szCs w:val="22"/>
          <w:lang w:val="fr-FR" w:eastAsia="ja-JP"/>
        </w:rPr>
      </w:pPr>
    </w:p>
    <w:p w14:paraId="27390260"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Identité du créateur</w:t>
      </w:r>
      <w:r w:rsidRPr="00FC645D">
        <w:rPr>
          <w:rFonts w:eastAsia="Times New Roman"/>
          <w:spacing w:val="-4"/>
          <w:szCs w:val="22"/>
          <w:lang w:val="fr-FR" w:eastAsia="ja-JP"/>
        </w:rPr>
        <w:t>]  Lorsque la demande internationale contient des indications relatives à l’identité du créateur du dessin ou modèle industriel, les nom et adresse de celui-ci doivent être donnés conformément aux instructions administratives.</w:t>
      </w:r>
    </w:p>
    <w:p w14:paraId="511CDCCA"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5B4F08E6"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Description</w:t>
      </w:r>
      <w:r w:rsidRPr="00FC645D">
        <w:rPr>
          <w:rFonts w:eastAsia="Times New Roman"/>
          <w:spacing w:val="-4"/>
          <w:szCs w:val="22"/>
          <w:lang w:val="fr-FR" w:eastAsia="ja-JP"/>
        </w:rPr>
        <w:t xml:space="preserve">]  Lorsque la demande internationale contient une description, celle-ci doit concerner les éléments qui apparaissent sur les reproductions du dessin ou modèle industriel et </w:t>
      </w:r>
      <w:r w:rsidRPr="00FC645D">
        <w:rPr>
          <w:rFonts w:eastAsia="Times New Roman"/>
          <w:color w:val="000000"/>
          <w:spacing w:val="-4"/>
          <w:szCs w:val="22"/>
          <w:lang w:val="fr-FR" w:eastAsia="ja-JP"/>
        </w:rPr>
        <w:t xml:space="preserve">ne peut faire état de détails techniques concernant le fonctionnement du dessin ou modèle industriel ou ses possibilités d’emploi.  </w:t>
      </w:r>
      <w:r w:rsidRPr="00FC645D">
        <w:rPr>
          <w:rFonts w:eastAsia="Times New Roman"/>
          <w:spacing w:val="-4"/>
          <w:szCs w:val="22"/>
          <w:lang w:val="fr-FR" w:eastAsia="ja-JP"/>
        </w:rPr>
        <w:t>Si la description excède 100 mots, une taxe supplémentaire, prévue dans le barème des taxes, doit être payée.</w:t>
      </w:r>
    </w:p>
    <w:p w14:paraId="02153F64"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042D9F0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Revendication</w:t>
      </w:r>
      <w:r w:rsidRPr="00FC645D">
        <w:rPr>
          <w:rFonts w:eastAsia="Times New Roman"/>
          <w:spacing w:val="-4"/>
          <w:szCs w:val="22"/>
          <w:lang w:val="fr-FR" w:eastAsia="ja-JP"/>
        </w:rPr>
        <w:t xml:space="preserve">]  Une déclaration faite en vertu de l’article 5.2)a) </w:t>
      </w:r>
      <w:del w:id="96" w:author="GARRIDO Nathalie" w:date="2023-09-28T09:52:00Z">
        <w:r w:rsidRPr="00FC645D" w:rsidDel="001672F7">
          <w:rPr>
            <w:rFonts w:eastAsia="Times New Roman"/>
            <w:spacing w:val="-4"/>
            <w:szCs w:val="22"/>
            <w:lang w:val="fr-FR" w:eastAsia="ja-JP"/>
          </w:rPr>
          <w:delText xml:space="preserve">de l’Acte de 1999 </w:delText>
        </w:r>
      </w:del>
      <w:r w:rsidRPr="00FC645D">
        <w:rPr>
          <w:rFonts w:eastAsia="Times New Roman"/>
          <w:spacing w:val="-4"/>
          <w:szCs w:val="22"/>
          <w:lang w:val="fr-FR" w:eastAsia="ja-JP"/>
        </w:rPr>
        <w:t>selon laquelle la législation d’une partie contractante exige une revendication pour qu’une date de dépôt soit attribuée à une demande de protection d’un dessin ou modèle industriel en vertu de cette législation doit indiquer le libellé exact de la revendication exigée.  Lorsque la demande internationale contient une revendication, le libellé de cette revendication doit être conforme aux termes de ladite déclaration.</w:t>
      </w:r>
    </w:p>
    <w:p w14:paraId="653A456E"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078669CB"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4A9536F6" w14:textId="77777777" w:rsidR="00D7639C" w:rsidRPr="00FC645D" w:rsidRDefault="00D7639C" w:rsidP="00D7639C">
      <w:pPr>
        <w:keepNext/>
        <w:jc w:val="center"/>
        <w:outlineLvl w:val="1"/>
        <w:rPr>
          <w:rFonts w:eastAsia="Times New Roman"/>
          <w:i/>
          <w:szCs w:val="22"/>
          <w:lang w:val="fr-FR" w:eastAsia="ja-JP"/>
        </w:rPr>
      </w:pPr>
      <w:bookmarkStart w:id="97" w:name="_Règle_12"/>
      <w:bookmarkEnd w:id="97"/>
      <w:r w:rsidRPr="00FC645D">
        <w:rPr>
          <w:rFonts w:eastAsia="Times New Roman"/>
          <w:i/>
          <w:szCs w:val="22"/>
          <w:lang w:val="fr-FR" w:eastAsia="ja-JP"/>
        </w:rPr>
        <w:t>Règle 12</w:t>
      </w:r>
    </w:p>
    <w:p w14:paraId="596A4745"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Taxes relatives à la demande internationale</w:t>
      </w:r>
    </w:p>
    <w:p w14:paraId="5D3CFBFB" w14:textId="77777777" w:rsidR="00D7639C" w:rsidRPr="00FC645D" w:rsidRDefault="00D7639C" w:rsidP="00D7639C">
      <w:pPr>
        <w:rPr>
          <w:rFonts w:eastAsia="Times New Roman"/>
          <w:szCs w:val="22"/>
          <w:lang w:val="fr-FR" w:eastAsia="ja-JP"/>
        </w:rPr>
      </w:pPr>
    </w:p>
    <w:p w14:paraId="079BA4D4"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Taxes prescrites</w:t>
      </w:r>
      <w:r w:rsidRPr="00FC645D">
        <w:rPr>
          <w:rFonts w:eastAsia="Times New Roman"/>
          <w:spacing w:val="-4"/>
          <w:szCs w:val="22"/>
          <w:lang w:val="fr-FR" w:eastAsia="ja-JP"/>
        </w:rPr>
        <w:t>]  a)  La demande internationale donne lieu au paiement des taxes suivantes :</w:t>
      </w:r>
    </w:p>
    <w:p w14:paraId="790F07EB"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une taxe de base;</w:t>
      </w:r>
    </w:p>
    <w:p w14:paraId="50AFB755"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une taxe de désignation standard pour chaque partie contractante désignée qui n’a pas fait la déclaration prévue à l’article 7.2)</w:t>
      </w:r>
      <w:del w:id="98" w:author="GARRIDO Nathalie" w:date="2023-09-28T09:52:00Z">
        <w:r w:rsidRPr="00FC645D" w:rsidDel="001672F7">
          <w:rPr>
            <w:rFonts w:eastAsia="Times New Roman"/>
            <w:szCs w:val="22"/>
            <w:lang w:val="fr-FR" w:eastAsia="ja-JP"/>
          </w:rPr>
          <w:delText xml:space="preserve"> de l’Acte de 1999 ou à la règle 36.1)</w:delText>
        </w:r>
      </w:del>
      <w:r w:rsidRPr="00FC645D">
        <w:rPr>
          <w:rFonts w:eastAsia="Times New Roman"/>
          <w:szCs w:val="22"/>
          <w:lang w:val="fr-FR" w:eastAsia="ja-JP"/>
        </w:rPr>
        <w:t>, dont le niveau dépend de la déclaration prévue au sous-alinéa c);</w:t>
      </w:r>
    </w:p>
    <w:p w14:paraId="0019268D"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une taxe de désignation individuelle pour chaque partie contractante désignée qui a fait la déclaration prévue à l’article 7.2)</w:t>
      </w:r>
      <w:del w:id="99" w:author="GARRIDO Nathalie" w:date="2023-09-28T09:52:00Z">
        <w:r w:rsidRPr="00FC645D" w:rsidDel="001672F7">
          <w:rPr>
            <w:rFonts w:eastAsia="Times New Roman"/>
            <w:szCs w:val="22"/>
            <w:lang w:val="fr-FR" w:eastAsia="ja-JP"/>
          </w:rPr>
          <w:delText xml:space="preserve"> de l’Acte de 1999 ou à la règle 36.1</w:delText>
        </w:r>
      </w:del>
      <w:r w:rsidRPr="00FC645D">
        <w:rPr>
          <w:rFonts w:eastAsia="Times New Roman"/>
          <w:szCs w:val="22"/>
          <w:lang w:val="fr-FR" w:eastAsia="ja-JP"/>
        </w:rPr>
        <w:t>);</w:t>
      </w:r>
    </w:p>
    <w:p w14:paraId="5FE8AD90"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une taxe de publication.</w:t>
      </w:r>
    </w:p>
    <w:p w14:paraId="7C574BF2"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Le niveau de la taxe de désignation standard visée au sous-alinéa a)ii) est le suivant :</w:t>
      </w:r>
    </w:p>
    <w:p w14:paraId="3C097A33" w14:textId="0EF2E2E5" w:rsidR="00D7639C" w:rsidRPr="00FC645D" w:rsidRDefault="00D7639C" w:rsidP="00AF2010">
      <w:pPr>
        <w:numPr>
          <w:ilvl w:val="0"/>
          <w:numId w:val="19"/>
        </w:numPr>
        <w:tabs>
          <w:tab w:val="right" w:leader="dot" w:pos="8789"/>
        </w:tabs>
        <w:ind w:right="58"/>
        <w:jc w:val="both"/>
        <w:rPr>
          <w:rFonts w:eastAsia="Times New Roman"/>
          <w:szCs w:val="22"/>
          <w:lang w:val="fr-FR" w:eastAsia="ja-JP"/>
        </w:rPr>
      </w:pPr>
      <w:r w:rsidRPr="00FC645D">
        <w:rPr>
          <w:rFonts w:eastAsia="Times New Roman"/>
          <w:szCs w:val="22"/>
          <w:lang w:val="fr-FR" w:eastAsia="ja-JP"/>
        </w:rPr>
        <w:t>pour les parties contractantes dont l’Office n’effectue pas un examen</w:t>
      </w:r>
      <w:r w:rsidR="00AF2010">
        <w:rPr>
          <w:rFonts w:eastAsia="Times New Roman"/>
          <w:szCs w:val="22"/>
          <w:lang w:val="fr-FR" w:eastAsia="ja-JP"/>
        </w:rPr>
        <w:t> </w:t>
      </w:r>
      <w:r w:rsidRPr="00FC645D">
        <w:rPr>
          <w:rFonts w:eastAsia="Times New Roman"/>
          <w:szCs w:val="22"/>
          <w:lang w:val="fr-FR" w:eastAsia="ja-JP"/>
        </w:rPr>
        <w:t>quant au fond :</w:t>
      </w:r>
      <w:r w:rsidR="00AF2010" w:rsidRPr="00AF2010">
        <w:rPr>
          <w:rFonts w:eastAsia="Times New Roman"/>
          <w:szCs w:val="22"/>
          <w:lang w:val="fr-FR" w:eastAsia="ja-JP"/>
        </w:rPr>
        <w:t xml:space="preserve"> </w:t>
      </w:r>
      <w:r w:rsidR="00AF2010" w:rsidRPr="00AF2010">
        <w:rPr>
          <w:rFonts w:eastAsia="Times New Roman"/>
          <w:szCs w:val="22"/>
          <w:lang w:val="fr-FR" w:eastAsia="ja-JP"/>
        </w:rPr>
        <w:tab/>
      </w:r>
      <w:r w:rsidRPr="00FC645D">
        <w:rPr>
          <w:rFonts w:eastAsia="Times New Roman"/>
          <w:szCs w:val="22"/>
          <w:lang w:val="fr-FR" w:eastAsia="ja-JP"/>
        </w:rPr>
        <w:t>niveau un</w:t>
      </w:r>
    </w:p>
    <w:p w14:paraId="52A1D6F6" w14:textId="77777777" w:rsidR="00D7639C" w:rsidRPr="00FC645D" w:rsidRDefault="00D7639C" w:rsidP="00D7639C">
      <w:pPr>
        <w:tabs>
          <w:tab w:val="right" w:pos="1985"/>
          <w:tab w:val="num" w:pos="2268"/>
          <w:tab w:val="right" w:leader="dot" w:pos="8789"/>
        </w:tabs>
        <w:ind w:right="58"/>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pour les parties contractantes dont l’Office effectue un examen quant au fond qui n’est pas un examen de nouveauté :</w:t>
      </w:r>
      <w:r w:rsidRPr="00FC645D">
        <w:rPr>
          <w:rFonts w:eastAsia="Times New Roman"/>
          <w:szCs w:val="22"/>
          <w:lang w:val="fr-FR" w:eastAsia="ja-JP"/>
        </w:rPr>
        <w:tab/>
        <w:t>niveau deux</w:t>
      </w:r>
    </w:p>
    <w:p w14:paraId="25C06C71" w14:textId="77777777" w:rsidR="00D7639C" w:rsidRPr="00FC645D" w:rsidRDefault="00D7639C" w:rsidP="00D7639C">
      <w:pPr>
        <w:tabs>
          <w:tab w:val="right" w:pos="1985"/>
          <w:tab w:val="num" w:pos="2268"/>
          <w:tab w:val="right" w:leader="dot" w:pos="8789"/>
        </w:tabs>
        <w:ind w:right="58"/>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pour les parties contractantes dont l’Office effectue un examen quant au fond, y compris un examen d’office quant à la nouveauté ou un examen de nouveauté à la suite d’une opposition formée par des tiers :........................</w:t>
      </w:r>
      <w:r w:rsidRPr="00FC645D">
        <w:rPr>
          <w:rFonts w:eastAsia="Times New Roman"/>
          <w:szCs w:val="22"/>
          <w:lang w:val="fr-FR" w:eastAsia="ja-JP"/>
        </w:rPr>
        <w:tab/>
        <w:t>niveau trois</w:t>
      </w:r>
    </w:p>
    <w:p w14:paraId="620CF30E" w14:textId="3C0BC9D5" w:rsidR="00D7639C" w:rsidRPr="00FC645D" w:rsidRDefault="00D7639C" w:rsidP="00D7639C">
      <w:pPr>
        <w:tabs>
          <w:tab w:val="left" w:pos="1710"/>
          <w:tab w:val="right" w:pos="1985"/>
        </w:tabs>
        <w:ind w:firstLine="1200"/>
        <w:jc w:val="both"/>
        <w:rPr>
          <w:rFonts w:eastAsia="Times New Roman"/>
          <w:szCs w:val="22"/>
          <w:lang w:val="fr-FR" w:eastAsia="ja-JP"/>
        </w:rPr>
      </w:pPr>
      <w:r w:rsidRPr="00FC645D">
        <w:rPr>
          <w:rFonts w:eastAsia="Times New Roman"/>
          <w:szCs w:val="22"/>
          <w:lang w:val="fr-FR" w:eastAsia="ja-JP"/>
        </w:rPr>
        <w:t>c)</w:t>
      </w:r>
      <w:r w:rsidR="00AF2010">
        <w:rPr>
          <w:rFonts w:eastAsia="Times New Roman"/>
          <w:szCs w:val="22"/>
          <w:lang w:val="fr-FR" w:eastAsia="ja-JP"/>
        </w:rPr>
        <w:tab/>
      </w:r>
      <w:r w:rsidRPr="00FC645D">
        <w:rPr>
          <w:rFonts w:eastAsia="Times New Roman"/>
          <w:szCs w:val="22"/>
          <w:lang w:val="fr-FR" w:eastAsia="ja-JP"/>
        </w:rPr>
        <w:t>i)</w:t>
      </w:r>
      <w:r w:rsidRPr="00FC645D">
        <w:rPr>
          <w:rFonts w:eastAsia="Times New Roman"/>
          <w:szCs w:val="22"/>
          <w:lang w:val="fr-FR" w:eastAsia="ja-JP"/>
        </w:rPr>
        <w:tab/>
        <w:t>Toute partie contractante dont la législation l’habilite à appliquer les niveaux deux ou trois visés au sous-alinéa b) peut, dans une déclaration, notifier ce fait au Directeur général.  Une partie contractante peut aussi préciser, dans sa déclaration, qu’elle opte pour l’application du niveau deux, même si sa législation l’habilite à appliquer le niveau trois.</w:t>
      </w:r>
    </w:p>
    <w:p w14:paraId="25D54F48" w14:textId="77777777" w:rsidR="00D7639C" w:rsidRPr="00FC645D" w:rsidRDefault="00D7639C" w:rsidP="00D7639C">
      <w:pPr>
        <w:ind w:firstLine="1800"/>
        <w:jc w:val="both"/>
        <w:rPr>
          <w:rFonts w:eastAsia="Times New Roman"/>
          <w:szCs w:val="22"/>
          <w:lang w:val="fr-FR" w:eastAsia="ja-JP"/>
        </w:rPr>
      </w:pPr>
      <w:r w:rsidRPr="00FC645D">
        <w:rPr>
          <w:rFonts w:eastAsia="Times New Roman"/>
          <w:szCs w:val="22"/>
          <w:lang w:val="fr-FR" w:eastAsia="ja-JP"/>
        </w:rPr>
        <w:t>ii)</w:t>
      </w:r>
      <w:r w:rsidRPr="00FC645D">
        <w:rPr>
          <w:rFonts w:eastAsia="Times New Roman"/>
          <w:szCs w:val="22"/>
          <w:lang w:val="fr-FR" w:eastAsia="ja-JP"/>
        </w:rPr>
        <w:tab/>
        <w:t>Toute déclaration visée au point i) prend effet trois mois après sa réception par le Directeur général ou à toute date ultérieure indiquée dans la déclaration.  Elle peut aussi être retirée en tout temps par notification adressée au Directeur général;  dans ce cas, le retrait prend effet un mois après sa réception par le Directeur général ou à toute date ultérieure indiquée dans la notification.  En l’absence d’une telle déclaration ou lorsque la déclaration a été retirée, le niveau un est réputé être le niveau applicable à la taxe de désignation standard pour ladite partie contractante.</w:t>
      </w:r>
    </w:p>
    <w:p w14:paraId="034F45EA" w14:textId="77777777" w:rsidR="00D7639C" w:rsidRPr="00FC645D" w:rsidRDefault="00D7639C" w:rsidP="00D7639C">
      <w:pPr>
        <w:tabs>
          <w:tab w:val="left" w:pos="1701"/>
        </w:tabs>
        <w:ind w:firstLine="1134"/>
        <w:jc w:val="both"/>
        <w:rPr>
          <w:rFonts w:eastAsia="Times New Roman"/>
          <w:szCs w:val="22"/>
          <w:lang w:val="fr-FR" w:eastAsia="ja-JP"/>
        </w:rPr>
      </w:pPr>
    </w:p>
    <w:p w14:paraId="1339E3CC"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Date à laquelle les taxes doivent être payées</w:t>
      </w:r>
      <w:r w:rsidRPr="00FC645D">
        <w:rPr>
          <w:rFonts w:eastAsia="Times New Roman"/>
          <w:spacing w:val="-4"/>
          <w:szCs w:val="22"/>
          <w:lang w:val="fr-FR" w:eastAsia="ja-JP"/>
        </w:rPr>
        <w:t>]  Les taxes visées à l’alinéa 1) doivent, sous réserve de l’alinéa 3), être payées au moment du dépôt de la demande internationale, à l’exception de la taxe de publication qui, lorsque la demande internationale contient une demande d’ajournement de la publication, peut être payée postérieurement conformément à la règle 16.3)a).</w:t>
      </w:r>
    </w:p>
    <w:p w14:paraId="2EE4CF0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1AE6CF5B"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Taxe de désignation individuelle payable en deux parties</w:t>
      </w:r>
      <w:r w:rsidRPr="00FC645D">
        <w:rPr>
          <w:rFonts w:eastAsia="Times New Roman"/>
          <w:spacing w:val="-4"/>
          <w:szCs w:val="22"/>
          <w:lang w:val="fr-FR" w:eastAsia="ja-JP"/>
        </w:rPr>
        <w:t xml:space="preserve">]  a)  La déclaration visée à l’article 7.2) </w:t>
      </w:r>
      <w:del w:id="100" w:author="GARRIDO Nathalie" w:date="2023-09-28T09:53:00Z">
        <w:r w:rsidRPr="00FC645D" w:rsidDel="001672F7">
          <w:rPr>
            <w:rFonts w:eastAsia="Times New Roman"/>
            <w:spacing w:val="-4"/>
            <w:szCs w:val="22"/>
            <w:lang w:val="fr-FR" w:eastAsia="ja-JP"/>
          </w:rPr>
          <w:delText xml:space="preserve">de l’Acte de 1999 ou à la règle 36.1) </w:delText>
        </w:r>
      </w:del>
      <w:r w:rsidRPr="00FC645D">
        <w:rPr>
          <w:rFonts w:eastAsia="Times New Roman"/>
          <w:spacing w:val="-4"/>
          <w:szCs w:val="22"/>
          <w:lang w:val="fr-FR" w:eastAsia="ja-JP"/>
        </w:rPr>
        <w:t>peut également préciser que la taxe de désignation individuelle due pour la partie contractante concernée comprend deux parties, la première devant être payée au moment du dépôt de la demande internationale et la seconde à une date ultérieure qui est fixée conformément à la législation de la partie contractante concernée.</w:t>
      </w:r>
    </w:p>
    <w:p w14:paraId="23AD960D"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Lorsque le sous-alinéa a) s’applique, la référence à l’alinéa 1)iii) à une taxe de désignation individuelle s’entend comme une référence à la première partie de la taxe de désignation individuelle.</w:t>
      </w:r>
    </w:p>
    <w:p w14:paraId="556228D8"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La seconde partie de la taxe de désignation individuelle peut être payée soit directement à l’Office concerné, soit par l’intermédiaire du Bureau international, au choix du titulaire.  Lorsqu’elle est payée directement à l’Office concerné, celui-ci notifie ce fait au Bureau international, et le Bureau international inscrit cette notification au registre international.  Lorsqu’elle est payée par l’intermédiaire du Bureau international, celui-ci inscrit le paiement au registre international et notifie ce fait à l’Office concerné.</w:t>
      </w:r>
    </w:p>
    <w:p w14:paraId="31C5C22F"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d)</w:t>
      </w:r>
      <w:r w:rsidRPr="00FC645D">
        <w:rPr>
          <w:rFonts w:eastAsia="Times New Roman"/>
          <w:szCs w:val="22"/>
          <w:lang w:val="fr-FR" w:eastAsia="ja-JP"/>
        </w:rPr>
        <w:tab/>
        <w:t>Lorsque la seconde partie de la taxe de désignation individuelle n’est pas payée dans le délai applicable, l’Office concerné le notifie au Bureau international et demande au Bureau international de radier l’inscription de l’enregistrement international dans le registre international à l’égard de la partie contractante concernée.  Le Bureau international agit en conséquence et notifie ce fait au titulaire.</w:t>
      </w:r>
    </w:p>
    <w:p w14:paraId="0AB74524" w14:textId="77777777" w:rsidR="00D7639C" w:rsidRPr="00FC645D" w:rsidRDefault="00D7639C" w:rsidP="00D7639C">
      <w:pPr>
        <w:tabs>
          <w:tab w:val="left" w:pos="1701"/>
        </w:tabs>
        <w:ind w:firstLine="1134"/>
        <w:jc w:val="both"/>
        <w:rPr>
          <w:rFonts w:eastAsia="Times New Roman"/>
          <w:szCs w:val="22"/>
          <w:lang w:val="fr-FR" w:eastAsia="ja-JP"/>
        </w:rPr>
      </w:pPr>
    </w:p>
    <w:p w14:paraId="33E4352B" w14:textId="77777777" w:rsidR="00D7639C" w:rsidRPr="00FC645D" w:rsidRDefault="00D7639C" w:rsidP="00D7639C">
      <w:pPr>
        <w:tabs>
          <w:tab w:val="left" w:pos="1701"/>
        </w:tabs>
        <w:ind w:firstLine="1134"/>
        <w:jc w:val="both"/>
        <w:rPr>
          <w:rFonts w:eastAsia="Times New Roman"/>
          <w:szCs w:val="22"/>
          <w:lang w:val="fr-FR" w:eastAsia="ja-JP"/>
        </w:rPr>
      </w:pPr>
    </w:p>
    <w:p w14:paraId="54D88A36" w14:textId="77777777" w:rsidR="00D7639C" w:rsidRPr="00FC645D" w:rsidRDefault="00D7639C" w:rsidP="00D7639C">
      <w:pPr>
        <w:keepNext/>
        <w:jc w:val="center"/>
        <w:outlineLvl w:val="1"/>
        <w:rPr>
          <w:rFonts w:eastAsia="Times New Roman"/>
          <w:i/>
          <w:szCs w:val="22"/>
          <w:lang w:val="fr-FR" w:eastAsia="ja-JP"/>
        </w:rPr>
      </w:pPr>
      <w:bookmarkStart w:id="101" w:name="_Règle_13"/>
      <w:bookmarkEnd w:id="101"/>
      <w:r w:rsidRPr="00FC645D">
        <w:rPr>
          <w:rFonts w:eastAsia="Times New Roman"/>
          <w:i/>
          <w:szCs w:val="22"/>
          <w:lang w:val="fr-FR" w:eastAsia="ja-JP"/>
        </w:rPr>
        <w:t>Règle 13</w:t>
      </w:r>
    </w:p>
    <w:p w14:paraId="123B206C"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Demande internationale déposée par</w:t>
      </w:r>
    </w:p>
    <w:p w14:paraId="01578ACE"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l’intermédiaire d’un Office</w:t>
      </w:r>
    </w:p>
    <w:p w14:paraId="1674C3D3" w14:textId="77777777" w:rsidR="00D7639C" w:rsidRPr="00FC645D" w:rsidRDefault="00D7639C" w:rsidP="00D7639C">
      <w:pPr>
        <w:keepNext/>
        <w:rPr>
          <w:rFonts w:eastAsia="Times New Roman"/>
          <w:szCs w:val="22"/>
          <w:lang w:val="fr-FR" w:eastAsia="ja-JP"/>
        </w:rPr>
      </w:pPr>
    </w:p>
    <w:p w14:paraId="188937F8"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Date de réception par l’Office et transmission au Bureau international</w:t>
      </w:r>
      <w:r w:rsidRPr="00FC645D">
        <w:rPr>
          <w:rFonts w:eastAsia="Times New Roman"/>
          <w:spacing w:val="-4"/>
          <w:szCs w:val="22"/>
          <w:lang w:val="fr-FR" w:eastAsia="ja-JP"/>
        </w:rPr>
        <w:t xml:space="preserve">]  Lorsqu’une demande internationale </w:t>
      </w:r>
      <w:del w:id="102" w:author="GARRIDO Nathalie" w:date="2023-09-28T09:53:00Z">
        <w:r w:rsidRPr="00FC645D" w:rsidDel="001672F7">
          <w:rPr>
            <w:rFonts w:eastAsia="Times New Roman"/>
            <w:spacing w:val="-4"/>
            <w:szCs w:val="22"/>
            <w:lang w:val="fr-FR" w:eastAsia="ja-JP"/>
          </w:rPr>
          <w:delText xml:space="preserve">régie exclusivement par l’Acte de 1999 </w:delText>
        </w:r>
      </w:del>
      <w:r w:rsidRPr="00FC645D">
        <w:rPr>
          <w:rFonts w:eastAsia="Times New Roman"/>
          <w:spacing w:val="-4"/>
          <w:szCs w:val="22"/>
          <w:lang w:val="fr-FR" w:eastAsia="ja-JP"/>
        </w:rPr>
        <w:t>est déposée par l’intermédiaire de l’Office de la partie contractante du déposant, cet Office notifie au déposant la date à laquelle il a reçu la demande.  En même temps qu’il transmet la demande internationale au Bureau international, l’Office notifie au Bureau international la date à laquelle il a reçu la demande.  L’Office notifie au déposant le fait qu’il a transmis la demande internationale au Bureau international.</w:t>
      </w:r>
    </w:p>
    <w:p w14:paraId="6334DA8E"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7DB15748"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Taxe de transmission</w:t>
      </w:r>
      <w:r w:rsidRPr="00FC645D">
        <w:rPr>
          <w:rFonts w:eastAsia="Times New Roman"/>
          <w:spacing w:val="-4"/>
          <w:szCs w:val="22"/>
          <w:lang w:val="fr-FR" w:eastAsia="ja-JP"/>
        </w:rPr>
        <w:t>]  Un Office qui exige une taxe de transmission, comme le prévoit l’article 4.2)</w:t>
      </w:r>
      <w:del w:id="103" w:author="GARRIDO Nathalie" w:date="2023-09-28T09:53:00Z">
        <w:r w:rsidRPr="00FC645D" w:rsidDel="001672F7">
          <w:rPr>
            <w:rFonts w:eastAsia="Times New Roman"/>
            <w:spacing w:val="-4"/>
            <w:szCs w:val="22"/>
            <w:lang w:val="fr-FR" w:eastAsia="ja-JP"/>
          </w:rPr>
          <w:delText xml:space="preserve"> de l’Acte de 1999</w:delText>
        </w:r>
      </w:del>
      <w:r w:rsidRPr="00FC645D">
        <w:rPr>
          <w:rFonts w:eastAsia="Times New Roman"/>
          <w:spacing w:val="-4"/>
          <w:szCs w:val="22"/>
          <w:lang w:val="fr-FR" w:eastAsia="ja-JP"/>
        </w:rPr>
        <w:t>, notifie au Bureau international le montant de cette taxe, qui ne devrait pas dépasser les coûts administratifs correspondant à la réception et à la transmission de la demande internationale, ainsi que sa date d’exigibilité.</w:t>
      </w:r>
    </w:p>
    <w:p w14:paraId="176E57A6"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7F2543C2"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Date de dépôt d’une demande internationale déposée indirectement</w:t>
      </w:r>
      <w:r w:rsidRPr="00FC645D">
        <w:rPr>
          <w:rFonts w:eastAsia="Times New Roman"/>
          <w:spacing w:val="-4"/>
          <w:szCs w:val="22"/>
          <w:lang w:val="fr-FR" w:eastAsia="ja-JP"/>
        </w:rPr>
        <w:t>]  Sous réserve de la règle 14.2), la date de dépôt d’une demande internationale déposée par l’intermédiaire d’un Office est</w:t>
      </w:r>
    </w:p>
    <w:p w14:paraId="53A55C1E"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r>
      <w:del w:id="104" w:author="GARRIDO Nathalie" w:date="2023-09-28T09:53:00Z">
        <w:r w:rsidRPr="00FC645D" w:rsidDel="001672F7">
          <w:rPr>
            <w:rFonts w:eastAsia="Times New Roman"/>
            <w:szCs w:val="22"/>
            <w:lang w:val="fr-FR" w:eastAsia="ja-JP"/>
          </w:rPr>
          <w:delText xml:space="preserve">lorsque la demande internationale est régie exclusivement par l’Acte de 1999, </w:delText>
        </w:r>
      </w:del>
      <w:r w:rsidRPr="00FC645D">
        <w:rPr>
          <w:rFonts w:eastAsia="Times New Roman"/>
          <w:szCs w:val="22"/>
          <w:lang w:val="fr-FR" w:eastAsia="ja-JP"/>
        </w:rPr>
        <w:t>la date à laquelle cet Office a reçu la demande internationale, à condition que celle-ci soit reçue par le Bureau international dans un délai d’un mois à compter de cette date;</w:t>
      </w:r>
    </w:p>
    <w:p w14:paraId="09CBC172"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dans tous les autres cas, la date à laquelle le Bureau international reçoit la demande internationale.</w:t>
      </w:r>
    </w:p>
    <w:p w14:paraId="68C8DE05" w14:textId="77777777" w:rsidR="00D7639C" w:rsidRPr="00FC645D" w:rsidRDefault="00D7639C" w:rsidP="00D7639C">
      <w:pPr>
        <w:tabs>
          <w:tab w:val="right" w:pos="1985"/>
          <w:tab w:val="left" w:pos="2268"/>
        </w:tabs>
        <w:ind w:firstLine="540"/>
        <w:jc w:val="both"/>
        <w:rPr>
          <w:rFonts w:eastAsia="Times New Roman"/>
          <w:szCs w:val="22"/>
          <w:lang w:val="fr-FR" w:eastAsia="ja-JP"/>
        </w:rPr>
      </w:pPr>
    </w:p>
    <w:p w14:paraId="7CFA5B13"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4)</w:t>
      </w:r>
      <w:r w:rsidRPr="00FC645D">
        <w:rPr>
          <w:rFonts w:eastAsia="Times New Roman"/>
          <w:spacing w:val="-4"/>
          <w:szCs w:val="22"/>
          <w:lang w:val="fr-FR" w:eastAsia="ja-JP"/>
        </w:rPr>
        <w:tab/>
        <w:t>[</w:t>
      </w:r>
      <w:r w:rsidRPr="00FC645D">
        <w:rPr>
          <w:rFonts w:eastAsia="Times New Roman"/>
          <w:i/>
          <w:spacing w:val="-4"/>
          <w:szCs w:val="22"/>
          <w:lang w:val="fr-FR" w:eastAsia="ja-JP"/>
        </w:rPr>
        <w:t>Date de dépôt lorsque la partie contractante du déposant exige un contrôle de sécurité</w:t>
      </w:r>
      <w:r w:rsidRPr="00FC645D">
        <w:rPr>
          <w:rFonts w:eastAsia="Times New Roman"/>
          <w:spacing w:val="-4"/>
          <w:szCs w:val="22"/>
          <w:lang w:val="fr-FR" w:eastAsia="ja-JP"/>
        </w:rPr>
        <w:t>]  Nonobstant l’alinéa 3), une partie contractante dont la législation, à la date à laquelle elle devient partie à l’Acte</w:t>
      </w:r>
      <w:del w:id="105" w:author="GARRIDO Nathalie" w:date="2023-09-28T09:56:00Z">
        <w:r w:rsidRPr="00FC645D" w:rsidDel="001672F7">
          <w:rPr>
            <w:rFonts w:eastAsia="Times New Roman"/>
            <w:spacing w:val="-4"/>
            <w:szCs w:val="22"/>
            <w:lang w:val="fr-FR" w:eastAsia="ja-JP"/>
          </w:rPr>
          <w:delText xml:space="preserve"> de 1999</w:delText>
        </w:r>
      </w:del>
      <w:r w:rsidRPr="00FC645D">
        <w:rPr>
          <w:rFonts w:eastAsia="Times New Roman"/>
          <w:spacing w:val="-4"/>
          <w:szCs w:val="22"/>
          <w:lang w:val="fr-FR" w:eastAsia="ja-JP"/>
        </w:rPr>
        <w:t>, exige un contrôle de sécurité peut, dans une déclaration, notifier au Directeur général que le délai d’un mois indiqué dans ledit alinéa est remplacé par un délai de six mois.</w:t>
      </w:r>
    </w:p>
    <w:p w14:paraId="2B84F25F" w14:textId="77777777" w:rsidR="00D7639C" w:rsidRPr="00FC645D" w:rsidRDefault="00D7639C" w:rsidP="00D7639C">
      <w:pPr>
        <w:rPr>
          <w:rFonts w:eastAsia="Times New Roman"/>
          <w:szCs w:val="22"/>
          <w:lang w:val="fr-FR" w:eastAsia="ja-JP"/>
        </w:rPr>
      </w:pPr>
    </w:p>
    <w:p w14:paraId="2652F3C4" w14:textId="77777777" w:rsidR="00D7639C" w:rsidRPr="00FC645D" w:rsidRDefault="00D7639C" w:rsidP="00D7639C">
      <w:pPr>
        <w:rPr>
          <w:rFonts w:eastAsia="Times New Roman"/>
          <w:szCs w:val="22"/>
          <w:lang w:val="fr-FR" w:eastAsia="ja-JP"/>
        </w:rPr>
      </w:pPr>
    </w:p>
    <w:p w14:paraId="575E6418" w14:textId="77777777" w:rsidR="00D7639C" w:rsidRPr="00FC645D" w:rsidRDefault="00D7639C" w:rsidP="00D7639C">
      <w:pPr>
        <w:keepNext/>
        <w:jc w:val="center"/>
        <w:outlineLvl w:val="1"/>
        <w:rPr>
          <w:rFonts w:eastAsia="Times New Roman"/>
          <w:i/>
          <w:szCs w:val="22"/>
          <w:lang w:val="fr-FR" w:eastAsia="ja-JP"/>
        </w:rPr>
      </w:pPr>
      <w:bookmarkStart w:id="106" w:name="_Règle_14"/>
      <w:bookmarkEnd w:id="106"/>
      <w:r w:rsidRPr="00FC645D">
        <w:rPr>
          <w:rFonts w:eastAsia="Times New Roman"/>
          <w:i/>
          <w:szCs w:val="22"/>
          <w:lang w:val="fr-FR" w:eastAsia="ja-JP"/>
        </w:rPr>
        <w:t>Règle 14</w:t>
      </w:r>
    </w:p>
    <w:p w14:paraId="5B32C7E8"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Examen par le Bureau international</w:t>
      </w:r>
    </w:p>
    <w:p w14:paraId="462BEB4B" w14:textId="77777777" w:rsidR="00D7639C" w:rsidRPr="00FC645D" w:rsidRDefault="00D7639C" w:rsidP="00D7639C">
      <w:pPr>
        <w:keepNext/>
        <w:rPr>
          <w:rFonts w:eastAsia="Times New Roman"/>
          <w:szCs w:val="22"/>
          <w:lang w:val="fr-FR" w:eastAsia="ja-JP"/>
        </w:rPr>
      </w:pPr>
    </w:p>
    <w:p w14:paraId="1DEE782F"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Délai pour corriger les irrégularités</w:t>
      </w:r>
      <w:r w:rsidRPr="00FC645D">
        <w:rPr>
          <w:rFonts w:eastAsia="Times New Roman"/>
          <w:spacing w:val="-4"/>
          <w:szCs w:val="22"/>
          <w:lang w:val="fr-FR" w:eastAsia="ja-JP"/>
        </w:rPr>
        <w:t>]  a) Si le Bureau international constate que la demande internationale ne remplit pas, au moment de sa réception par le Bureau international, les conditions requises, il invite le déposant à la régulariser dans un délai de trois mois à compter de la date de l’invitation adressée par le Bureau international.</w:t>
      </w:r>
    </w:p>
    <w:p w14:paraId="6085780B" w14:textId="77777777" w:rsidR="00D7639C" w:rsidRPr="00FC645D" w:rsidRDefault="00D7639C" w:rsidP="00D7639C">
      <w:pPr>
        <w:spacing w:after="220"/>
        <w:ind w:firstLine="1134"/>
        <w:rPr>
          <w:noProof/>
          <w:szCs w:val="22"/>
          <w:lang w:val="fr-FR"/>
        </w:rPr>
      </w:pPr>
      <w:r w:rsidRPr="00FC645D">
        <w:rPr>
          <w:noProof/>
          <w:szCs w:val="22"/>
          <w:lang w:val="fr-FR"/>
        </w:rPr>
        <w:t>b)</w:t>
      </w:r>
      <w:r w:rsidRPr="00FC645D">
        <w:rPr>
          <w:noProof/>
          <w:szCs w:val="22"/>
          <w:lang w:val="fr-FR"/>
        </w:rPr>
        <w:tab/>
        <w:t xml:space="preserve">Nonobstant le sous-alinéa a), </w:t>
      </w:r>
      <w:r w:rsidRPr="00FC645D">
        <w:rPr>
          <w:szCs w:val="22"/>
          <w:lang w:val="fr-FR"/>
        </w:rPr>
        <w:t>si le montant des taxes perçues au moment de la réception de la demande internationale est inférieur au montant correspondant à la taxe de base pour un dessin ou modèle</w:t>
      </w:r>
      <w:r w:rsidRPr="00FC645D">
        <w:rPr>
          <w:noProof/>
          <w:szCs w:val="22"/>
          <w:lang w:val="fr-FR"/>
        </w:rPr>
        <w:t>, le Bureau international peut en premier lieu inviter le déposant à payer au moins ledit montant correspondant à la taxe de base pour un dessin ou modèle dans un délai de deux mois à compter de la date de l’invitation adressée par le Bureau international.</w:t>
      </w:r>
    </w:p>
    <w:p w14:paraId="7B5B171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Irrégularités entraînant le report de la date de dépôt de la demande internationale</w:t>
      </w:r>
      <w:r w:rsidRPr="00FC645D">
        <w:rPr>
          <w:rFonts w:eastAsia="Times New Roman"/>
          <w:spacing w:val="-4"/>
          <w:szCs w:val="22"/>
          <w:lang w:val="fr-FR" w:eastAsia="ja-JP"/>
        </w:rPr>
        <w:t>]  Lorsque, à la date à laquelle elle est reçue par le Bureau international, la demande internationale comporte une irrégularité qui est prescrite comme une irrégularité entraînant le report de la date de dépôt de la demande internationale, la date de dépôt est la date à laquelle la correction de cette irrégularité est reçue par le Bureau international.  Les irrégularités qui sont prescrites comme des irrégularités entraînant le report de la date de dépôt de la demande internationale sont les suivantes :</w:t>
      </w:r>
    </w:p>
    <w:p w14:paraId="70917FB4"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a)</w:t>
      </w:r>
      <w:r w:rsidRPr="00FC645D">
        <w:rPr>
          <w:rFonts w:eastAsia="Times New Roman"/>
          <w:szCs w:val="22"/>
          <w:lang w:val="fr-FR" w:eastAsia="ja-JP"/>
        </w:rPr>
        <w:tab/>
        <w:t>la demande internationale n’est pas rédigée dans l’une des langues prescrites;</w:t>
      </w:r>
    </w:p>
    <w:p w14:paraId="18DD1EFE"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l’un des éléments suivants ne figure pas dans la demande internationale :</w:t>
      </w:r>
    </w:p>
    <w:p w14:paraId="75FAC0D3"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l’indication expresse ou implicite selon laquelle il est demandé un enregistrement international</w:t>
      </w:r>
      <w:del w:id="107" w:author="GARRIDO Nathalie" w:date="2023-09-28T09:56:00Z">
        <w:r w:rsidRPr="00FC645D" w:rsidDel="001672F7">
          <w:rPr>
            <w:rFonts w:eastAsia="Times New Roman"/>
            <w:szCs w:val="22"/>
            <w:lang w:val="fr-FR" w:eastAsia="ja-JP"/>
          </w:rPr>
          <w:delText xml:space="preserve"> en vertu de l’Acte de 1999 ou de l’Acte de 1960</w:delText>
        </w:r>
      </w:del>
      <w:r w:rsidRPr="00FC645D">
        <w:rPr>
          <w:rFonts w:eastAsia="Times New Roman"/>
          <w:szCs w:val="22"/>
          <w:lang w:val="fr-FR" w:eastAsia="ja-JP"/>
        </w:rPr>
        <w:t>;</w:t>
      </w:r>
    </w:p>
    <w:p w14:paraId="2FC45497"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des indications permettant d’établir l’identité du déposant;</w:t>
      </w:r>
    </w:p>
    <w:p w14:paraId="19EDFB1A"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des indications suffisantes pour permettre d’entrer en relation avec le déposant ou son mandataire éventuel;</w:t>
      </w:r>
    </w:p>
    <w:p w14:paraId="59C6CA8B"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une reproduction ou, conformément à l’article 5.1)iii)</w:t>
      </w:r>
      <w:del w:id="108" w:author="GARRIDO Nathalie" w:date="2023-09-28T09:57:00Z">
        <w:r w:rsidRPr="00FC645D" w:rsidDel="00F9138F">
          <w:rPr>
            <w:rFonts w:eastAsia="Times New Roman"/>
            <w:szCs w:val="22"/>
            <w:lang w:val="fr-FR" w:eastAsia="ja-JP"/>
          </w:rPr>
          <w:delText xml:space="preserve"> de l’Acte de 1999</w:delText>
        </w:r>
      </w:del>
      <w:r w:rsidRPr="00FC645D">
        <w:rPr>
          <w:rFonts w:eastAsia="Times New Roman"/>
          <w:szCs w:val="22"/>
          <w:lang w:val="fr-FR" w:eastAsia="ja-JP"/>
        </w:rPr>
        <w:t>, un spécimen de chaque dessin ou modèle industriel faisant l’objet de la demande internationale;</w:t>
      </w:r>
    </w:p>
    <w:p w14:paraId="3A5515E1"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w:t>
      </w:r>
      <w:r w:rsidRPr="00FC645D">
        <w:rPr>
          <w:rFonts w:eastAsia="Times New Roman"/>
          <w:szCs w:val="22"/>
          <w:lang w:val="fr-FR" w:eastAsia="ja-JP"/>
        </w:rPr>
        <w:tab/>
        <w:t>la désignation d’au moins une partie contractante.</w:t>
      </w:r>
    </w:p>
    <w:p w14:paraId="6D353B57"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2E327A4F" w14:textId="77777777" w:rsidR="00D7639C" w:rsidRPr="00FC645D" w:rsidRDefault="00D7639C" w:rsidP="00D7639C">
      <w:pPr>
        <w:tabs>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Demande internationale réputée abandonnée;  remboursement des taxes</w:t>
      </w:r>
      <w:r w:rsidRPr="00FC645D">
        <w:rPr>
          <w:rFonts w:eastAsia="Times New Roman"/>
          <w:spacing w:val="-4"/>
          <w:szCs w:val="22"/>
          <w:lang w:val="fr-FR" w:eastAsia="ja-JP"/>
        </w:rPr>
        <w:t>]  Lorsqu’une irrégularité, autre qu’une irrégularité visée à l’article 8.2)b)</w:t>
      </w:r>
      <w:del w:id="109" w:author="GARRIDO Nathalie" w:date="2023-09-28T09:57:00Z">
        <w:r w:rsidRPr="00FC645D" w:rsidDel="00F9138F">
          <w:rPr>
            <w:rFonts w:eastAsia="Times New Roman"/>
            <w:spacing w:val="-4"/>
            <w:szCs w:val="22"/>
            <w:lang w:val="fr-FR" w:eastAsia="ja-JP"/>
          </w:rPr>
          <w:delText xml:space="preserve"> de l’Acte de 1999</w:delText>
        </w:r>
      </w:del>
      <w:r w:rsidRPr="00FC645D">
        <w:rPr>
          <w:rFonts w:eastAsia="Times New Roman"/>
          <w:spacing w:val="-4"/>
          <w:szCs w:val="22"/>
          <w:lang w:val="fr-FR" w:eastAsia="ja-JP"/>
        </w:rPr>
        <w:t>, n’est pas corrigée dans le délai visé aux alinéas 1)a) et b), la demande internationale est réputée abandonnée et le Bureau international rembourse les taxes payées pour cette demande, après déduction d’un montant correspondant à la taxe de base.</w:t>
      </w:r>
    </w:p>
    <w:p w14:paraId="618AEC5C" w14:textId="77777777" w:rsidR="00D7639C" w:rsidRPr="00FC645D" w:rsidRDefault="00D7639C" w:rsidP="00D7639C">
      <w:pPr>
        <w:rPr>
          <w:rFonts w:eastAsia="Times New Roman"/>
          <w:szCs w:val="22"/>
          <w:lang w:val="fr-FR" w:eastAsia="ja-JP"/>
        </w:rPr>
      </w:pPr>
    </w:p>
    <w:p w14:paraId="299A6016" w14:textId="77777777" w:rsidR="00D7639C" w:rsidRPr="00FC645D" w:rsidRDefault="00D7639C" w:rsidP="00D7639C">
      <w:pPr>
        <w:tabs>
          <w:tab w:val="left" w:pos="2268"/>
        </w:tabs>
        <w:jc w:val="both"/>
        <w:rPr>
          <w:rFonts w:eastAsia="Times New Roman"/>
          <w:szCs w:val="22"/>
          <w:lang w:val="fr-FR" w:eastAsia="ja-JP"/>
        </w:rPr>
      </w:pPr>
      <w:r w:rsidRPr="00FC645D">
        <w:rPr>
          <w:rFonts w:eastAsia="Times New Roman"/>
          <w:szCs w:val="22"/>
          <w:lang w:val="fr-FR" w:eastAsia="ja-JP"/>
        </w:rPr>
        <w:t>[…]</w:t>
      </w:r>
    </w:p>
    <w:p w14:paraId="2264FD97" w14:textId="77777777" w:rsidR="00D7639C" w:rsidRPr="00FC645D" w:rsidRDefault="00D7639C" w:rsidP="00D7639C">
      <w:pPr>
        <w:keepNext/>
        <w:jc w:val="center"/>
        <w:outlineLvl w:val="1"/>
        <w:rPr>
          <w:rFonts w:eastAsia="Times New Roman"/>
          <w:i/>
          <w:szCs w:val="22"/>
          <w:lang w:val="fr-FR" w:eastAsia="ja-JP"/>
        </w:rPr>
      </w:pPr>
      <w:bookmarkStart w:id="110" w:name="_Règle_16"/>
      <w:bookmarkEnd w:id="110"/>
      <w:r w:rsidRPr="00FC645D">
        <w:rPr>
          <w:rFonts w:eastAsia="Times New Roman"/>
          <w:i/>
          <w:szCs w:val="22"/>
          <w:lang w:val="fr-FR" w:eastAsia="ja-JP"/>
        </w:rPr>
        <w:t>Règle 16</w:t>
      </w:r>
    </w:p>
    <w:p w14:paraId="17615C48"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Ajournement de la publication</w:t>
      </w:r>
    </w:p>
    <w:p w14:paraId="0D1DE225" w14:textId="77777777" w:rsidR="00D7639C" w:rsidRPr="00FC645D" w:rsidRDefault="00D7639C" w:rsidP="00D7639C">
      <w:pPr>
        <w:keepNext/>
        <w:rPr>
          <w:rFonts w:eastAsia="Times New Roman"/>
          <w:szCs w:val="22"/>
          <w:lang w:val="fr-FR" w:eastAsia="ja-JP"/>
        </w:rPr>
      </w:pPr>
    </w:p>
    <w:p w14:paraId="4E794A7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Période maximum d’ajournement</w:t>
      </w:r>
      <w:r w:rsidRPr="00FC645D">
        <w:rPr>
          <w:rFonts w:eastAsia="Times New Roman"/>
          <w:spacing w:val="-4"/>
          <w:szCs w:val="22"/>
          <w:lang w:val="fr-FR" w:eastAsia="ja-JP"/>
        </w:rPr>
        <w:t>]  </w:t>
      </w:r>
      <w:ins w:id="111" w:author="GARRIDO Nathalie" w:date="2023-09-28T09:57:00Z">
        <w:r w:rsidRPr="00FC645D" w:rsidDel="00F9138F">
          <w:rPr>
            <w:rFonts w:eastAsia="Times New Roman"/>
            <w:spacing w:val="-4"/>
            <w:szCs w:val="22"/>
            <w:lang w:val="fr-FR" w:eastAsia="ja-JP"/>
          </w:rPr>
          <w:t xml:space="preserve"> </w:t>
        </w:r>
      </w:ins>
      <w:del w:id="112" w:author="GARRIDO Nathalie" w:date="2023-09-28T09:57:00Z">
        <w:r w:rsidRPr="00FC645D" w:rsidDel="00F9138F">
          <w:rPr>
            <w:rFonts w:eastAsia="Times New Roman"/>
            <w:spacing w:val="-4"/>
            <w:szCs w:val="22"/>
            <w:lang w:val="fr-FR" w:eastAsia="ja-JP"/>
          </w:rPr>
          <w:delText>a)  </w:delText>
        </w:r>
      </w:del>
      <w:r w:rsidRPr="00FC645D">
        <w:rPr>
          <w:rFonts w:eastAsia="Times New Roman"/>
          <w:spacing w:val="-4"/>
          <w:szCs w:val="22"/>
          <w:lang w:val="fr-FR" w:eastAsia="ja-JP"/>
        </w:rPr>
        <w:t xml:space="preserve">La période prescrite pour l’ajournement de la publication </w:t>
      </w:r>
      <w:del w:id="113" w:author="GARRIDO Nathalie" w:date="2023-09-28T09:57:00Z">
        <w:r w:rsidRPr="00FC645D" w:rsidDel="00F9138F">
          <w:rPr>
            <w:rFonts w:eastAsia="Times New Roman"/>
            <w:spacing w:val="-4"/>
            <w:szCs w:val="22"/>
            <w:lang w:val="fr-FR" w:eastAsia="ja-JP"/>
          </w:rPr>
          <w:delText xml:space="preserve">à l’égard d’une demande internationale régie exclusivement par l’Acte de 1999 </w:delText>
        </w:r>
      </w:del>
      <w:r w:rsidRPr="00FC645D">
        <w:rPr>
          <w:rFonts w:eastAsia="Times New Roman"/>
          <w:spacing w:val="-4"/>
          <w:szCs w:val="22"/>
          <w:lang w:val="fr-FR" w:eastAsia="ja-JP"/>
        </w:rPr>
        <w:t>est de 30 mois à compter de la date de dépôt ou, lorsqu’une priorité est revendiquée, à compter de la date de priorité de la demande concernée.</w:t>
      </w:r>
    </w:p>
    <w:p w14:paraId="1E2A3A01" w14:textId="77777777" w:rsidR="00D7639C" w:rsidRPr="00FC645D" w:rsidDel="00F9138F" w:rsidRDefault="00D7639C" w:rsidP="00D7639C">
      <w:pPr>
        <w:tabs>
          <w:tab w:val="left" w:pos="1701"/>
        </w:tabs>
        <w:ind w:firstLine="1134"/>
        <w:jc w:val="both"/>
        <w:rPr>
          <w:del w:id="114" w:author="GARRIDO Nathalie" w:date="2023-09-28T09:57:00Z"/>
          <w:rFonts w:eastAsia="Times New Roman"/>
          <w:szCs w:val="22"/>
          <w:lang w:val="fr-FR" w:eastAsia="ja-JP"/>
        </w:rPr>
      </w:pPr>
      <w:del w:id="115" w:author="GARRIDO Nathalie" w:date="2023-09-28T09:57:00Z">
        <w:r w:rsidRPr="00FC645D" w:rsidDel="00F9138F">
          <w:rPr>
            <w:rFonts w:eastAsia="Times New Roman"/>
            <w:szCs w:val="22"/>
            <w:lang w:val="fr-FR" w:eastAsia="ja-JP"/>
          </w:rPr>
          <w:delText>b)</w:delText>
        </w:r>
        <w:r w:rsidRPr="00FC645D" w:rsidDel="00F9138F">
          <w:rPr>
            <w:rFonts w:eastAsia="Times New Roman"/>
            <w:szCs w:val="22"/>
            <w:lang w:val="fr-FR" w:eastAsia="ja-JP"/>
          </w:rPr>
          <w:tab/>
          <w:delText>La période maximum d’ajournement de la publication à l’égard d’une demande internationale régie exclusivement par l’Acte de 1960 ou à la fois par l’Acte de 1999 et l’Acte de 1960 est de 12 mois à compter de la date de dépôt ou, lorsqu’une priorité est revendiquée, à compter de la date de priorité de la demande concernée.</w:delText>
        </w:r>
      </w:del>
    </w:p>
    <w:p w14:paraId="5500077D"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7D2C190D"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Délai pour retirer une désignation lorsque l’ajournement n’est pas possible selon la législation applicable</w:t>
      </w:r>
      <w:r w:rsidRPr="00FC645D">
        <w:rPr>
          <w:rFonts w:eastAsia="Times New Roman"/>
          <w:spacing w:val="-4"/>
          <w:szCs w:val="22"/>
          <w:lang w:val="fr-FR" w:eastAsia="ja-JP"/>
        </w:rPr>
        <w:t xml:space="preserve">]  Le délai visé à l’article 11.3)i) </w:t>
      </w:r>
      <w:del w:id="116" w:author="GARRIDO Nathalie" w:date="2023-09-28T09:58:00Z">
        <w:r w:rsidRPr="00FC645D" w:rsidDel="00F9138F">
          <w:rPr>
            <w:rFonts w:eastAsia="Times New Roman"/>
            <w:spacing w:val="-4"/>
            <w:szCs w:val="22"/>
            <w:lang w:val="fr-FR" w:eastAsia="ja-JP"/>
          </w:rPr>
          <w:delText xml:space="preserve">de l’Acte de 1999 </w:delText>
        </w:r>
      </w:del>
      <w:r w:rsidRPr="00FC645D">
        <w:rPr>
          <w:rFonts w:eastAsia="Times New Roman"/>
          <w:spacing w:val="-4"/>
          <w:szCs w:val="22"/>
          <w:lang w:val="fr-FR" w:eastAsia="ja-JP"/>
        </w:rPr>
        <w:t>pour que le déposant retire la désignation d’une partie contractante dont la législation ne permet pas l’ajournement de la publication est d’un mois à compter de la date de la notification adressée par le Bureau international.</w:t>
      </w:r>
    </w:p>
    <w:p w14:paraId="1FCA1557"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26A169C6"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BC2C78">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Délai pour payer la taxe de publication</w:t>
      </w:r>
      <w:r w:rsidRPr="00FC645D">
        <w:rPr>
          <w:rFonts w:eastAsia="Times New Roman"/>
          <w:spacing w:val="-4"/>
          <w:szCs w:val="22"/>
          <w:lang w:val="fr-FR" w:eastAsia="ja-JP"/>
        </w:rPr>
        <w:t>]  a)  La taxe de publication visée à la règle 12.1)a)iv) doit être payée au plus tard trois semaines avant l’expiration de la période d’ajournement applicable en vertu de l’article 11.2)</w:t>
      </w:r>
      <w:del w:id="117" w:author="GARRIDO Nathalie" w:date="2023-09-28T10:00:00Z">
        <w:r w:rsidRPr="00FC645D" w:rsidDel="00F9138F">
          <w:rPr>
            <w:rFonts w:eastAsia="Times New Roman"/>
            <w:spacing w:val="-4"/>
            <w:szCs w:val="22"/>
            <w:lang w:val="fr-FR" w:eastAsia="ja-JP"/>
          </w:rPr>
          <w:delText xml:space="preserve"> de l’Acte de 1999 ou en vertu de l’article 6.4)a) de l’Acte de 1960</w:delText>
        </w:r>
      </w:del>
      <w:r w:rsidRPr="00FC645D">
        <w:rPr>
          <w:rFonts w:eastAsia="Times New Roman"/>
          <w:spacing w:val="-4"/>
          <w:szCs w:val="22"/>
          <w:lang w:val="fr-FR" w:eastAsia="ja-JP"/>
        </w:rPr>
        <w:t>, ou au plus tard trois semaines avant que la période d’ajournement soit considérée comme ayant expiré conformément à l’article 11.4)a)</w:t>
      </w:r>
      <w:del w:id="118" w:author="GARRIDO Nathalie" w:date="2023-09-28T10:00:00Z">
        <w:r w:rsidRPr="00FC645D" w:rsidDel="00F9138F">
          <w:rPr>
            <w:rFonts w:eastAsia="Times New Roman"/>
            <w:spacing w:val="-4"/>
            <w:szCs w:val="22"/>
            <w:lang w:val="fr-FR" w:eastAsia="ja-JP"/>
          </w:rPr>
          <w:delText xml:space="preserve"> de l’Acte de 1999 ou à l’article 6.4)b) de l’Acte de 1960</w:delText>
        </w:r>
      </w:del>
      <w:r w:rsidRPr="00FC645D">
        <w:rPr>
          <w:rFonts w:eastAsia="Times New Roman"/>
          <w:spacing w:val="-4"/>
          <w:szCs w:val="22"/>
          <w:lang w:val="fr-FR" w:eastAsia="ja-JP"/>
        </w:rPr>
        <w:t>.</w:t>
      </w:r>
    </w:p>
    <w:p w14:paraId="19638921"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r w:rsidRPr="00FC645D">
        <w:rPr>
          <w:rFonts w:eastAsia="Times New Roman"/>
          <w:spacing w:val="-4"/>
          <w:szCs w:val="22"/>
          <w:lang w:val="fr-FR" w:eastAsia="ja-JP"/>
        </w:rPr>
        <w:t>b)</w:t>
      </w:r>
      <w:r w:rsidRPr="00FC645D">
        <w:rPr>
          <w:rFonts w:eastAsia="Times New Roman"/>
          <w:spacing w:val="-4"/>
          <w:szCs w:val="22"/>
          <w:lang w:val="fr-FR" w:eastAsia="ja-JP"/>
        </w:rPr>
        <w:tab/>
        <w:t>Trois mois avant l’expiration de la période d’ajournement visée au sous-alinéa a), le Bureau international adresse au titulaire de l’enregistrement international un avis officieux lui rappelant, le cas échéant, la date avant laquelle la taxe de publication visée au sous-alinéa a) doit être payée.</w:t>
      </w:r>
    </w:p>
    <w:p w14:paraId="1A90734F"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32A459A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4)</w:t>
      </w:r>
      <w:r w:rsidRPr="00FC645D">
        <w:rPr>
          <w:rFonts w:eastAsia="Times New Roman"/>
          <w:spacing w:val="-4"/>
          <w:szCs w:val="22"/>
          <w:lang w:val="fr-FR" w:eastAsia="ja-JP"/>
        </w:rPr>
        <w:tab/>
        <w:t>[</w:t>
      </w:r>
      <w:r w:rsidRPr="00FC645D">
        <w:rPr>
          <w:rFonts w:eastAsia="Times New Roman"/>
          <w:i/>
          <w:spacing w:val="-4"/>
          <w:szCs w:val="22"/>
          <w:lang w:val="fr-FR" w:eastAsia="ja-JP"/>
        </w:rPr>
        <w:t>Délai pour remettre les reproductions et</w:t>
      </w:r>
      <w:r w:rsidRPr="00FC645D">
        <w:rPr>
          <w:rFonts w:eastAsia="Times New Roman"/>
          <w:spacing w:val="-4"/>
          <w:szCs w:val="22"/>
          <w:lang w:val="fr-FR" w:eastAsia="ja-JP"/>
        </w:rPr>
        <w:t xml:space="preserve"> </w:t>
      </w:r>
      <w:r w:rsidRPr="00FC645D">
        <w:rPr>
          <w:rFonts w:eastAsia="Times New Roman"/>
          <w:i/>
          <w:spacing w:val="-4"/>
          <w:szCs w:val="22"/>
          <w:lang w:val="fr-FR" w:eastAsia="ja-JP"/>
        </w:rPr>
        <w:t>enregistrement des reproductions</w:t>
      </w:r>
      <w:r w:rsidRPr="00FC645D">
        <w:rPr>
          <w:rFonts w:eastAsia="Times New Roman"/>
          <w:spacing w:val="-4"/>
          <w:szCs w:val="22"/>
          <w:lang w:val="fr-FR" w:eastAsia="ja-JP"/>
        </w:rPr>
        <w:t>]  a)  Lorsque des spécimens ont été remis au lieu des reproductions conformément à la règle 10, ces reproductions doivent être remises au plus tard trois mois avant l’expiration du délai pour payer la taxe de publication prévu à l’alinéa 3.a).</w:t>
      </w:r>
    </w:p>
    <w:p w14:paraId="660FCE67"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r w:rsidRPr="00FC645D">
        <w:rPr>
          <w:rFonts w:eastAsia="Times New Roman"/>
          <w:spacing w:val="-4"/>
          <w:szCs w:val="22"/>
          <w:lang w:val="fr-FR" w:eastAsia="ja-JP"/>
        </w:rPr>
        <w:t>b)</w:t>
      </w:r>
      <w:r w:rsidRPr="00FC645D">
        <w:rPr>
          <w:rFonts w:eastAsia="Times New Roman"/>
          <w:spacing w:val="-4"/>
          <w:szCs w:val="22"/>
          <w:lang w:val="fr-FR" w:eastAsia="ja-JP"/>
        </w:rPr>
        <w:tab/>
        <w:t>Le Bureau international enregistre toute reproduction remise en vertu du sous-alinéa a) dans le registre international, pour autant que les exigences de la règle 9.1) et 2) soient satisfaites.</w:t>
      </w:r>
    </w:p>
    <w:p w14:paraId="076E3FDB"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2B94606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5)</w:t>
      </w:r>
      <w:r w:rsidRPr="00FC645D">
        <w:rPr>
          <w:rFonts w:eastAsia="Times New Roman"/>
          <w:spacing w:val="-4"/>
          <w:szCs w:val="22"/>
          <w:lang w:val="fr-FR" w:eastAsia="ja-JP"/>
        </w:rPr>
        <w:tab/>
        <w:t>[</w:t>
      </w:r>
      <w:r w:rsidRPr="00FC645D">
        <w:rPr>
          <w:rFonts w:eastAsia="Times New Roman"/>
          <w:i/>
          <w:spacing w:val="-4"/>
          <w:szCs w:val="22"/>
          <w:lang w:val="fr-FR" w:eastAsia="ja-JP"/>
        </w:rPr>
        <w:t>Exigences non satisfaites</w:t>
      </w:r>
      <w:r w:rsidRPr="00FC645D">
        <w:rPr>
          <w:rFonts w:eastAsia="Times New Roman"/>
          <w:spacing w:val="-4"/>
          <w:szCs w:val="22"/>
          <w:lang w:val="fr-FR" w:eastAsia="ja-JP"/>
        </w:rPr>
        <w:t>]  Si les exigences des alinéas 3) et 4) ne sont pas satisfaites, l’enregistrement international est radié et n’est pas publié.</w:t>
      </w:r>
    </w:p>
    <w:p w14:paraId="7642C021" w14:textId="77777777" w:rsidR="00D7639C" w:rsidRPr="00FC645D" w:rsidRDefault="00D7639C" w:rsidP="00D7639C">
      <w:pPr>
        <w:rPr>
          <w:rFonts w:eastAsia="Times New Roman"/>
          <w:i/>
          <w:szCs w:val="22"/>
          <w:lang w:val="fr-FR" w:eastAsia="ja-JP"/>
        </w:rPr>
      </w:pPr>
    </w:p>
    <w:p w14:paraId="79D1B017" w14:textId="77777777" w:rsidR="00D7639C" w:rsidRPr="00FC645D" w:rsidRDefault="00D7639C" w:rsidP="00D7639C">
      <w:pPr>
        <w:tabs>
          <w:tab w:val="left" w:pos="2268"/>
        </w:tabs>
        <w:jc w:val="both"/>
        <w:rPr>
          <w:rFonts w:eastAsia="Times New Roman"/>
          <w:szCs w:val="22"/>
          <w:lang w:val="fr-FR" w:eastAsia="ja-JP"/>
        </w:rPr>
      </w:pPr>
      <w:r w:rsidRPr="00FC645D">
        <w:rPr>
          <w:rFonts w:eastAsia="Times New Roman"/>
          <w:szCs w:val="22"/>
          <w:lang w:val="fr-FR" w:eastAsia="ja-JP"/>
        </w:rPr>
        <w:t>[…]</w:t>
      </w:r>
    </w:p>
    <w:p w14:paraId="7C5D572A" w14:textId="77777777" w:rsidR="00D7639C" w:rsidRPr="00FC645D" w:rsidRDefault="00D7639C" w:rsidP="00D7639C">
      <w:pPr>
        <w:tabs>
          <w:tab w:val="right" w:pos="1985"/>
          <w:tab w:val="left" w:pos="2268"/>
        </w:tabs>
        <w:jc w:val="both"/>
        <w:rPr>
          <w:rFonts w:eastAsia="Times New Roman"/>
          <w:szCs w:val="22"/>
          <w:lang w:val="fr-FR" w:eastAsia="ja-JP"/>
        </w:rPr>
      </w:pPr>
    </w:p>
    <w:p w14:paraId="23E5ED5B" w14:textId="77777777" w:rsidR="00D7639C" w:rsidRPr="00FC645D" w:rsidRDefault="00D7639C" w:rsidP="00D7639C">
      <w:pPr>
        <w:keepNext/>
        <w:jc w:val="center"/>
        <w:outlineLvl w:val="0"/>
        <w:rPr>
          <w:rFonts w:eastAsia="Times New Roman"/>
          <w:i/>
          <w:caps/>
          <w:szCs w:val="22"/>
          <w:lang w:val="fr-FR" w:eastAsia="ja-JP"/>
        </w:rPr>
      </w:pPr>
      <w:bookmarkStart w:id="119" w:name="_CHAPITRE_3"/>
      <w:bookmarkEnd w:id="119"/>
      <w:r w:rsidRPr="00FC645D">
        <w:rPr>
          <w:rFonts w:eastAsia="Times New Roman"/>
          <w:i/>
          <w:caps/>
          <w:szCs w:val="22"/>
          <w:lang w:val="fr-FR" w:eastAsia="ja-JP"/>
        </w:rPr>
        <w:t>CHAPITRE 3</w:t>
      </w:r>
    </w:p>
    <w:p w14:paraId="46CF82B7" w14:textId="77777777" w:rsidR="00D7639C" w:rsidRPr="00FC645D" w:rsidRDefault="00D7639C" w:rsidP="00D7639C">
      <w:pPr>
        <w:keepNext/>
        <w:jc w:val="center"/>
        <w:outlineLvl w:val="0"/>
        <w:rPr>
          <w:rFonts w:eastAsia="Times New Roman"/>
          <w:i/>
          <w:caps/>
          <w:szCs w:val="22"/>
          <w:lang w:val="fr-FR" w:eastAsia="ja-JP"/>
        </w:rPr>
      </w:pPr>
    </w:p>
    <w:p w14:paraId="21D68B56" w14:textId="77777777" w:rsidR="00D7639C" w:rsidRPr="00FC645D" w:rsidRDefault="00D7639C" w:rsidP="00D7639C">
      <w:pPr>
        <w:keepNext/>
        <w:jc w:val="center"/>
        <w:outlineLvl w:val="0"/>
        <w:rPr>
          <w:rFonts w:eastAsia="Times New Roman"/>
          <w:i/>
          <w:caps/>
          <w:szCs w:val="22"/>
          <w:lang w:val="fr-FR" w:eastAsia="ja-JP"/>
        </w:rPr>
      </w:pPr>
      <w:r w:rsidRPr="00FC645D">
        <w:rPr>
          <w:rFonts w:eastAsia="Times New Roman"/>
          <w:i/>
          <w:caps/>
          <w:szCs w:val="22"/>
          <w:lang w:val="fr-FR" w:eastAsia="ja-JP"/>
        </w:rPr>
        <w:t>REFUS ET INVALIDATIONS</w:t>
      </w:r>
    </w:p>
    <w:p w14:paraId="3EAC2873" w14:textId="77777777" w:rsidR="00D7639C" w:rsidRPr="00FC645D" w:rsidRDefault="00D7639C" w:rsidP="00D7639C">
      <w:pPr>
        <w:keepNext/>
        <w:jc w:val="center"/>
        <w:outlineLvl w:val="0"/>
        <w:rPr>
          <w:rFonts w:eastAsia="Times New Roman"/>
          <w:caps/>
          <w:szCs w:val="22"/>
          <w:lang w:val="fr-FR" w:eastAsia="ja-JP"/>
        </w:rPr>
      </w:pPr>
    </w:p>
    <w:p w14:paraId="6D98A52F" w14:textId="77777777" w:rsidR="00D7639C" w:rsidRPr="00FC645D" w:rsidRDefault="00D7639C" w:rsidP="00D7639C">
      <w:pPr>
        <w:keepNext/>
        <w:jc w:val="center"/>
        <w:outlineLvl w:val="1"/>
        <w:rPr>
          <w:rFonts w:eastAsia="Times New Roman"/>
          <w:i/>
          <w:szCs w:val="22"/>
          <w:lang w:val="fr-FR" w:eastAsia="ja-JP"/>
        </w:rPr>
      </w:pPr>
      <w:bookmarkStart w:id="120" w:name="_Règle_18"/>
      <w:bookmarkEnd w:id="120"/>
      <w:r w:rsidRPr="00FC645D">
        <w:rPr>
          <w:rFonts w:eastAsia="Times New Roman"/>
          <w:i/>
          <w:szCs w:val="22"/>
          <w:lang w:val="fr-FR" w:eastAsia="ja-JP"/>
        </w:rPr>
        <w:t>Règle 18</w:t>
      </w:r>
    </w:p>
    <w:p w14:paraId="1405DB03"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Notification de refus</w:t>
      </w:r>
    </w:p>
    <w:p w14:paraId="3FAFBAF6" w14:textId="77777777" w:rsidR="00D7639C" w:rsidRPr="00FC645D" w:rsidRDefault="00D7639C" w:rsidP="00D7639C">
      <w:pPr>
        <w:keepNext/>
        <w:rPr>
          <w:rFonts w:eastAsia="Times New Roman"/>
          <w:szCs w:val="22"/>
          <w:lang w:val="fr-FR" w:eastAsia="ja-JP"/>
        </w:rPr>
      </w:pPr>
    </w:p>
    <w:p w14:paraId="53A44409"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Délai pour notifier un refus</w:t>
      </w:r>
      <w:r w:rsidRPr="00FC645D">
        <w:rPr>
          <w:rFonts w:eastAsia="Times New Roman"/>
          <w:spacing w:val="-4"/>
          <w:szCs w:val="22"/>
          <w:lang w:val="fr-FR" w:eastAsia="ja-JP"/>
        </w:rPr>
        <w:t xml:space="preserve">]  a)  Le délai prescrit pour la notification d’un refus des effets d’un enregistrement international conformément à l’article 12.2) </w:t>
      </w:r>
      <w:del w:id="121" w:author="GARRIDO Nathalie" w:date="2023-09-28T10:00:00Z">
        <w:r w:rsidRPr="00FC645D" w:rsidDel="00F9138F">
          <w:rPr>
            <w:rFonts w:eastAsia="Times New Roman"/>
            <w:spacing w:val="-4"/>
            <w:szCs w:val="22"/>
            <w:lang w:val="fr-FR" w:eastAsia="ja-JP"/>
          </w:rPr>
          <w:delText xml:space="preserve">de l’Acte de 1999 ou à l’article 8.1) de l’Acte de 1960 </w:delText>
        </w:r>
      </w:del>
      <w:r w:rsidRPr="00FC645D">
        <w:rPr>
          <w:rFonts w:eastAsia="Times New Roman"/>
          <w:spacing w:val="-4"/>
          <w:szCs w:val="22"/>
          <w:lang w:val="fr-FR" w:eastAsia="ja-JP"/>
        </w:rPr>
        <w:t>est de six mois à compter de la publication de l’enregistrement international telle que prévue à la règle 26.3).</w:t>
      </w:r>
    </w:p>
    <w:p w14:paraId="5FD2F0D9"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Nonobstant le sous-alinéa a), toute partie contractante dont l’Office est un Office procédant à un examen, ou dont la législation prévoit la possibilité de former opposition à l’octroi de la protection, peut, dans une déclaration, notifier au Directeur général que</w:t>
      </w:r>
      <w:del w:id="122" w:author="GARRIDO Nathalie" w:date="2023-09-28T10:00:00Z">
        <w:r w:rsidRPr="00FC645D" w:rsidDel="00F9138F">
          <w:rPr>
            <w:rFonts w:eastAsia="Times New Roman"/>
            <w:szCs w:val="22"/>
            <w:lang w:val="fr-FR" w:eastAsia="ja-JP"/>
          </w:rPr>
          <w:delText>, lorsqu’elle est désignée en vertu de l’Acte de 1999,</w:delText>
        </w:r>
      </w:del>
      <w:r w:rsidRPr="00FC645D">
        <w:rPr>
          <w:rFonts w:eastAsia="Times New Roman"/>
          <w:szCs w:val="22"/>
          <w:lang w:val="fr-FR" w:eastAsia="ja-JP"/>
        </w:rPr>
        <w:t xml:space="preserve"> le délai de six mois mentionné dans ledit sous-alinéa est remplacé par un délai de 12 mois.</w:t>
      </w:r>
    </w:p>
    <w:p w14:paraId="3A6E9E08"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 xml:space="preserve">Dans la déclaration visée au sous-alinéa b), il peut aussi être indiqué que l’enregistrement international produira les effets mentionnés à l’article 14.2)a) </w:t>
      </w:r>
      <w:del w:id="123" w:author="GARRIDO Nathalie" w:date="2023-09-28T10:01:00Z">
        <w:r w:rsidRPr="00FC645D" w:rsidDel="00F9138F">
          <w:rPr>
            <w:rFonts w:eastAsia="Times New Roman"/>
            <w:szCs w:val="22"/>
            <w:lang w:val="fr-FR" w:eastAsia="ja-JP"/>
          </w:rPr>
          <w:delText xml:space="preserve">de l’Acte de 1999 </w:delText>
        </w:r>
      </w:del>
      <w:r w:rsidRPr="00FC645D">
        <w:rPr>
          <w:rFonts w:eastAsia="Times New Roman"/>
          <w:szCs w:val="22"/>
          <w:lang w:val="fr-FR" w:eastAsia="ja-JP"/>
        </w:rPr>
        <w:t>au plus tard</w:t>
      </w:r>
    </w:p>
    <w:p w14:paraId="40B173A5"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à un moment, précisé dans la déclaration, qui pourra être postérieur à la date visée audit article mais pas de plus de six mois, ou</w:t>
      </w:r>
    </w:p>
    <w:p w14:paraId="72AE5981"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au moment où la protection est octroyée conformément à la législation de la partie contractante, lorsque la communication, dans le délai applicable en vertu du sous-alinéa a) ou b), d’une décision relative à l’octroi de la protection a été involontairement omise;  dans ce cas, l’Office de la partie contractante concernée notifie ce fait au Bureau international et s’efforce de communiquer sans délai la décision au titulaire de l’enregistrement international concerné.</w:t>
      </w:r>
    </w:p>
    <w:p w14:paraId="25AC9E87"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6A4A73D6"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Notification de refus</w:t>
      </w:r>
      <w:r w:rsidRPr="00FC645D">
        <w:rPr>
          <w:rFonts w:eastAsia="Times New Roman"/>
          <w:spacing w:val="-4"/>
          <w:szCs w:val="22"/>
          <w:lang w:val="fr-FR" w:eastAsia="ja-JP"/>
        </w:rPr>
        <w:t>]  a)  La notification de tout refus doit se rapporter à un seul enregistrement international, être datée et être signée par l’Office qui la fait.</w:t>
      </w:r>
    </w:p>
    <w:p w14:paraId="454ACDEE"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La notification doit contenir ou indiquer</w:t>
      </w:r>
    </w:p>
    <w:p w14:paraId="61CB0098"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l’Office qui fait la notification,</w:t>
      </w:r>
    </w:p>
    <w:p w14:paraId="43E2BEF4"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le numéro de l’enregistrement international,</w:t>
      </w:r>
    </w:p>
    <w:p w14:paraId="6CC47A85"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tous les motifs sur lesquels le refus est fondé, accompagnés d’un renvoi aux dispositions essentielles correspondantes de la loi,</w:t>
      </w:r>
    </w:p>
    <w:p w14:paraId="489D1F07"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lorsque les motifs sur lesquels le refus est fondé font état de la similitude avec un dessin ou modèle industriel qui a fait l’objet d’une demande ou d’un enregistrement antérieur national, régional ou international, la date et le numéro de dépôt, la date de priorité (le cas échéant), la date et le numéro de l’enregistrement (s’ils sont disponibles), une copie d’une reproduction du dessin ou modèle industriel antérieur (si cette reproduction est accessible au public) et le nom et l’adresse du propriétaire dudit dessin ou modèle industriel, de la manière prévue aux instructions administratives,</w:t>
      </w:r>
    </w:p>
    <w:p w14:paraId="4EBC19CC"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w:t>
      </w:r>
      <w:r w:rsidRPr="00FC645D">
        <w:rPr>
          <w:rFonts w:eastAsia="Times New Roman"/>
          <w:szCs w:val="22"/>
          <w:lang w:val="fr-FR" w:eastAsia="ja-JP"/>
        </w:rPr>
        <w:tab/>
        <w:t>lorsque le refus ne concerne pas tous les dessins ou modèles industriels qui font l’objet de l’enregistrement international, ceux qu’il concerne ou ne concerne pas,</w:t>
      </w:r>
    </w:p>
    <w:p w14:paraId="2136812D"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w:t>
      </w:r>
      <w:r w:rsidRPr="00FC645D">
        <w:rPr>
          <w:rFonts w:eastAsia="Times New Roman"/>
          <w:szCs w:val="22"/>
          <w:lang w:val="fr-FR" w:eastAsia="ja-JP"/>
        </w:rPr>
        <w:tab/>
        <w:t>le fait que le refus est ou n’est pas susceptible de réexamen ou de recours et, dans l’affirmative, le délai, raisonnable eu égard aux circonstances, pour présenter une requête en réexamen du refus ou un recours contre celui-ci ainsi que l’autorité compétente pour connaître de cette requête en réexamen ou de ce recours, avec indication, le cas échéant, de l’obligation de présenter la requête en réexamen ou le recours par l’intermédiaire d’un mandataire qui a son adresse sur le territoire de la partie contractante dont l’Office a prononcé le refus, et</w:t>
      </w:r>
    </w:p>
    <w:p w14:paraId="43065B90"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vii)</w:t>
      </w:r>
      <w:r w:rsidRPr="00FC645D">
        <w:rPr>
          <w:rFonts w:eastAsia="Times New Roman"/>
          <w:szCs w:val="22"/>
          <w:lang w:val="fr-FR" w:eastAsia="ja-JP"/>
        </w:rPr>
        <w:tab/>
        <w:t>la date à laquelle le refus a été prononcé.</w:t>
      </w:r>
    </w:p>
    <w:p w14:paraId="65F37056" w14:textId="77777777" w:rsidR="00D7639C" w:rsidRPr="00FC645D" w:rsidRDefault="00D7639C" w:rsidP="00D7639C">
      <w:pPr>
        <w:tabs>
          <w:tab w:val="right" w:pos="1985"/>
          <w:tab w:val="left" w:pos="2268"/>
        </w:tabs>
        <w:jc w:val="both"/>
        <w:rPr>
          <w:rFonts w:eastAsia="Times New Roman"/>
          <w:szCs w:val="22"/>
          <w:lang w:val="fr-FR" w:eastAsia="ja-JP"/>
        </w:rPr>
      </w:pPr>
    </w:p>
    <w:p w14:paraId="472988F4"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i/>
          <w:spacing w:val="-4"/>
          <w:szCs w:val="22"/>
          <w:lang w:val="fr-FR" w:eastAsia="ja-JP"/>
        </w:rPr>
        <w:tab/>
      </w:r>
      <w:r w:rsidRPr="00FC645D">
        <w:rPr>
          <w:rFonts w:eastAsia="Times New Roman"/>
          <w:spacing w:val="-4"/>
          <w:szCs w:val="22"/>
          <w:lang w:val="fr-FR" w:eastAsia="ja-JP"/>
        </w:rPr>
        <w:t>[</w:t>
      </w:r>
      <w:r w:rsidRPr="00FC645D">
        <w:rPr>
          <w:rFonts w:eastAsia="Times New Roman"/>
          <w:i/>
          <w:spacing w:val="-4"/>
          <w:szCs w:val="22"/>
          <w:lang w:val="fr-FR" w:eastAsia="ja-JP"/>
        </w:rPr>
        <w:t>Notification de la division d’un enregistrement international</w:t>
      </w:r>
      <w:r w:rsidRPr="00FC645D">
        <w:rPr>
          <w:rFonts w:eastAsia="Times New Roman"/>
          <w:spacing w:val="-4"/>
          <w:szCs w:val="22"/>
          <w:lang w:val="fr-FR" w:eastAsia="ja-JP"/>
        </w:rPr>
        <w:t>]  Si, à la suite d’une notification de refus visée à l’article 13.2)</w:t>
      </w:r>
      <w:del w:id="124" w:author="GARRIDO Nathalie" w:date="2023-09-28T10:01:00Z">
        <w:r w:rsidRPr="00FC645D" w:rsidDel="00F9138F">
          <w:rPr>
            <w:rFonts w:eastAsia="Times New Roman"/>
            <w:spacing w:val="-4"/>
            <w:szCs w:val="22"/>
            <w:lang w:val="fr-FR" w:eastAsia="ja-JP"/>
          </w:rPr>
          <w:delText xml:space="preserve"> de l’Acte de 1999</w:delText>
        </w:r>
      </w:del>
      <w:r w:rsidRPr="00FC645D">
        <w:rPr>
          <w:rFonts w:eastAsia="Times New Roman"/>
          <w:spacing w:val="-4"/>
          <w:szCs w:val="22"/>
          <w:lang w:val="fr-FR" w:eastAsia="ja-JP"/>
        </w:rPr>
        <w:t>, un enregistrement international est divisé auprès de l’Office d’une partie contractante désignée pour remédier à un motif de refus indiqué dans ladite notification, cet Office notifie au Bureau international les données relatives à la division, telles que spécifiées dans les instructions administratives.</w:t>
      </w:r>
    </w:p>
    <w:p w14:paraId="1F77E032"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54E092B0"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4)</w:t>
      </w:r>
      <w:r w:rsidRPr="00FC645D">
        <w:rPr>
          <w:rFonts w:eastAsia="Times New Roman"/>
          <w:spacing w:val="-4"/>
          <w:szCs w:val="22"/>
          <w:lang w:val="fr-FR" w:eastAsia="ja-JP"/>
        </w:rPr>
        <w:tab/>
        <w:t>[</w:t>
      </w:r>
      <w:r w:rsidRPr="00FC645D">
        <w:rPr>
          <w:rFonts w:eastAsia="Times New Roman"/>
          <w:i/>
          <w:spacing w:val="-4"/>
          <w:szCs w:val="22"/>
          <w:lang w:val="fr-FR" w:eastAsia="ja-JP"/>
        </w:rPr>
        <w:t>Notification de retrait d’un refus</w:t>
      </w:r>
      <w:r w:rsidRPr="00FC645D">
        <w:rPr>
          <w:rFonts w:eastAsia="Times New Roman"/>
          <w:spacing w:val="-4"/>
          <w:szCs w:val="22"/>
          <w:lang w:val="fr-FR" w:eastAsia="ja-JP"/>
        </w:rPr>
        <w:t>]  a)  Toute notification de retrait d’un refus doit se rapporter à un seul enregistrement international, être datée et être signée par l’Office qui la fait.</w:t>
      </w:r>
    </w:p>
    <w:p w14:paraId="46685070"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La notification doit contenir ou indiquer</w:t>
      </w:r>
    </w:p>
    <w:p w14:paraId="2AE2C51C"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l’Office qui fait la notification,</w:t>
      </w:r>
    </w:p>
    <w:p w14:paraId="58B096A4"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le numéro de l’enregistrement international,</w:t>
      </w:r>
    </w:p>
    <w:p w14:paraId="098FF8C2"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si le retrait ne concerne pas tous les dessins ou modèles auxquels le refus s’appliquait, ceux qu’il concerne ou ne concerne pas,</w:t>
      </w:r>
    </w:p>
    <w:p w14:paraId="7346E285"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la date à laquelle l’enregistrement international produit les mêmes effets que l’octroi de la protection en vertu de la législation applicable, et</w:t>
      </w:r>
    </w:p>
    <w:p w14:paraId="016D036E"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w:t>
      </w:r>
      <w:r w:rsidRPr="00FC645D">
        <w:rPr>
          <w:rFonts w:eastAsia="Times New Roman"/>
          <w:szCs w:val="22"/>
          <w:lang w:val="fr-FR" w:eastAsia="ja-JP"/>
        </w:rPr>
        <w:tab/>
        <w:t>la date à laquelle le refus a été retiré.</w:t>
      </w:r>
    </w:p>
    <w:p w14:paraId="4E2930DB"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Lorsque l’enregistrement international a été modifié dans une procédure devant l’Office, la notification doit également contenir ou indiquer toutes les modifications.</w:t>
      </w:r>
    </w:p>
    <w:p w14:paraId="1D442D9C" w14:textId="77777777" w:rsidR="00D7639C" w:rsidRPr="00FC645D" w:rsidRDefault="00D7639C" w:rsidP="00D7639C">
      <w:pPr>
        <w:tabs>
          <w:tab w:val="right" w:pos="1985"/>
          <w:tab w:val="left" w:pos="2268"/>
        </w:tabs>
        <w:jc w:val="both"/>
        <w:rPr>
          <w:rFonts w:eastAsia="Times New Roman"/>
          <w:szCs w:val="22"/>
          <w:lang w:val="fr-FR" w:eastAsia="ja-JP"/>
        </w:rPr>
      </w:pPr>
    </w:p>
    <w:p w14:paraId="5B9675C3"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5)</w:t>
      </w:r>
      <w:r w:rsidRPr="00FC645D">
        <w:rPr>
          <w:rFonts w:eastAsia="Times New Roman"/>
          <w:spacing w:val="-4"/>
          <w:szCs w:val="22"/>
          <w:lang w:val="fr-FR" w:eastAsia="ja-JP"/>
        </w:rPr>
        <w:tab/>
        <w:t>[</w:t>
      </w:r>
      <w:r w:rsidRPr="00FC645D">
        <w:rPr>
          <w:rFonts w:eastAsia="Times New Roman"/>
          <w:i/>
          <w:spacing w:val="-4"/>
          <w:szCs w:val="22"/>
          <w:lang w:val="fr-FR" w:eastAsia="ja-JP"/>
        </w:rPr>
        <w:t>Inscription</w:t>
      </w:r>
      <w:r w:rsidRPr="00FC645D">
        <w:rPr>
          <w:rFonts w:eastAsia="Times New Roman"/>
          <w:spacing w:val="-4"/>
          <w:szCs w:val="22"/>
          <w:lang w:val="fr-FR" w:eastAsia="ja-JP"/>
        </w:rPr>
        <w:t>]  Le Bureau international inscrit au registre international toute notification reçue en vertu de l’alinéa 1)c)ii), 2) ou 4) avec une indication, dans le cas d’une notification de refus, de la date à laquelle cette notification de refus a été envoyée au Bureau international.</w:t>
      </w:r>
    </w:p>
    <w:p w14:paraId="3630AD9B"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0480DF24"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6)</w:t>
      </w:r>
      <w:r w:rsidRPr="00FC645D">
        <w:rPr>
          <w:rFonts w:eastAsia="Times New Roman"/>
          <w:spacing w:val="-4"/>
          <w:szCs w:val="22"/>
          <w:lang w:val="fr-FR" w:eastAsia="ja-JP"/>
        </w:rPr>
        <w:tab/>
        <w:t>[</w:t>
      </w:r>
      <w:r w:rsidRPr="00FC645D">
        <w:rPr>
          <w:rFonts w:eastAsia="Times New Roman"/>
          <w:i/>
          <w:spacing w:val="-4"/>
          <w:szCs w:val="22"/>
          <w:lang w:val="fr-FR" w:eastAsia="ja-JP"/>
        </w:rPr>
        <w:t>Transmission de copies des notifications</w:t>
      </w:r>
      <w:r w:rsidRPr="00FC645D">
        <w:rPr>
          <w:rFonts w:eastAsia="Times New Roman"/>
          <w:spacing w:val="-4"/>
          <w:szCs w:val="22"/>
          <w:lang w:val="fr-FR" w:eastAsia="ja-JP"/>
        </w:rPr>
        <w:t>]  Le Bureau international transmet au titulaire une copie des notifications reçues en vertu de l’alinéa 1)c)ii), 2) ou 4).</w:t>
      </w:r>
    </w:p>
    <w:p w14:paraId="5EFD14A9"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2E0E7428" w14:textId="77777777" w:rsidR="00D7639C" w:rsidRPr="00FC645D" w:rsidRDefault="00D7639C" w:rsidP="00D7639C">
      <w:pPr>
        <w:tabs>
          <w:tab w:val="left" w:pos="2268"/>
        </w:tabs>
        <w:jc w:val="both"/>
        <w:rPr>
          <w:rFonts w:eastAsia="Times New Roman"/>
          <w:szCs w:val="22"/>
          <w:lang w:val="fr-FR" w:eastAsia="ja-JP"/>
        </w:rPr>
      </w:pPr>
      <w:r w:rsidRPr="00FC645D">
        <w:rPr>
          <w:rFonts w:eastAsia="Times New Roman"/>
          <w:szCs w:val="22"/>
          <w:lang w:val="fr-FR" w:eastAsia="ja-JP"/>
        </w:rPr>
        <w:t>[…]</w:t>
      </w:r>
    </w:p>
    <w:p w14:paraId="7B8AF76C"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1D42E2B9"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r>
    </w:p>
    <w:p w14:paraId="2A0089AE" w14:textId="77777777" w:rsidR="00D7639C" w:rsidRPr="00FC645D" w:rsidRDefault="00D7639C" w:rsidP="00D7639C">
      <w:pPr>
        <w:keepNext/>
        <w:jc w:val="center"/>
        <w:outlineLvl w:val="0"/>
        <w:rPr>
          <w:rFonts w:eastAsia="Times New Roman"/>
          <w:i/>
          <w:caps/>
          <w:szCs w:val="22"/>
          <w:lang w:val="fr-FR" w:eastAsia="ja-JP"/>
        </w:rPr>
      </w:pPr>
      <w:bookmarkStart w:id="125" w:name="_CHAPITRE_4"/>
      <w:bookmarkEnd w:id="125"/>
      <w:r w:rsidRPr="00FC645D">
        <w:rPr>
          <w:rFonts w:eastAsia="Times New Roman"/>
          <w:i/>
          <w:caps/>
          <w:szCs w:val="22"/>
          <w:lang w:val="fr-FR" w:eastAsia="ja-JP"/>
        </w:rPr>
        <w:t>CHAPITRE 4</w:t>
      </w:r>
    </w:p>
    <w:p w14:paraId="71AEB412" w14:textId="77777777" w:rsidR="00D7639C" w:rsidRPr="00FC645D" w:rsidRDefault="00D7639C" w:rsidP="00D7639C">
      <w:pPr>
        <w:keepNext/>
        <w:jc w:val="center"/>
        <w:outlineLvl w:val="0"/>
        <w:rPr>
          <w:rFonts w:eastAsia="Times New Roman"/>
          <w:i/>
          <w:caps/>
          <w:szCs w:val="22"/>
          <w:lang w:val="fr-FR" w:eastAsia="ja-JP"/>
        </w:rPr>
      </w:pPr>
    </w:p>
    <w:p w14:paraId="563F0AE7" w14:textId="77777777" w:rsidR="00D7639C" w:rsidRPr="00FC645D" w:rsidRDefault="00D7639C" w:rsidP="00D7639C">
      <w:pPr>
        <w:keepNext/>
        <w:jc w:val="center"/>
        <w:outlineLvl w:val="0"/>
        <w:rPr>
          <w:rFonts w:eastAsia="Times New Roman"/>
          <w:i/>
          <w:caps/>
          <w:szCs w:val="22"/>
          <w:lang w:val="fr-FR" w:eastAsia="ja-JP"/>
        </w:rPr>
      </w:pPr>
      <w:r w:rsidRPr="00FC645D">
        <w:rPr>
          <w:rFonts w:eastAsia="Times New Roman"/>
          <w:i/>
          <w:caps/>
          <w:szCs w:val="22"/>
          <w:lang w:val="fr-FR" w:eastAsia="ja-JP"/>
        </w:rPr>
        <w:t>MODIFICATIONS ET RECTIFICATIONS</w:t>
      </w:r>
    </w:p>
    <w:p w14:paraId="4B921D34" w14:textId="77777777" w:rsidR="00D7639C" w:rsidRPr="00FC645D" w:rsidRDefault="00D7639C" w:rsidP="00D7639C">
      <w:pPr>
        <w:keepNext/>
        <w:jc w:val="center"/>
        <w:outlineLvl w:val="0"/>
        <w:rPr>
          <w:rFonts w:eastAsia="Times New Roman"/>
          <w:caps/>
          <w:szCs w:val="22"/>
          <w:lang w:val="fr-FR" w:eastAsia="ja-JP"/>
        </w:rPr>
      </w:pPr>
    </w:p>
    <w:p w14:paraId="3F773333" w14:textId="77777777" w:rsidR="00D7639C" w:rsidRPr="00FC645D" w:rsidRDefault="00D7639C" w:rsidP="00D7639C">
      <w:pPr>
        <w:keepNext/>
        <w:jc w:val="center"/>
        <w:outlineLvl w:val="1"/>
        <w:rPr>
          <w:rFonts w:eastAsia="Times New Roman"/>
          <w:i/>
          <w:szCs w:val="22"/>
          <w:lang w:val="fr-FR" w:eastAsia="ja-JP"/>
        </w:rPr>
      </w:pPr>
      <w:bookmarkStart w:id="126" w:name="_Règle_21"/>
      <w:bookmarkEnd w:id="126"/>
      <w:r w:rsidRPr="00FC645D">
        <w:rPr>
          <w:rFonts w:eastAsia="Times New Roman"/>
          <w:i/>
          <w:szCs w:val="22"/>
          <w:lang w:val="fr-FR" w:eastAsia="ja-JP"/>
        </w:rPr>
        <w:t>Règle 21</w:t>
      </w:r>
    </w:p>
    <w:p w14:paraId="5AF4072A"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Inscription d’une modification</w:t>
      </w:r>
    </w:p>
    <w:p w14:paraId="5EC3B5B7" w14:textId="77777777" w:rsidR="00D7639C" w:rsidRPr="00FC645D" w:rsidRDefault="00D7639C" w:rsidP="00D7639C">
      <w:pPr>
        <w:keepNext/>
        <w:jc w:val="center"/>
        <w:rPr>
          <w:rFonts w:eastAsia="Times New Roman"/>
          <w:szCs w:val="22"/>
          <w:lang w:val="fr-FR" w:eastAsia="ja-JP"/>
        </w:rPr>
      </w:pPr>
    </w:p>
    <w:p w14:paraId="151F170F"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Présentation de la demande</w:t>
      </w:r>
      <w:r w:rsidRPr="00FC645D">
        <w:rPr>
          <w:rFonts w:eastAsia="Times New Roman"/>
          <w:spacing w:val="-4"/>
          <w:szCs w:val="22"/>
          <w:lang w:val="fr-FR" w:eastAsia="ja-JP"/>
        </w:rPr>
        <w:t>]  a)  Une demande d’inscription doit être présentée au Bureau international sur le formulaire officiel approprié lorsque cette demande se rapporte à</w:t>
      </w:r>
    </w:p>
    <w:p w14:paraId="64C44B4D"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un changement de titulaire de l’enregistrement international pour tout ou partie des dessins ou modèles industriels qui font l’objet de l’enregistrement international;</w:t>
      </w:r>
    </w:p>
    <w:p w14:paraId="5989B34B"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un changement de nom ou d’adresse du titulaire;</w:t>
      </w:r>
    </w:p>
    <w:p w14:paraId="12B03AC9"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une renonciation à l’enregistrement international à l’égard d’une, de plusieurs ou de la totalité des parties contractantes désignées;</w:t>
      </w:r>
    </w:p>
    <w:p w14:paraId="0DCBF223"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une limitation, à l’égard d’une, de plusieurs ou de la totalité des parties contractantes désignées, portant sur une partie des dessins ou modèles industriels qui font l’objet de l’enregistrement international;</w:t>
      </w:r>
    </w:p>
    <w:p w14:paraId="6414D645" w14:textId="77777777" w:rsidR="00D7639C" w:rsidRPr="00FC645D" w:rsidRDefault="00D7639C" w:rsidP="00D7639C">
      <w:pPr>
        <w:tabs>
          <w:tab w:val="left" w:pos="2268"/>
        </w:tabs>
        <w:ind w:firstLine="1710"/>
        <w:jc w:val="both"/>
        <w:rPr>
          <w:rFonts w:eastAsia="Times New Roman"/>
          <w:szCs w:val="22"/>
          <w:lang w:val="fr-FR" w:eastAsia="ja-JP"/>
        </w:rPr>
      </w:pPr>
      <w:r w:rsidRPr="00FC645D">
        <w:rPr>
          <w:rFonts w:eastAsia="Times New Roman"/>
          <w:szCs w:val="22"/>
          <w:lang w:val="fr-FR" w:eastAsia="ja-JP"/>
        </w:rPr>
        <w:t>v)</w:t>
      </w:r>
      <w:r w:rsidRPr="00FC645D">
        <w:rPr>
          <w:rFonts w:eastAsia="Times New Roman"/>
          <w:szCs w:val="22"/>
          <w:lang w:val="fr-FR" w:eastAsia="ja-JP"/>
        </w:rPr>
        <w:tab/>
        <w:t>un changement de nom ou d’adresse du mandataire</w:t>
      </w:r>
      <w:r w:rsidRPr="00FC645D">
        <w:rPr>
          <w:rFonts w:eastAsia="Times New Roman"/>
          <w:bCs/>
          <w:szCs w:val="22"/>
          <w:lang w:val="fr-FR" w:eastAsia="ja-JP"/>
        </w:rPr>
        <w:t>.</w:t>
      </w:r>
    </w:p>
    <w:p w14:paraId="0E6CFFB1"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La demande doit être présentée par le titulaire et signée par celui-ci;  toutefois, une demande d’inscription de changement de titulaire peut être présentée par le nouveau propriétaire, à condition qu’elle soit</w:t>
      </w:r>
    </w:p>
    <w:p w14:paraId="0699EEFD"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signée par le titulaire, ou</w:t>
      </w:r>
    </w:p>
    <w:p w14:paraId="5A72108A"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signée par le nouveau propriétaire et accompagnée d’un document apportant la preuve que le nouveau propriétaire semble être l’ayant cause du titulaire.</w:t>
      </w:r>
    </w:p>
    <w:p w14:paraId="64F1538D" w14:textId="77777777" w:rsidR="00D7639C" w:rsidRPr="00FC645D" w:rsidRDefault="00D7639C" w:rsidP="00D7639C">
      <w:pPr>
        <w:tabs>
          <w:tab w:val="right" w:pos="1985"/>
          <w:tab w:val="left" w:pos="2268"/>
        </w:tabs>
        <w:jc w:val="both"/>
        <w:rPr>
          <w:rFonts w:eastAsia="Times New Roman"/>
          <w:szCs w:val="22"/>
          <w:lang w:val="fr-FR" w:eastAsia="ja-JP"/>
        </w:rPr>
      </w:pPr>
    </w:p>
    <w:p w14:paraId="191F24C3"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Contenu de la demande</w:t>
      </w:r>
      <w:r w:rsidRPr="00FC645D">
        <w:rPr>
          <w:rFonts w:eastAsia="Times New Roman"/>
          <w:spacing w:val="-4"/>
          <w:szCs w:val="22"/>
          <w:lang w:val="fr-FR" w:eastAsia="ja-JP"/>
        </w:rPr>
        <w:t>]  a) La demande d’inscription d’une modification doit contenir ou indiquer, en sus de la modification demandée,</w:t>
      </w:r>
    </w:p>
    <w:p w14:paraId="5AD20CD4"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le numéro de l’enregistrement international concerné,</w:t>
      </w:r>
    </w:p>
    <w:p w14:paraId="4742FF80"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le nom du titulaire ou le nom du mandataire, lorsque la modification porte sur le nom ou l’adresse du mandataire,</w:t>
      </w:r>
    </w:p>
    <w:p w14:paraId="7050AD36"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en cas de changement de titulaire de l’enregistrement international, le nom et l’adresse, indiqués conformément aux instructions administratives, ainsi que l’adresse électronique du nouveau propriétaire de l’enregistrement international,</w:t>
      </w:r>
    </w:p>
    <w:p w14:paraId="6211D70B"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en cas de changement de titulaire de l’enregistrement international, la ou les parties contractantes à l’égard desquelles le nouveau propriétaire remplit les conditions pour être le titulaire d’un enregistrement international,</w:t>
      </w:r>
    </w:p>
    <w:p w14:paraId="6173A686"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w:t>
      </w:r>
      <w:r w:rsidRPr="00FC645D">
        <w:rPr>
          <w:rFonts w:eastAsia="Times New Roman"/>
          <w:szCs w:val="22"/>
          <w:lang w:val="fr-FR" w:eastAsia="ja-JP"/>
        </w:rPr>
        <w:tab/>
        <w:t>en cas de changement de titulaire de l’enregistrement international qui ne concerne pas tous les dessins ou modèles industriels et toutes les parties contractantes, les numéros des dessins ou modèles industriels et les parties contractantes désignées concernés par le changement de titulaire, et</w:t>
      </w:r>
    </w:p>
    <w:p w14:paraId="2CC8413E"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w:t>
      </w:r>
      <w:r w:rsidRPr="00FC645D">
        <w:rPr>
          <w:rFonts w:eastAsia="Times New Roman"/>
          <w:szCs w:val="22"/>
          <w:lang w:val="fr-FR" w:eastAsia="ja-JP"/>
        </w:rPr>
        <w:tab/>
        <w:t>le montant des taxes payées et le mode de paiement, ou l’instruction de prélever le montant requis des taxes sur un compte ouvert auprès du Bureau international, ainsi que l’identité de l’auteur du paiement ou des instructions.</w:t>
      </w:r>
    </w:p>
    <w:p w14:paraId="197BA3D8" w14:textId="77777777" w:rsidR="00D7639C" w:rsidRPr="00FC645D" w:rsidRDefault="00D7639C" w:rsidP="00D7639C">
      <w:pPr>
        <w:tabs>
          <w:tab w:val="left" w:pos="1701"/>
          <w:tab w:val="right" w:pos="1985"/>
          <w:tab w:val="left" w:pos="2268"/>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 xml:space="preserve">La demande d’inscription d’un changement de titulaire de l’enregistrement </w:t>
      </w:r>
      <w:r w:rsidRPr="00FC645D">
        <w:rPr>
          <w:rFonts w:eastAsia="Times New Roman"/>
          <w:bCs/>
          <w:szCs w:val="22"/>
          <w:lang w:val="fr-FR" w:eastAsia="ja-JP"/>
        </w:rPr>
        <w:t>international peut être accompagnée d’une communication visant à constituer un mandataire pour le nouveau titulaire.  Pour autant que les conditions énoncées à la règle 3.2)b) et c) soient remplies, la date de prise d’effet de cette constitution de mandataire est la date d’inscription du changement de titulaire conformément à l’alinéa 6)b).  Dans ce cas, l’inscription du changement de titulaire au registre international indique cette constitution de mandataire.</w:t>
      </w:r>
    </w:p>
    <w:p w14:paraId="3749516A" w14:textId="77777777" w:rsidR="00D7639C" w:rsidRPr="00FC645D" w:rsidRDefault="00D7639C" w:rsidP="00D7639C">
      <w:pPr>
        <w:tabs>
          <w:tab w:val="right" w:pos="1985"/>
          <w:tab w:val="left" w:pos="2268"/>
        </w:tabs>
        <w:jc w:val="both"/>
        <w:rPr>
          <w:rFonts w:eastAsia="Times New Roman"/>
          <w:szCs w:val="22"/>
          <w:lang w:val="fr-FR" w:eastAsia="ja-JP"/>
        </w:rPr>
      </w:pPr>
    </w:p>
    <w:p w14:paraId="12C50EFA" w14:textId="77777777" w:rsidR="00D7639C" w:rsidRPr="00FC645D" w:rsidRDefault="00D7639C" w:rsidP="00417CE9">
      <w:pPr>
        <w:tabs>
          <w:tab w:val="left" w:pos="567"/>
          <w:tab w:val="left" w:pos="1134"/>
        </w:tabs>
        <w:ind w:firstLine="567"/>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r>
      <w:del w:id="127" w:author="GARRIDO Nathalie" w:date="2023-09-28T12:08:00Z">
        <w:r w:rsidRPr="00FC645D" w:rsidDel="00CC41C1">
          <w:rPr>
            <w:rFonts w:eastAsia="Times New Roman"/>
            <w:spacing w:val="-4"/>
            <w:szCs w:val="22"/>
            <w:lang w:val="fr-FR" w:eastAsia="ja-JP"/>
          </w:rPr>
          <w:delText>[</w:delText>
        </w:r>
        <w:r w:rsidRPr="00FC645D" w:rsidDel="00CC41C1">
          <w:rPr>
            <w:rFonts w:eastAsia="Times New Roman"/>
            <w:i/>
            <w:spacing w:val="-4"/>
            <w:szCs w:val="22"/>
            <w:lang w:val="fr-FR" w:eastAsia="ja-JP"/>
          </w:rPr>
          <w:delText>Demande irrecevable</w:delText>
        </w:r>
        <w:r w:rsidRPr="00FC645D" w:rsidDel="00CC41C1">
          <w:rPr>
            <w:rFonts w:eastAsia="Times New Roman"/>
            <w:spacing w:val="-4"/>
            <w:szCs w:val="22"/>
            <w:lang w:val="fr-FR" w:eastAsia="ja-JP"/>
          </w:rPr>
          <w:delText>]  Un changement de titulaire d’un enregistrement international ne peut être inscrit à l’égard d’une partie contractante désignée lorsque cette partie contractante n’est pas liée par un Acte auquel la partie contractante, ou l’une des parties contractantes, indiquée selon l’alinéa 2)iv) est liée</w:delText>
        </w:r>
      </w:del>
      <w:ins w:id="128" w:author="GARRIDO Nathalie" w:date="2023-09-28T12:08:00Z">
        <w:r w:rsidRPr="00FC645D">
          <w:rPr>
            <w:rFonts w:eastAsia="Times New Roman"/>
            <w:spacing w:val="-4"/>
            <w:szCs w:val="22"/>
            <w:lang w:val="fr-FR" w:eastAsia="ja-JP"/>
          </w:rPr>
          <w:t xml:space="preserve"> </w:t>
        </w:r>
      </w:ins>
      <w:ins w:id="129" w:author="GARRIDO Nathalie" w:date="2023-09-28T12:09:00Z">
        <w:r w:rsidRPr="00FC645D">
          <w:rPr>
            <w:rFonts w:eastAsia="Times New Roman"/>
            <w:spacing w:val="-4"/>
            <w:szCs w:val="22"/>
            <w:lang w:val="fr-FR" w:eastAsia="ja-JP"/>
          </w:rPr>
          <w:t>[Supprimé]</w:t>
        </w:r>
      </w:ins>
      <w:r w:rsidRPr="00FC645D">
        <w:rPr>
          <w:rFonts w:eastAsia="Times New Roman"/>
          <w:spacing w:val="-4"/>
          <w:szCs w:val="22"/>
          <w:lang w:val="fr-FR" w:eastAsia="ja-JP"/>
        </w:rPr>
        <w:t>.</w:t>
      </w:r>
    </w:p>
    <w:p w14:paraId="2CDC3A87"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17BE1F3E"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4)</w:t>
      </w:r>
      <w:r w:rsidRPr="00FC645D">
        <w:rPr>
          <w:rFonts w:eastAsia="Times New Roman"/>
          <w:spacing w:val="-4"/>
          <w:szCs w:val="22"/>
          <w:lang w:val="fr-FR" w:eastAsia="ja-JP"/>
        </w:rPr>
        <w:tab/>
        <w:t>[</w:t>
      </w:r>
      <w:r w:rsidRPr="00FC645D">
        <w:rPr>
          <w:rFonts w:eastAsia="Times New Roman"/>
          <w:i/>
          <w:spacing w:val="-4"/>
          <w:szCs w:val="22"/>
          <w:lang w:val="fr-FR" w:eastAsia="ja-JP"/>
        </w:rPr>
        <w:t>Demande irrégulière</w:t>
      </w:r>
      <w:r w:rsidRPr="00FC645D">
        <w:rPr>
          <w:rFonts w:eastAsia="Times New Roman"/>
          <w:spacing w:val="-4"/>
          <w:szCs w:val="22"/>
          <w:lang w:val="fr-FR" w:eastAsia="ja-JP"/>
        </w:rPr>
        <w:t>]  Lorsque la demande d’inscription ne remplit pas les conditions requises, le Bureau international notifie ce fait au titulaire et, si la demande a été présentée par une personne qui prétend être le nouveau propriétaire, à cette personne.</w:t>
      </w:r>
    </w:p>
    <w:p w14:paraId="73C14AF6"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5965BD78"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5)</w:t>
      </w:r>
      <w:r w:rsidRPr="00FC645D">
        <w:rPr>
          <w:rFonts w:eastAsia="Times New Roman"/>
          <w:spacing w:val="-4"/>
          <w:szCs w:val="22"/>
          <w:lang w:val="fr-FR" w:eastAsia="ja-JP"/>
        </w:rPr>
        <w:tab/>
        <w:t>[</w:t>
      </w:r>
      <w:r w:rsidRPr="00FC645D">
        <w:rPr>
          <w:rFonts w:eastAsia="Times New Roman"/>
          <w:i/>
          <w:spacing w:val="-4"/>
          <w:szCs w:val="22"/>
          <w:lang w:val="fr-FR" w:eastAsia="ja-JP"/>
        </w:rPr>
        <w:t>Délai pour corriger l’irrégularité</w:t>
      </w:r>
      <w:r w:rsidRPr="00FC645D">
        <w:rPr>
          <w:rFonts w:eastAsia="Times New Roman"/>
          <w:spacing w:val="-4"/>
          <w:szCs w:val="22"/>
          <w:lang w:val="fr-FR" w:eastAsia="ja-JP"/>
        </w:rPr>
        <w:t>]  L’irrégularité peut être corrigée dans un délai de trois mois à compter de la date de sa notification par le Bureau international.  Si l’irrégularité n’est pas corrigée dans ce délai, la demande d’inscription est réputée abandonnée et le Bureau international notifie ce fait en même temps au titulaire ainsi que, si la demande a été présentée par une personne qui prétend être le nouveau propriétaire, à cette personne, et il rembourse toutes les taxes payées après déduction d’un montant correspondant à la moitié des taxes pertinentes.</w:t>
      </w:r>
    </w:p>
    <w:p w14:paraId="2F229969"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5D640B70"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6)</w:t>
      </w:r>
      <w:r w:rsidRPr="00FC645D">
        <w:rPr>
          <w:rFonts w:eastAsia="Times New Roman"/>
          <w:spacing w:val="-4"/>
          <w:szCs w:val="22"/>
          <w:lang w:val="fr-FR" w:eastAsia="ja-JP"/>
        </w:rPr>
        <w:tab/>
        <w:t>[</w:t>
      </w:r>
      <w:r w:rsidRPr="00FC645D">
        <w:rPr>
          <w:rFonts w:eastAsia="Times New Roman"/>
          <w:i/>
          <w:spacing w:val="-4"/>
          <w:szCs w:val="22"/>
          <w:lang w:val="fr-FR" w:eastAsia="ja-JP"/>
        </w:rPr>
        <w:t>Inscription et notification d’une modification</w:t>
      </w:r>
      <w:r w:rsidRPr="00FC645D">
        <w:rPr>
          <w:rFonts w:eastAsia="Times New Roman"/>
          <w:spacing w:val="-4"/>
          <w:szCs w:val="22"/>
          <w:lang w:val="fr-FR" w:eastAsia="ja-JP"/>
        </w:rPr>
        <w:t>]  a)  Pour autant que la demande soit régulière, le Bureau international inscrit à bref délai la modification au registre international et en informe le titulaire.  S’agissant de l’inscription d’un changement de titulaire, le Bureau international informe à la fois le nouveau titulaire et le titulaire antérieur.</w:t>
      </w:r>
    </w:p>
    <w:p w14:paraId="6217ADAA"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La modification doit être inscrite à la date de la réception par le Bureau international de la demande remplissant les conditions requises.  Toutefois, lorsque la demande indique que la modification doit être inscrite après une autre modification, ou après le renouvellement de l’enregistrement international, le Bureau international donne suite à cette demande.</w:t>
      </w:r>
    </w:p>
    <w:p w14:paraId="416E34C4"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Lorsqu’un changement de titulaire est inscrit à la suite d’une requête présentée par le nouveau propriétaire conformément à l’alinéa 1)b)ii) et que le précédent titulaire s’oppose à ce changement par écrit en s’adressant au Bureau international, le changement est considéré comme n’ayant pas été inscrit.  Le Bureau international en avise les deux parties en conséquence.</w:t>
      </w:r>
    </w:p>
    <w:p w14:paraId="3BEB0D28" w14:textId="77777777" w:rsidR="00D7639C" w:rsidRPr="00FC645D" w:rsidRDefault="00D7639C" w:rsidP="00D7639C">
      <w:pPr>
        <w:tabs>
          <w:tab w:val="left" w:pos="1701"/>
        </w:tabs>
        <w:ind w:firstLine="1134"/>
        <w:jc w:val="both"/>
        <w:rPr>
          <w:rFonts w:eastAsia="Times New Roman"/>
          <w:szCs w:val="22"/>
          <w:lang w:val="fr-FR" w:eastAsia="ja-JP"/>
        </w:rPr>
      </w:pPr>
    </w:p>
    <w:p w14:paraId="43649C16"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7)</w:t>
      </w:r>
      <w:r w:rsidRPr="00FC645D">
        <w:rPr>
          <w:rFonts w:eastAsia="Times New Roman"/>
          <w:spacing w:val="-4"/>
          <w:szCs w:val="22"/>
          <w:lang w:val="fr-FR" w:eastAsia="ja-JP"/>
        </w:rPr>
        <w:tab/>
        <w:t>[</w:t>
      </w:r>
      <w:r w:rsidRPr="00FC645D">
        <w:rPr>
          <w:rFonts w:eastAsia="Times New Roman"/>
          <w:i/>
          <w:spacing w:val="-4"/>
          <w:szCs w:val="22"/>
          <w:lang w:val="fr-FR" w:eastAsia="ja-JP"/>
        </w:rPr>
        <w:t>Inscription d’un changement partiel de titulaire</w:t>
      </w:r>
      <w:r w:rsidRPr="00FC645D">
        <w:rPr>
          <w:rFonts w:eastAsia="Times New Roman"/>
          <w:spacing w:val="-4"/>
          <w:szCs w:val="22"/>
          <w:lang w:val="fr-FR" w:eastAsia="ja-JP"/>
        </w:rPr>
        <w:t>]  La cession ou toute autre transmission de l’enregistrement international pour une partie seulement des dessins ou modèles industriels ou pour certaines seulement des parties contractantes désignées est inscrite au registre international sous le numéro de l’enregistrement international dont une partie a été cédée ou transmise;  la partie cédée ou transmise est radiée sous le numéro dudit enregistrement international et fait l’objet d’un enregistrement international distinct.  Cet enregistrement international distinct porte le numéro, accompagné d’une lettre majuscule, de l’enregistrement international dont une partie a été cédée ou transmise.</w:t>
      </w:r>
    </w:p>
    <w:p w14:paraId="05C4C8B2"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6953F9D4"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8)</w:t>
      </w:r>
      <w:r w:rsidRPr="00FC645D">
        <w:rPr>
          <w:rFonts w:eastAsia="Times New Roman"/>
          <w:spacing w:val="-4"/>
          <w:szCs w:val="22"/>
          <w:lang w:val="fr-FR" w:eastAsia="ja-JP"/>
        </w:rPr>
        <w:tab/>
        <w:t>[</w:t>
      </w:r>
      <w:r w:rsidRPr="00FC645D">
        <w:rPr>
          <w:rFonts w:eastAsia="Times New Roman"/>
          <w:i/>
          <w:spacing w:val="-4"/>
          <w:szCs w:val="22"/>
          <w:lang w:val="fr-FR" w:eastAsia="ja-JP"/>
        </w:rPr>
        <w:t>Inscription de la fusion d’enregistrements internationaux</w:t>
      </w:r>
      <w:r w:rsidRPr="00FC645D">
        <w:rPr>
          <w:rFonts w:eastAsia="Times New Roman"/>
          <w:spacing w:val="-4"/>
          <w:szCs w:val="22"/>
          <w:lang w:val="fr-FR" w:eastAsia="ja-JP"/>
        </w:rPr>
        <w:t xml:space="preserve">]  Lorsque la même personne devient titulaire de plusieurs enregistrements internationaux issus d’un changement partiel de titulaire, ces enregistrements sont fusionnés à la demande de ladite personne et les alinéas 1) à 6) s’appliquent </w:t>
      </w:r>
      <w:r w:rsidRPr="00FC645D">
        <w:rPr>
          <w:rFonts w:eastAsia="Times New Roman"/>
          <w:i/>
          <w:spacing w:val="-4"/>
          <w:szCs w:val="22"/>
          <w:lang w:val="fr-FR" w:eastAsia="ja-JP"/>
        </w:rPr>
        <w:t xml:space="preserve">mutatis mutandis.  </w:t>
      </w:r>
      <w:r w:rsidRPr="00FC645D">
        <w:rPr>
          <w:rFonts w:eastAsia="Times New Roman"/>
          <w:spacing w:val="-4"/>
          <w:szCs w:val="22"/>
          <w:lang w:val="fr-FR" w:eastAsia="ja-JP"/>
        </w:rPr>
        <w:t>L’enregistrement international issu de la fusion porte le numéro, accompagné, le cas échéant, d’une lettre majuscule, de l’enregistrement international dont une partie a été cédée ou transmise.</w:t>
      </w:r>
    </w:p>
    <w:p w14:paraId="55A41773"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13248407" w14:textId="77777777" w:rsidR="00D7639C" w:rsidRPr="00FC645D" w:rsidRDefault="00D7639C" w:rsidP="00D7639C">
      <w:pPr>
        <w:spacing w:line="260" w:lineRule="exact"/>
        <w:ind w:firstLine="540"/>
        <w:jc w:val="center"/>
        <w:outlineLvl w:val="0"/>
        <w:rPr>
          <w:rFonts w:eastAsia="Times New Roman"/>
          <w:i/>
          <w:szCs w:val="22"/>
          <w:lang w:val="fr-FR" w:eastAsia="ja-JP"/>
        </w:rPr>
      </w:pPr>
    </w:p>
    <w:p w14:paraId="7AE9AD92" w14:textId="77777777" w:rsidR="00D7639C" w:rsidRPr="00FC645D" w:rsidRDefault="00D7639C" w:rsidP="00D7639C">
      <w:pPr>
        <w:keepNext/>
        <w:ind w:firstLine="540"/>
        <w:jc w:val="center"/>
        <w:outlineLvl w:val="1"/>
        <w:rPr>
          <w:rFonts w:eastAsia="Times New Roman"/>
          <w:i/>
          <w:szCs w:val="22"/>
          <w:lang w:val="fr-FR" w:eastAsia="ja-JP"/>
        </w:rPr>
      </w:pPr>
      <w:bookmarkStart w:id="130" w:name="_Règle_21bis"/>
      <w:bookmarkEnd w:id="130"/>
      <w:r w:rsidRPr="00FC645D">
        <w:rPr>
          <w:rFonts w:eastAsia="Times New Roman"/>
          <w:i/>
          <w:szCs w:val="22"/>
          <w:lang w:val="fr-FR" w:eastAsia="ja-JP"/>
        </w:rPr>
        <w:t>Règle 21</w:t>
      </w:r>
      <w:r w:rsidRPr="001667B1">
        <w:rPr>
          <w:rFonts w:eastAsia="Times New Roman"/>
          <w:iCs/>
          <w:szCs w:val="22"/>
          <w:lang w:val="fr-FR" w:eastAsia="ja-JP"/>
        </w:rPr>
        <w:t>bis</w:t>
      </w:r>
    </w:p>
    <w:p w14:paraId="71B4C09C" w14:textId="77777777" w:rsidR="00D7639C" w:rsidRPr="00FC645D" w:rsidRDefault="00D7639C" w:rsidP="00D7639C">
      <w:pPr>
        <w:keepNext/>
        <w:ind w:firstLine="540"/>
        <w:jc w:val="center"/>
        <w:outlineLvl w:val="1"/>
        <w:rPr>
          <w:rFonts w:eastAsia="Times New Roman"/>
          <w:i/>
          <w:szCs w:val="22"/>
          <w:lang w:val="fr-FR" w:eastAsia="ja-JP"/>
        </w:rPr>
      </w:pPr>
      <w:r w:rsidRPr="00FC645D">
        <w:rPr>
          <w:rFonts w:eastAsia="Times New Roman"/>
          <w:i/>
          <w:szCs w:val="22"/>
          <w:lang w:val="fr-FR" w:eastAsia="ja-JP"/>
        </w:rPr>
        <w:t>Déclaration selon laquelle un changement de titulaire est sans effet</w:t>
      </w:r>
    </w:p>
    <w:p w14:paraId="3E4E0334" w14:textId="77777777" w:rsidR="00D7639C" w:rsidRPr="00FC645D" w:rsidRDefault="00D7639C" w:rsidP="00D7639C">
      <w:pPr>
        <w:keepNext/>
        <w:ind w:firstLine="540"/>
        <w:jc w:val="center"/>
        <w:outlineLvl w:val="1"/>
        <w:rPr>
          <w:rFonts w:eastAsia="Times New Roman"/>
          <w:i/>
          <w:szCs w:val="22"/>
          <w:lang w:val="fr-FR" w:eastAsia="ja-JP"/>
        </w:rPr>
      </w:pPr>
    </w:p>
    <w:p w14:paraId="51DDB656"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La déclaration et ses effets</w:t>
      </w:r>
      <w:r w:rsidRPr="00FC645D">
        <w:rPr>
          <w:rFonts w:eastAsia="Times New Roman"/>
          <w:spacing w:val="-4"/>
          <w:szCs w:val="22"/>
          <w:lang w:val="fr-FR" w:eastAsia="ja-JP"/>
        </w:rPr>
        <w:t>]  L’Office d’une partie contractante désignée peut déclarer qu’un changement de titulaire inscrit au registre international est sans effet dans ladite partie contractante.  Cette déclaration a pour effet que, à l’égard de ladite partie contractante, l’enregistrement international concerné reste au nom du cédant.</w:t>
      </w:r>
    </w:p>
    <w:p w14:paraId="41A8CFEB"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043D3993"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Contenu de la déclaration</w:t>
      </w:r>
      <w:r w:rsidRPr="00FC645D">
        <w:rPr>
          <w:rFonts w:eastAsia="Times New Roman"/>
          <w:spacing w:val="-4"/>
          <w:szCs w:val="22"/>
          <w:lang w:val="fr-FR" w:eastAsia="ja-JP"/>
        </w:rPr>
        <w:t>]  La déclaration visée à l’alinéa 1) doit indiquer</w:t>
      </w:r>
    </w:p>
    <w:p w14:paraId="3BD66FA7"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a)</w:t>
      </w:r>
      <w:r w:rsidRPr="00FC645D">
        <w:rPr>
          <w:rFonts w:eastAsia="Times New Roman"/>
          <w:szCs w:val="22"/>
          <w:lang w:val="fr-FR" w:eastAsia="ja-JP"/>
        </w:rPr>
        <w:tab/>
        <w:t>les motifs pour lesquels le changement de titulaire est sans effet,</w:t>
      </w:r>
    </w:p>
    <w:p w14:paraId="2C863CCD"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les dispositions essentielles correspondantes de la loi,</w:t>
      </w:r>
    </w:p>
    <w:p w14:paraId="34D743DD"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lorsque la déclaration ne concerne pas tous les dessins ou modèles industriels qui font l’objet du changement de titulaire, ceux qu’elle concerne, et</w:t>
      </w:r>
    </w:p>
    <w:p w14:paraId="41534263"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d)</w:t>
      </w:r>
      <w:r w:rsidRPr="00FC645D">
        <w:rPr>
          <w:rFonts w:eastAsia="Times New Roman"/>
          <w:szCs w:val="22"/>
          <w:lang w:val="fr-FR" w:eastAsia="ja-JP"/>
        </w:rPr>
        <w:tab/>
        <w:t>le fait que cette déclaration est ou n’est pas susceptible de réexamen ou de recours et, dans l’affirmative, le délai, raisonnable eu égard aux circonstances, pour présenter une requête en réexamen de cette déclaration ou un recours contre celle-ci ainsi que l’autorité compétente pour connaître de cette requête en réexamen ou de ce recours, avec indication, le cas échéant, de l’obligation de présenter la requête en réexamen ou le recours par l’intermédiaire d’un mandataire qui a son adresse sur le territoire de la partie contractante dont l’Office a prononcé la déclaration.</w:t>
      </w:r>
    </w:p>
    <w:p w14:paraId="3226A649" w14:textId="77777777" w:rsidR="00D7639C" w:rsidRPr="00FC645D" w:rsidRDefault="00D7639C" w:rsidP="00D7639C">
      <w:pPr>
        <w:spacing w:line="260" w:lineRule="exact"/>
        <w:rPr>
          <w:rFonts w:eastAsia="Times New Roman"/>
          <w:szCs w:val="22"/>
          <w:lang w:val="fr-FR" w:eastAsia="ja-JP"/>
        </w:rPr>
      </w:pPr>
    </w:p>
    <w:p w14:paraId="0FC5FB97" w14:textId="77777777" w:rsidR="00D7639C" w:rsidRPr="00FC645D" w:rsidRDefault="00D7639C" w:rsidP="00D7639C">
      <w:pPr>
        <w:tabs>
          <w:tab w:val="left" w:pos="567"/>
          <w:tab w:val="left" w:pos="1134"/>
        </w:tabs>
        <w:ind w:firstLine="540"/>
        <w:jc w:val="both"/>
        <w:rPr>
          <w:rFonts w:eastAsia="MS Mincho"/>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Délai pour envoyer la déclaration</w:t>
      </w:r>
      <w:r w:rsidRPr="00FC645D">
        <w:rPr>
          <w:rFonts w:eastAsia="Times New Roman"/>
          <w:spacing w:val="-4"/>
          <w:szCs w:val="22"/>
          <w:lang w:val="fr-FR" w:eastAsia="ja-JP"/>
        </w:rPr>
        <w:t>]  La déclaration visée à l’alinéa 1) doit être envoyée au Bureau international dans les six mois suivant la date de la publication dudit changement de titulaire ou dans le délai de refus applicable en vertu de l’article 12.2)</w:t>
      </w:r>
      <w:del w:id="131" w:author="GARRIDO Nathalie" w:date="2023-09-28T14:57:00Z">
        <w:r w:rsidRPr="00FC645D" w:rsidDel="00E02DCE">
          <w:rPr>
            <w:rFonts w:eastAsia="Times New Roman"/>
            <w:spacing w:val="-4"/>
            <w:szCs w:val="22"/>
            <w:lang w:val="fr-FR" w:eastAsia="ja-JP"/>
          </w:rPr>
          <w:delText xml:space="preserve"> de l’Acte de 1999 ou de l’article 8.1) de l’Acte de 1960</w:delText>
        </w:r>
      </w:del>
      <w:r w:rsidRPr="00FC645D">
        <w:rPr>
          <w:rFonts w:eastAsia="Times New Roman"/>
          <w:spacing w:val="-4"/>
          <w:szCs w:val="22"/>
          <w:lang w:val="fr-FR" w:eastAsia="ja-JP"/>
        </w:rPr>
        <w:t>, le délai qui expire le plus tard étant retenu.</w:t>
      </w:r>
    </w:p>
    <w:p w14:paraId="395184C1" w14:textId="77777777" w:rsidR="00D7639C" w:rsidRPr="00FC645D" w:rsidRDefault="00D7639C" w:rsidP="00D7639C">
      <w:pPr>
        <w:tabs>
          <w:tab w:val="left" w:pos="567"/>
          <w:tab w:val="left" w:pos="1134"/>
        </w:tabs>
        <w:ind w:firstLine="1080"/>
        <w:jc w:val="both"/>
        <w:rPr>
          <w:rFonts w:eastAsia="MS Mincho"/>
          <w:spacing w:val="-4"/>
          <w:szCs w:val="22"/>
          <w:lang w:val="fr-FR" w:eastAsia="ja-JP"/>
        </w:rPr>
      </w:pPr>
    </w:p>
    <w:p w14:paraId="075EC319"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MS Mincho"/>
          <w:spacing w:val="-4"/>
          <w:szCs w:val="22"/>
          <w:lang w:val="fr-FR" w:eastAsia="ja-JP"/>
        </w:rPr>
        <w:t>4)</w:t>
      </w:r>
      <w:r w:rsidRPr="00FC645D">
        <w:rPr>
          <w:rFonts w:eastAsia="MS Mincho"/>
          <w:spacing w:val="-4"/>
          <w:szCs w:val="22"/>
          <w:lang w:val="fr-FR" w:eastAsia="ja-JP"/>
        </w:rPr>
        <w:tab/>
      </w:r>
      <w:r w:rsidRPr="00FC645D">
        <w:rPr>
          <w:rFonts w:eastAsia="Times New Roman"/>
          <w:spacing w:val="-4"/>
          <w:szCs w:val="22"/>
          <w:lang w:val="fr-FR" w:eastAsia="ja-JP"/>
        </w:rPr>
        <w:t>[</w:t>
      </w:r>
      <w:r w:rsidRPr="00FC645D">
        <w:rPr>
          <w:rFonts w:eastAsia="Times New Roman"/>
          <w:i/>
          <w:spacing w:val="-4"/>
          <w:szCs w:val="22"/>
          <w:lang w:val="fr-FR" w:eastAsia="ja-JP"/>
        </w:rPr>
        <w:t>Inscription et notification de la déclaration;  modification corrélative du registre international</w:t>
      </w:r>
      <w:r w:rsidRPr="00FC645D">
        <w:rPr>
          <w:rFonts w:eastAsia="Times New Roman"/>
          <w:spacing w:val="-4"/>
          <w:szCs w:val="22"/>
          <w:lang w:val="fr-FR" w:eastAsia="ja-JP"/>
        </w:rPr>
        <w:t>]  </w:t>
      </w:r>
      <w:r w:rsidRPr="00FC645D">
        <w:rPr>
          <w:rFonts w:eastAsia="MS Mincho"/>
          <w:spacing w:val="-4"/>
          <w:szCs w:val="22"/>
          <w:lang w:val="fr-FR" w:eastAsia="ja-JP"/>
        </w:rPr>
        <w:t>Le Bureau international inscrit au registre international toute déclaration faite conformément à l’alinéa 3) et modifie le registre international de sorte que la partie de l’enregistrement international qui a fait l’objet de ladite déclaration soit inscrite en tant qu’enregistrement international distinct au nom du précédent titulaire (cédant).  Le Bureau international notifie ce fait au précédent titulaire (cédant) et au nouveau titulaire (cessionnaire).</w:t>
      </w:r>
    </w:p>
    <w:p w14:paraId="596F4789" w14:textId="77777777" w:rsidR="00D7639C" w:rsidRPr="00FC645D" w:rsidRDefault="00D7639C" w:rsidP="00D7639C">
      <w:pPr>
        <w:tabs>
          <w:tab w:val="left" w:pos="567"/>
          <w:tab w:val="left" w:pos="1134"/>
        </w:tabs>
        <w:ind w:firstLine="540"/>
        <w:jc w:val="both"/>
        <w:rPr>
          <w:rFonts w:eastAsia="MS Mincho"/>
          <w:spacing w:val="-4"/>
          <w:szCs w:val="22"/>
          <w:lang w:val="fr-FR" w:eastAsia="ja-JP"/>
        </w:rPr>
      </w:pPr>
    </w:p>
    <w:p w14:paraId="1D18281E"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5)</w:t>
      </w:r>
      <w:r w:rsidRPr="00FC645D">
        <w:rPr>
          <w:rFonts w:eastAsia="Times New Roman"/>
          <w:spacing w:val="-4"/>
          <w:szCs w:val="22"/>
          <w:lang w:val="fr-FR" w:eastAsia="ja-JP"/>
        </w:rPr>
        <w:tab/>
        <w:t>[</w:t>
      </w:r>
      <w:r w:rsidRPr="00FC645D">
        <w:rPr>
          <w:rFonts w:eastAsia="Times New Roman"/>
          <w:i/>
          <w:spacing w:val="-4"/>
          <w:szCs w:val="22"/>
          <w:lang w:val="fr-FR" w:eastAsia="ja-JP"/>
        </w:rPr>
        <w:t>Retrait d’une déclaration</w:t>
      </w:r>
      <w:r w:rsidRPr="00FC645D">
        <w:rPr>
          <w:rFonts w:eastAsia="Times New Roman"/>
          <w:spacing w:val="-4"/>
          <w:szCs w:val="22"/>
          <w:lang w:val="fr-FR" w:eastAsia="ja-JP"/>
        </w:rPr>
        <w:t xml:space="preserve">]  Toute déclaration faite conformément à l’alinéa 3) peut être retirée, en totalité ou en partie.  Le retrait de la déclaration est notifié au Bureau international qui l’inscrit au registre international.  Le Bureau international modifie le registre international en conséquence et </w:t>
      </w:r>
      <w:r w:rsidRPr="00FC645D">
        <w:rPr>
          <w:rFonts w:eastAsia="MS Mincho"/>
          <w:spacing w:val="-4"/>
          <w:szCs w:val="22"/>
          <w:lang w:val="fr-FR" w:eastAsia="ja-JP"/>
        </w:rPr>
        <w:t>notifie ce fait au</w:t>
      </w:r>
      <w:r w:rsidRPr="00FC645D">
        <w:rPr>
          <w:rFonts w:eastAsia="Times New Roman"/>
          <w:spacing w:val="-4"/>
          <w:szCs w:val="22"/>
          <w:lang w:val="fr-FR" w:eastAsia="ja-JP"/>
        </w:rPr>
        <w:t xml:space="preserve"> précédent titulaire (cédant) et au nouveau titulaire (cessionnaire).</w:t>
      </w:r>
    </w:p>
    <w:p w14:paraId="42C7B61A"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02A1EDEC" w14:textId="77777777" w:rsidR="00D7639C" w:rsidRPr="00FC645D" w:rsidRDefault="00D7639C" w:rsidP="00D7639C">
      <w:pPr>
        <w:tabs>
          <w:tab w:val="left" w:pos="2268"/>
        </w:tabs>
        <w:jc w:val="both"/>
        <w:rPr>
          <w:rFonts w:eastAsia="Times New Roman"/>
          <w:szCs w:val="22"/>
          <w:lang w:val="fr-FR" w:eastAsia="ja-JP"/>
        </w:rPr>
      </w:pPr>
      <w:r w:rsidRPr="00FC645D">
        <w:rPr>
          <w:rFonts w:eastAsia="Times New Roman"/>
          <w:szCs w:val="22"/>
          <w:lang w:val="fr-FR" w:eastAsia="ja-JP"/>
        </w:rPr>
        <w:t>[…]</w:t>
      </w:r>
    </w:p>
    <w:p w14:paraId="19312E7C" w14:textId="77777777" w:rsidR="00D7639C" w:rsidRPr="00FC645D" w:rsidRDefault="00D7639C" w:rsidP="00D7639C">
      <w:pPr>
        <w:jc w:val="center"/>
        <w:outlineLvl w:val="0"/>
        <w:rPr>
          <w:rFonts w:eastAsia="Times New Roman"/>
          <w:i/>
          <w:caps/>
          <w:szCs w:val="22"/>
          <w:lang w:val="fr-FR" w:eastAsia="ja-JP"/>
        </w:rPr>
      </w:pPr>
    </w:p>
    <w:p w14:paraId="0ED103EC" w14:textId="77777777" w:rsidR="00D7639C" w:rsidRPr="00FC645D" w:rsidRDefault="00D7639C" w:rsidP="00D7639C">
      <w:pPr>
        <w:keepNext/>
        <w:jc w:val="center"/>
        <w:outlineLvl w:val="0"/>
        <w:rPr>
          <w:rFonts w:eastAsia="Times New Roman"/>
          <w:i/>
          <w:caps/>
          <w:szCs w:val="22"/>
          <w:lang w:val="fr-FR" w:eastAsia="ja-JP"/>
        </w:rPr>
      </w:pPr>
      <w:bookmarkStart w:id="132" w:name="_CHAPITRE_5"/>
      <w:bookmarkEnd w:id="132"/>
      <w:r w:rsidRPr="00FC645D">
        <w:rPr>
          <w:rFonts w:eastAsia="Times New Roman"/>
          <w:i/>
          <w:caps/>
          <w:szCs w:val="22"/>
          <w:lang w:val="fr-FR" w:eastAsia="ja-JP"/>
        </w:rPr>
        <w:t>CHAPITRE 5</w:t>
      </w:r>
    </w:p>
    <w:p w14:paraId="03903A0C" w14:textId="77777777" w:rsidR="00D7639C" w:rsidRPr="00FC645D" w:rsidRDefault="00D7639C" w:rsidP="00D7639C">
      <w:pPr>
        <w:keepNext/>
        <w:jc w:val="center"/>
        <w:outlineLvl w:val="0"/>
        <w:rPr>
          <w:rFonts w:eastAsia="Times New Roman"/>
          <w:i/>
          <w:caps/>
          <w:szCs w:val="22"/>
          <w:lang w:val="fr-FR" w:eastAsia="ja-JP"/>
        </w:rPr>
      </w:pPr>
    </w:p>
    <w:p w14:paraId="4F0F9282" w14:textId="77777777" w:rsidR="00D7639C" w:rsidRPr="00FC645D" w:rsidRDefault="00D7639C" w:rsidP="00D7639C">
      <w:pPr>
        <w:keepNext/>
        <w:jc w:val="center"/>
        <w:outlineLvl w:val="0"/>
        <w:rPr>
          <w:rFonts w:eastAsia="Times New Roman"/>
          <w:i/>
          <w:caps/>
          <w:szCs w:val="22"/>
          <w:lang w:val="fr-FR" w:eastAsia="ja-JP"/>
        </w:rPr>
      </w:pPr>
      <w:r w:rsidRPr="00FC645D">
        <w:rPr>
          <w:rFonts w:eastAsia="Times New Roman"/>
          <w:i/>
          <w:caps/>
          <w:szCs w:val="22"/>
          <w:lang w:val="fr-FR" w:eastAsia="ja-JP"/>
        </w:rPr>
        <w:t>RENOUVELLEMENTS</w:t>
      </w:r>
    </w:p>
    <w:p w14:paraId="23746F41" w14:textId="77777777" w:rsidR="00D7639C" w:rsidRPr="00FC645D" w:rsidRDefault="00D7639C" w:rsidP="00D7639C">
      <w:pPr>
        <w:keepNext/>
        <w:jc w:val="center"/>
        <w:outlineLvl w:val="0"/>
        <w:rPr>
          <w:rFonts w:eastAsia="Times New Roman"/>
          <w:caps/>
          <w:szCs w:val="22"/>
          <w:lang w:val="fr-FR" w:eastAsia="ja-JP"/>
        </w:rPr>
      </w:pPr>
    </w:p>
    <w:p w14:paraId="44DCC4EA" w14:textId="77777777" w:rsidR="00D7639C" w:rsidRPr="00FC645D" w:rsidRDefault="00D7639C" w:rsidP="00D7639C">
      <w:pPr>
        <w:tabs>
          <w:tab w:val="left" w:pos="2268"/>
        </w:tabs>
        <w:jc w:val="both"/>
        <w:rPr>
          <w:rFonts w:eastAsia="Times New Roman"/>
          <w:szCs w:val="22"/>
          <w:lang w:val="fr-FR" w:eastAsia="ja-JP"/>
        </w:rPr>
      </w:pPr>
      <w:r w:rsidRPr="00FC645D">
        <w:rPr>
          <w:rFonts w:eastAsia="Times New Roman"/>
          <w:szCs w:val="22"/>
          <w:lang w:val="fr-FR" w:eastAsia="ja-JP"/>
        </w:rPr>
        <w:t>[…]</w:t>
      </w:r>
    </w:p>
    <w:p w14:paraId="647B169A" w14:textId="77777777" w:rsidR="00D7639C" w:rsidRPr="00FC645D" w:rsidRDefault="00D7639C" w:rsidP="00D7639C">
      <w:pPr>
        <w:rPr>
          <w:rFonts w:eastAsia="Times New Roman"/>
          <w:szCs w:val="22"/>
          <w:lang w:val="fr-FR" w:eastAsia="ja-JP"/>
        </w:rPr>
      </w:pPr>
    </w:p>
    <w:p w14:paraId="611F0ABA" w14:textId="77777777" w:rsidR="00D7639C" w:rsidRPr="00FC645D" w:rsidRDefault="00D7639C" w:rsidP="00D7639C">
      <w:pPr>
        <w:ind w:firstLine="567"/>
        <w:jc w:val="both"/>
        <w:rPr>
          <w:rFonts w:eastAsia="Times New Roman"/>
          <w:szCs w:val="22"/>
          <w:lang w:val="fr-FR" w:eastAsia="ja-JP"/>
        </w:rPr>
      </w:pPr>
      <w:bookmarkStart w:id="133" w:name="_Règle_23"/>
      <w:bookmarkEnd w:id="133"/>
    </w:p>
    <w:p w14:paraId="7EEB7A47" w14:textId="77777777" w:rsidR="00D7639C" w:rsidRPr="00FC645D" w:rsidRDefault="00D7639C" w:rsidP="00D7639C">
      <w:pPr>
        <w:keepNext/>
        <w:jc w:val="center"/>
        <w:outlineLvl w:val="1"/>
        <w:rPr>
          <w:rFonts w:eastAsia="Times New Roman"/>
          <w:i/>
          <w:szCs w:val="22"/>
          <w:lang w:val="fr-FR" w:eastAsia="ja-JP"/>
        </w:rPr>
      </w:pPr>
      <w:bookmarkStart w:id="134" w:name="_Règle_24"/>
      <w:bookmarkEnd w:id="134"/>
      <w:r w:rsidRPr="00FC645D">
        <w:rPr>
          <w:rFonts w:eastAsia="Times New Roman"/>
          <w:i/>
          <w:szCs w:val="22"/>
          <w:lang w:val="fr-FR" w:eastAsia="ja-JP"/>
        </w:rPr>
        <w:t>Règle 24</w:t>
      </w:r>
    </w:p>
    <w:p w14:paraId="2ABEE789"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Précisions relatives au renouvellement</w:t>
      </w:r>
    </w:p>
    <w:p w14:paraId="78C5426A" w14:textId="77777777" w:rsidR="00D7639C" w:rsidRPr="00FC645D" w:rsidRDefault="00D7639C" w:rsidP="00D7639C">
      <w:pPr>
        <w:keepNext/>
        <w:rPr>
          <w:rFonts w:eastAsia="Times New Roman"/>
          <w:szCs w:val="22"/>
          <w:lang w:val="fr-FR" w:eastAsia="ja-JP"/>
        </w:rPr>
      </w:pPr>
    </w:p>
    <w:p w14:paraId="4291DFEF"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Taxes</w:t>
      </w:r>
      <w:r w:rsidRPr="00FC645D">
        <w:rPr>
          <w:rFonts w:eastAsia="Times New Roman"/>
          <w:spacing w:val="-4"/>
          <w:szCs w:val="22"/>
          <w:lang w:val="fr-FR" w:eastAsia="ja-JP"/>
        </w:rPr>
        <w:t>]  a)  L’enregistrement international est renouvelé moyennant le paiement des taxes suivantes :</w:t>
      </w:r>
    </w:p>
    <w:p w14:paraId="71489E60"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une taxe de base,</w:t>
      </w:r>
    </w:p>
    <w:p w14:paraId="09F0BED1"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 xml:space="preserve">une taxe de désignation standard pour chaque partie contractante </w:t>
      </w:r>
      <w:r w:rsidRPr="00BC2C78">
        <w:rPr>
          <w:rFonts w:eastAsia="Times New Roman"/>
          <w:szCs w:val="22"/>
          <w:lang w:val="fr-FR" w:eastAsia="ja-JP"/>
        </w:rPr>
        <w:t>désignée</w:t>
      </w:r>
      <w:r w:rsidRPr="00FC645D">
        <w:rPr>
          <w:rFonts w:eastAsia="Times New Roman"/>
          <w:szCs w:val="22"/>
          <w:lang w:val="fr-FR" w:eastAsia="ja-JP"/>
        </w:rPr>
        <w:t xml:space="preserve"> </w:t>
      </w:r>
      <w:del w:id="135" w:author="GARRIDO Nathalie" w:date="2023-09-28T14:58:00Z">
        <w:r w:rsidRPr="00FC645D" w:rsidDel="00E02DCE">
          <w:rPr>
            <w:rFonts w:eastAsia="Times New Roman"/>
            <w:szCs w:val="22"/>
            <w:lang w:val="fr-FR" w:eastAsia="ja-JP"/>
          </w:rPr>
          <w:delText xml:space="preserve">en vertu de l’Acte de 1999 </w:delText>
        </w:r>
      </w:del>
      <w:r w:rsidRPr="00FC645D">
        <w:rPr>
          <w:rFonts w:eastAsia="Times New Roman"/>
          <w:szCs w:val="22"/>
          <w:lang w:val="fr-FR" w:eastAsia="ja-JP"/>
        </w:rPr>
        <w:t>qui n’a pas fait la déclaration prévue à l’article 7.2)</w:t>
      </w:r>
      <w:del w:id="136" w:author="GARRIDO Nathalie" w:date="2023-09-28T14:58:00Z">
        <w:r w:rsidRPr="00FC645D" w:rsidDel="00E02DCE">
          <w:rPr>
            <w:rFonts w:eastAsia="Times New Roman"/>
            <w:szCs w:val="22"/>
            <w:lang w:val="fr-FR" w:eastAsia="ja-JP"/>
          </w:rPr>
          <w:delText xml:space="preserve"> de l’Acte de 1999</w:delText>
        </w:r>
      </w:del>
      <w:r w:rsidRPr="00FC645D">
        <w:rPr>
          <w:rFonts w:eastAsia="Times New Roman"/>
          <w:szCs w:val="22"/>
          <w:lang w:val="fr-FR" w:eastAsia="ja-JP"/>
        </w:rPr>
        <w:t xml:space="preserve">, et </w:t>
      </w:r>
      <w:del w:id="137" w:author="GARRIDO Nathalie" w:date="2023-09-28T14:58:00Z">
        <w:r w:rsidRPr="00FC645D" w:rsidDel="00E02DCE">
          <w:rPr>
            <w:rFonts w:eastAsia="Times New Roman"/>
            <w:szCs w:val="22"/>
            <w:lang w:val="fr-FR" w:eastAsia="ja-JP"/>
          </w:rPr>
          <w:delText xml:space="preserve">pour chaque partie contractante désignée en vertu de l’Acte de 1960, </w:delText>
        </w:r>
      </w:del>
      <w:r w:rsidRPr="00FC645D">
        <w:rPr>
          <w:rFonts w:eastAsia="Times New Roman"/>
          <w:szCs w:val="22"/>
          <w:lang w:val="fr-FR" w:eastAsia="ja-JP"/>
        </w:rPr>
        <w:t>pour l</w:t>
      </w:r>
      <w:ins w:id="138" w:author="GARRIDO Nathalie" w:date="2023-09-28T14:59:00Z">
        <w:r w:rsidRPr="00FC645D">
          <w:rPr>
            <w:rFonts w:eastAsia="Times New Roman"/>
            <w:szCs w:val="22"/>
            <w:lang w:val="fr-FR" w:eastAsia="ja-JP"/>
          </w:rPr>
          <w:t>a</w:t>
        </w:r>
      </w:ins>
      <w:del w:id="139" w:author="GARRIDO Nathalie" w:date="2023-09-28T14:59:00Z">
        <w:r w:rsidRPr="00FC645D" w:rsidDel="00E02DCE">
          <w:rPr>
            <w:rFonts w:eastAsia="Times New Roman"/>
            <w:szCs w:val="22"/>
            <w:lang w:val="fr-FR" w:eastAsia="ja-JP"/>
          </w:rPr>
          <w:delText>es</w:delText>
        </w:r>
      </w:del>
      <w:r w:rsidRPr="00FC645D">
        <w:rPr>
          <w:rFonts w:eastAsia="Times New Roman"/>
          <w:szCs w:val="22"/>
          <w:lang w:val="fr-FR" w:eastAsia="ja-JP"/>
        </w:rPr>
        <w:t>quelle</w:t>
      </w:r>
      <w:del w:id="140" w:author="GARRIDO Nathalie" w:date="2023-09-28T14:59:00Z">
        <w:r w:rsidRPr="00FC645D" w:rsidDel="00E02DCE">
          <w:rPr>
            <w:rFonts w:eastAsia="Times New Roman"/>
            <w:szCs w:val="22"/>
            <w:lang w:val="fr-FR" w:eastAsia="ja-JP"/>
          </w:rPr>
          <w:delText>s</w:delText>
        </w:r>
      </w:del>
      <w:r w:rsidRPr="00FC645D">
        <w:rPr>
          <w:rFonts w:eastAsia="Times New Roman"/>
          <w:szCs w:val="22"/>
          <w:lang w:val="fr-FR" w:eastAsia="ja-JP"/>
        </w:rPr>
        <w:t xml:space="preserve"> l’enregistrement international doit être renouvelé,</w:t>
      </w:r>
    </w:p>
    <w:p w14:paraId="73D507CD"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 xml:space="preserve">une taxe de désignation individuelle pour chaque partie contractante </w:t>
      </w:r>
      <w:r w:rsidRPr="00BC2C78">
        <w:rPr>
          <w:rFonts w:eastAsia="Times New Roman"/>
          <w:szCs w:val="22"/>
          <w:lang w:val="fr-FR" w:eastAsia="ja-JP"/>
        </w:rPr>
        <w:t>désignée</w:t>
      </w:r>
      <w:r w:rsidRPr="00FC645D">
        <w:rPr>
          <w:rFonts w:eastAsia="Times New Roman"/>
          <w:szCs w:val="22"/>
          <w:lang w:val="fr-FR" w:eastAsia="ja-JP"/>
        </w:rPr>
        <w:t xml:space="preserve"> </w:t>
      </w:r>
      <w:del w:id="141" w:author="GARRIDO Nathalie" w:date="2023-09-28T14:57:00Z">
        <w:r w:rsidRPr="00FC645D" w:rsidDel="00E02DCE">
          <w:rPr>
            <w:rFonts w:eastAsia="Times New Roman"/>
            <w:szCs w:val="22"/>
            <w:lang w:val="fr-FR" w:eastAsia="ja-JP"/>
          </w:rPr>
          <w:delText xml:space="preserve">en vertu de l’Acte de 1999 </w:delText>
        </w:r>
      </w:del>
      <w:r w:rsidRPr="00FC645D">
        <w:rPr>
          <w:rFonts w:eastAsia="Times New Roman"/>
          <w:szCs w:val="22"/>
          <w:lang w:val="fr-FR" w:eastAsia="ja-JP"/>
        </w:rPr>
        <w:t xml:space="preserve">qui a fait la déclaration prévue à l’article 7.2) </w:t>
      </w:r>
      <w:del w:id="142" w:author="GARRIDO Nathalie" w:date="2023-09-28T14:57:00Z">
        <w:r w:rsidRPr="00FC645D" w:rsidDel="00E02DCE">
          <w:rPr>
            <w:rFonts w:eastAsia="Times New Roman"/>
            <w:szCs w:val="22"/>
            <w:lang w:val="fr-FR" w:eastAsia="ja-JP"/>
          </w:rPr>
          <w:delText xml:space="preserve">de l’Acte de 1999 </w:delText>
        </w:r>
      </w:del>
      <w:r w:rsidRPr="00FC645D">
        <w:rPr>
          <w:rFonts w:eastAsia="Times New Roman"/>
          <w:szCs w:val="22"/>
          <w:lang w:val="fr-FR" w:eastAsia="ja-JP"/>
        </w:rPr>
        <w:t>et pour laquelle l’enregistrement international doit être renouvelé.</w:t>
      </w:r>
    </w:p>
    <w:p w14:paraId="4E99464C"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Le montant des taxes visées aux points i) et ii) du sous-alinéa a) est fixé dans le barème des taxes.</w:t>
      </w:r>
    </w:p>
    <w:p w14:paraId="692AB124"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Le paiement des taxes visées au sous-alinéa a) doit être fait au plus tard à la date à laquelle le renouvellement de l’enregistrement international doit être effectué.  Toutefois, il peut encore être fait dans un délai de six mois à compter de la date à laquelle le renouvellement de l’enregistrement international doit être effectué, à condition que la surtaxe indiquée dans le barème des taxes soit payée en même temps.</w:t>
      </w:r>
    </w:p>
    <w:p w14:paraId="25DAA29F"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d)</w:t>
      </w:r>
      <w:r w:rsidRPr="00FC645D">
        <w:rPr>
          <w:rFonts w:eastAsia="Times New Roman"/>
          <w:szCs w:val="22"/>
          <w:lang w:val="fr-FR" w:eastAsia="ja-JP"/>
        </w:rPr>
        <w:tab/>
        <w:t>Tout paiement aux fins du renouvellement qui est reçu par le Bureau international plus de trois mois avant la date à laquelle le renouvellement de l’enregistrement international doit être effectué est considéré comme ayant été reçu trois mois avant cette date.</w:t>
      </w:r>
    </w:p>
    <w:p w14:paraId="4F9D80DB"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68653C41"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Précisions supplémentaires</w:t>
      </w:r>
      <w:r w:rsidRPr="00FC645D">
        <w:rPr>
          <w:rFonts w:eastAsia="Times New Roman"/>
          <w:spacing w:val="-4"/>
          <w:szCs w:val="22"/>
          <w:lang w:val="fr-FR" w:eastAsia="ja-JP"/>
        </w:rPr>
        <w:t>]  a)  Lorsque le titulaire ne souhaite pas renouveler l’enregistrement international</w:t>
      </w:r>
    </w:p>
    <w:p w14:paraId="0EC57CA2"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à l’égard d’une partie contractante désignée, ou</w:t>
      </w:r>
    </w:p>
    <w:p w14:paraId="494AFF5C"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à l’égard de l’un quelconque des dessins ou modèles industriels qui font l’objet de l’enregistrement international,</w:t>
      </w:r>
    </w:p>
    <w:p w14:paraId="5D334237" w14:textId="77777777" w:rsidR="00D7639C" w:rsidRPr="00FC645D" w:rsidRDefault="00D7639C" w:rsidP="00D7639C">
      <w:pPr>
        <w:jc w:val="both"/>
        <w:rPr>
          <w:rFonts w:eastAsia="Times New Roman"/>
          <w:szCs w:val="22"/>
          <w:lang w:val="fr-FR" w:eastAsia="ja-JP"/>
        </w:rPr>
      </w:pPr>
      <w:r w:rsidRPr="00FC645D">
        <w:rPr>
          <w:rFonts w:eastAsia="Times New Roman"/>
          <w:szCs w:val="22"/>
          <w:lang w:val="fr-FR" w:eastAsia="ja-JP"/>
        </w:rPr>
        <w:t>le paiement des taxes requises doit être accompagné d’une déclaration indiquant la partie contractante ou les numéros des dessins ou modèles industriels pour lesquels l’enregistrement international ne doit pas être renouvelé.</w:t>
      </w:r>
    </w:p>
    <w:p w14:paraId="12801100"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Lorsque le titulaire souhaite renouveler l’enregistrement international à l’égard d’une partie contractante désignée nonobstant le fait que la durée maximale de protection des dessins ou modèles industriels dans cette partie contractante a expiré, le paiement des taxes requises, y compris la taxe de désignation standard ou la taxe de désignation individuelle, selon le cas, pour cette partie contractante, doit être accompagné d’une déclaration selon laquelle le renouvellement de l’enregistrement international doit être inscrit au registre international à l’égard de cette partie contractante.</w:t>
      </w:r>
    </w:p>
    <w:p w14:paraId="5618D862"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Lorsque le titulaire souhaite renouveler l’enregistrement international à l’égard d’une partie contractante désignée nonobstant le fait qu’un refus est inscrit au registre international pour cette partie contractante en ce qui concerne l’ensemble des dessins ou modèles industriels concernés, le paiement des taxes requises, y compris la taxe de désignation standard ou la taxe de désignation individuelle, selon le cas, pour cette partie contractante, doit être accompagné d’une déclaration spécifiant que le renouvellement de l’enregistrement international doit être inscrit au registre international à l’égard de cette partie contractante.</w:t>
      </w:r>
    </w:p>
    <w:p w14:paraId="123207F6"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d)</w:t>
      </w:r>
      <w:r w:rsidRPr="00FC645D">
        <w:rPr>
          <w:rFonts w:eastAsia="Times New Roman"/>
          <w:szCs w:val="22"/>
          <w:lang w:val="fr-FR" w:eastAsia="ja-JP"/>
        </w:rPr>
        <w:tab/>
        <w:t>L’enregistrement international ne peut pas être renouvelé à l’égard d’une partie contractante désignée à l’égard de laquelle une invalidation a été inscrite pour tous les dessins ou modèles industriels en vertu de la règle 20 ou à l’égard de laquelle une renonciation a été inscrite en vertu de la règle 21.  L’enregistrement international ne peut pas être renouvelé à l’égard d’une partie contractante désignée pour les dessins ou modèles industriels pour lesquels une invalidation dans cette partie contractante a été inscrite en vertu de la règle 20 ou pour lesquels une limitation a été inscrite en vertu de la règle 21.</w:t>
      </w:r>
    </w:p>
    <w:p w14:paraId="24683279" w14:textId="77777777" w:rsidR="00D7639C" w:rsidRPr="00FC645D" w:rsidRDefault="00D7639C" w:rsidP="00D7639C">
      <w:pPr>
        <w:tabs>
          <w:tab w:val="left" w:pos="1701"/>
        </w:tabs>
        <w:ind w:firstLine="1134"/>
        <w:jc w:val="both"/>
        <w:rPr>
          <w:rFonts w:eastAsia="Times New Roman"/>
          <w:szCs w:val="22"/>
          <w:lang w:val="fr-FR" w:eastAsia="ja-JP"/>
        </w:rPr>
      </w:pPr>
    </w:p>
    <w:p w14:paraId="4C65181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Paiement insuffisant</w:t>
      </w:r>
      <w:r w:rsidRPr="00FC645D">
        <w:rPr>
          <w:rFonts w:eastAsia="Times New Roman"/>
          <w:spacing w:val="-4"/>
          <w:szCs w:val="22"/>
          <w:lang w:val="fr-FR" w:eastAsia="ja-JP"/>
        </w:rPr>
        <w:t>]  a)  Si le montant des taxes reçu est inférieur à celui qui est requis pour le renouvellement, le Bureau international notifie ce fait à bref délai et en même temps au titulaire et au mandataire éventuel.  La notification précise le montant restant dû.</w:t>
      </w:r>
    </w:p>
    <w:p w14:paraId="5D59CC72"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Si, à l’expiration du délai de six mois visé à l’alinéa 1)c), le montant des taxes reçu est inférieur à celui qui est requis pour le renouvellement, le Bureau international n’inscrit pas le renouvellement, rembourse le montant reçu et notifie cet état de fait au titulaire et au mandataire éventuel.</w:t>
      </w:r>
    </w:p>
    <w:p w14:paraId="5905240E" w14:textId="77777777" w:rsidR="00D7639C" w:rsidRPr="00FC645D" w:rsidRDefault="00D7639C" w:rsidP="00D7639C">
      <w:pPr>
        <w:rPr>
          <w:rFonts w:eastAsia="Times New Roman"/>
          <w:szCs w:val="22"/>
          <w:lang w:val="fr-FR" w:eastAsia="ja-JP"/>
        </w:rPr>
      </w:pPr>
    </w:p>
    <w:p w14:paraId="3545037B" w14:textId="77777777" w:rsidR="00D7639C" w:rsidRPr="00FC645D" w:rsidRDefault="00D7639C" w:rsidP="00D7639C">
      <w:pPr>
        <w:tabs>
          <w:tab w:val="left" w:pos="2268"/>
        </w:tabs>
        <w:jc w:val="both"/>
        <w:rPr>
          <w:rFonts w:eastAsia="Times New Roman"/>
          <w:szCs w:val="22"/>
          <w:lang w:val="fr-FR" w:eastAsia="ja-JP"/>
        </w:rPr>
      </w:pPr>
      <w:r w:rsidRPr="00FC645D">
        <w:rPr>
          <w:rFonts w:eastAsia="Times New Roman"/>
          <w:szCs w:val="22"/>
          <w:lang w:val="fr-FR" w:eastAsia="ja-JP"/>
        </w:rPr>
        <w:t>[…]</w:t>
      </w:r>
      <w:bookmarkStart w:id="143" w:name="_Rule_25"/>
      <w:bookmarkEnd w:id="143"/>
    </w:p>
    <w:p w14:paraId="33A349B8" w14:textId="77777777" w:rsidR="00D7639C" w:rsidRPr="00FC645D" w:rsidRDefault="00D7639C" w:rsidP="00D7639C">
      <w:pPr>
        <w:rPr>
          <w:rFonts w:eastAsia="Times New Roman"/>
          <w:szCs w:val="22"/>
          <w:lang w:val="fr-FR" w:eastAsia="ja-JP"/>
        </w:rPr>
      </w:pPr>
    </w:p>
    <w:p w14:paraId="1A4FEEFD" w14:textId="77777777" w:rsidR="00D7639C" w:rsidRPr="00FC645D" w:rsidRDefault="00D7639C" w:rsidP="00D7639C">
      <w:pPr>
        <w:keepNext/>
        <w:jc w:val="center"/>
        <w:outlineLvl w:val="0"/>
        <w:rPr>
          <w:rFonts w:eastAsia="Times New Roman"/>
          <w:i/>
          <w:caps/>
          <w:szCs w:val="22"/>
          <w:lang w:val="fr-FR" w:eastAsia="ja-JP"/>
        </w:rPr>
      </w:pPr>
      <w:bookmarkStart w:id="144" w:name="_Règle_25"/>
      <w:bookmarkStart w:id="145" w:name="_CHAPITRE_6"/>
      <w:bookmarkEnd w:id="144"/>
      <w:bookmarkEnd w:id="145"/>
      <w:r w:rsidRPr="00FC645D">
        <w:rPr>
          <w:rFonts w:eastAsia="Times New Roman"/>
          <w:i/>
          <w:caps/>
          <w:szCs w:val="22"/>
          <w:lang w:val="fr-FR" w:eastAsia="ja-JP"/>
        </w:rPr>
        <w:t>CHAPITRE 6</w:t>
      </w:r>
    </w:p>
    <w:p w14:paraId="07901CE8" w14:textId="77777777" w:rsidR="00D7639C" w:rsidRPr="00FC645D" w:rsidRDefault="00D7639C" w:rsidP="00D7639C">
      <w:pPr>
        <w:keepNext/>
        <w:jc w:val="center"/>
        <w:outlineLvl w:val="0"/>
        <w:rPr>
          <w:rFonts w:eastAsia="Times New Roman"/>
          <w:i/>
          <w:caps/>
          <w:szCs w:val="22"/>
          <w:lang w:val="fr-FR" w:eastAsia="ja-JP"/>
        </w:rPr>
      </w:pPr>
    </w:p>
    <w:p w14:paraId="3EB19E36" w14:textId="77777777" w:rsidR="00D7639C" w:rsidRPr="00FC645D" w:rsidRDefault="00D7639C" w:rsidP="00D7639C">
      <w:pPr>
        <w:keepNext/>
        <w:jc w:val="center"/>
        <w:outlineLvl w:val="0"/>
        <w:rPr>
          <w:rFonts w:eastAsia="Times New Roman"/>
          <w:i/>
          <w:caps/>
          <w:szCs w:val="22"/>
          <w:lang w:val="fr-FR" w:eastAsia="ja-JP"/>
        </w:rPr>
      </w:pPr>
      <w:r w:rsidRPr="00FC645D">
        <w:rPr>
          <w:rFonts w:eastAsia="Times New Roman"/>
          <w:i/>
          <w:caps/>
          <w:szCs w:val="22"/>
          <w:lang w:val="fr-FR" w:eastAsia="ja-JP"/>
        </w:rPr>
        <w:t>PUBLICATION</w:t>
      </w:r>
    </w:p>
    <w:p w14:paraId="3F0F64B8" w14:textId="77777777" w:rsidR="00D7639C" w:rsidRPr="00FC645D" w:rsidRDefault="00D7639C" w:rsidP="00D7639C">
      <w:pPr>
        <w:keepNext/>
        <w:jc w:val="center"/>
        <w:outlineLvl w:val="0"/>
        <w:rPr>
          <w:rFonts w:eastAsia="Times New Roman"/>
          <w:caps/>
          <w:szCs w:val="22"/>
          <w:lang w:val="fr-FR" w:eastAsia="ja-JP"/>
        </w:rPr>
      </w:pPr>
    </w:p>
    <w:p w14:paraId="4C97BE49" w14:textId="77777777" w:rsidR="00D7639C" w:rsidRPr="00FC645D" w:rsidRDefault="00D7639C" w:rsidP="00D7639C">
      <w:pPr>
        <w:keepNext/>
        <w:jc w:val="center"/>
        <w:outlineLvl w:val="1"/>
        <w:rPr>
          <w:rFonts w:eastAsia="Times New Roman"/>
          <w:i/>
          <w:szCs w:val="22"/>
          <w:lang w:val="fr-FR" w:eastAsia="ja-JP"/>
        </w:rPr>
      </w:pPr>
      <w:bookmarkStart w:id="146" w:name="_Règle_26"/>
      <w:bookmarkEnd w:id="146"/>
      <w:r w:rsidRPr="00FC645D">
        <w:rPr>
          <w:rFonts w:eastAsia="Times New Roman"/>
          <w:i/>
          <w:szCs w:val="22"/>
          <w:lang w:val="fr-FR" w:eastAsia="ja-JP"/>
        </w:rPr>
        <w:t>Règle 26</w:t>
      </w:r>
    </w:p>
    <w:p w14:paraId="746BCF62"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Publication</w:t>
      </w:r>
    </w:p>
    <w:p w14:paraId="66FFCCC6" w14:textId="77777777" w:rsidR="00D7639C" w:rsidRPr="00FC645D" w:rsidRDefault="00D7639C" w:rsidP="00D7639C">
      <w:pPr>
        <w:keepNext/>
        <w:rPr>
          <w:rFonts w:eastAsia="Times New Roman"/>
          <w:szCs w:val="22"/>
          <w:lang w:val="fr-FR" w:eastAsia="ja-JP"/>
        </w:rPr>
      </w:pPr>
    </w:p>
    <w:p w14:paraId="7E5FB09A"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Informations concernant les enregistrements internationaux</w:t>
      </w:r>
      <w:r w:rsidRPr="00FC645D">
        <w:rPr>
          <w:rFonts w:eastAsia="Times New Roman"/>
          <w:spacing w:val="-4"/>
          <w:szCs w:val="22"/>
          <w:lang w:val="fr-FR" w:eastAsia="ja-JP"/>
        </w:rPr>
        <w:t>]  Le Bureau international publie dans le bulletin les données pertinentes relatives</w:t>
      </w:r>
    </w:p>
    <w:p w14:paraId="3806FAA2"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aux enregistrements internationaux, conformément à la règle 17;</w:t>
      </w:r>
    </w:p>
    <w:p w14:paraId="7EC9E7E6"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aux refus, en indiquant s’il y a une possibilité de réexamen ou de recours, mais sans publier les motifs de refus, et aux autres communications inscrites en vertu des règles 18.5) et 18</w:t>
      </w:r>
      <w:r w:rsidRPr="00FC645D">
        <w:rPr>
          <w:rFonts w:eastAsia="Times New Roman"/>
          <w:i/>
          <w:szCs w:val="22"/>
          <w:lang w:val="fr-FR" w:eastAsia="ja-JP"/>
        </w:rPr>
        <w:t>bis</w:t>
      </w:r>
      <w:r w:rsidRPr="00FC645D">
        <w:rPr>
          <w:rFonts w:eastAsia="Times New Roman"/>
          <w:szCs w:val="22"/>
          <w:lang w:val="fr-FR" w:eastAsia="ja-JP"/>
        </w:rPr>
        <w:t>.3);</w:t>
      </w:r>
    </w:p>
    <w:p w14:paraId="22D25499"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aux invalidations inscrites en vertu de la règle 20.2);</w:t>
      </w:r>
    </w:p>
    <w:p w14:paraId="7A0436BD"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aux changements inscrits en vertu de la règle 21;</w:t>
      </w:r>
    </w:p>
    <w:p w14:paraId="0EB4E39A"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r>
      <w:proofErr w:type="spellStart"/>
      <w:r w:rsidRPr="00FC645D">
        <w:rPr>
          <w:rFonts w:eastAsia="Times New Roman"/>
          <w:szCs w:val="22"/>
          <w:lang w:val="fr-FR" w:eastAsia="ja-JP"/>
        </w:rPr>
        <w:t>iv</w:t>
      </w:r>
      <w:r w:rsidRPr="00FC645D">
        <w:rPr>
          <w:rFonts w:eastAsia="Times New Roman"/>
          <w:i/>
          <w:szCs w:val="22"/>
          <w:lang w:val="fr-FR" w:eastAsia="ja-JP"/>
        </w:rPr>
        <w:t>bis</w:t>
      </w:r>
      <w:proofErr w:type="spellEnd"/>
      <w:r w:rsidRPr="00FC645D">
        <w:rPr>
          <w:rFonts w:eastAsia="Times New Roman"/>
          <w:szCs w:val="22"/>
          <w:lang w:val="fr-FR" w:eastAsia="ja-JP"/>
        </w:rPr>
        <w:t>)</w:t>
      </w:r>
      <w:r w:rsidRPr="00FC645D">
        <w:rPr>
          <w:rFonts w:eastAsia="Times New Roman"/>
          <w:szCs w:val="22"/>
          <w:lang w:val="fr-FR" w:eastAsia="ja-JP"/>
        </w:rPr>
        <w:tab/>
      </w:r>
      <w:r w:rsidRPr="00FC645D">
        <w:rPr>
          <w:rFonts w:eastAsia="Times New Roman"/>
          <w:szCs w:val="22"/>
          <w:lang w:val="fr-FR" w:eastAsia="en-US"/>
        </w:rPr>
        <w:t>aux constitutions de mandataire inscrites en vertu de la règle 3.3)a), sauf si elles sont publiées en vertu des points i) ou iv), et leurs radiations autres que les radiations d’office en vertu de la règle 3.5)a)</w:t>
      </w:r>
      <w:r w:rsidRPr="00FC645D">
        <w:rPr>
          <w:rFonts w:eastAsia="Times New Roman"/>
          <w:szCs w:val="22"/>
          <w:lang w:eastAsia="en-US"/>
        </w:rPr>
        <w:t>;</w:t>
      </w:r>
    </w:p>
    <w:p w14:paraId="4C8C56FF"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w:t>
      </w:r>
      <w:r w:rsidRPr="00FC645D">
        <w:rPr>
          <w:rFonts w:eastAsia="Times New Roman"/>
          <w:szCs w:val="22"/>
          <w:lang w:val="fr-FR" w:eastAsia="ja-JP"/>
        </w:rPr>
        <w:tab/>
        <w:t>aux rectifications effectuées en vertu de la règle 22;</w:t>
      </w:r>
    </w:p>
    <w:p w14:paraId="3EF25C7D"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w:t>
      </w:r>
      <w:r w:rsidRPr="00FC645D">
        <w:rPr>
          <w:rFonts w:eastAsia="Times New Roman"/>
          <w:szCs w:val="22"/>
          <w:lang w:val="fr-FR" w:eastAsia="ja-JP"/>
        </w:rPr>
        <w:tab/>
        <w:t>aux renouvellements inscrits en vertu de la règle 25.1);</w:t>
      </w:r>
    </w:p>
    <w:p w14:paraId="72D2F7CE"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vii)</w:t>
      </w:r>
      <w:r w:rsidRPr="00FC645D">
        <w:rPr>
          <w:rFonts w:eastAsia="Times New Roman"/>
          <w:szCs w:val="22"/>
          <w:lang w:val="fr-FR" w:eastAsia="ja-JP"/>
        </w:rPr>
        <w:tab/>
        <w:t>aux enregistrements internationaux qui n’ont pas été renouvelés;</w:t>
      </w:r>
    </w:p>
    <w:p w14:paraId="22799638"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viii)</w:t>
      </w:r>
      <w:r w:rsidRPr="00FC645D">
        <w:rPr>
          <w:rFonts w:eastAsia="Times New Roman"/>
          <w:szCs w:val="22"/>
          <w:lang w:val="fr-FR" w:eastAsia="ja-JP"/>
        </w:rPr>
        <w:tab/>
        <w:t>aux radiations inscrites en vertu de la règle 12.3)d);</w:t>
      </w:r>
    </w:p>
    <w:p w14:paraId="2D84A9E7"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szCs w:val="22"/>
          <w:lang w:val="fr-FR" w:eastAsia="ja-JP"/>
        </w:rPr>
        <w:tab/>
        <w:t>ix)</w:t>
      </w:r>
      <w:r w:rsidRPr="00FC645D">
        <w:rPr>
          <w:rFonts w:eastAsia="Times New Roman"/>
          <w:szCs w:val="22"/>
          <w:lang w:val="fr-FR" w:eastAsia="ja-JP"/>
        </w:rPr>
        <w:tab/>
        <w:t>aux déclarations selon lesquelles un changement de titulaire est sans effet, et au retrait de telles déclarations, inscrits en vertu de la règle 21</w:t>
      </w:r>
      <w:r w:rsidRPr="00FC645D">
        <w:rPr>
          <w:rFonts w:eastAsia="Times New Roman"/>
          <w:i/>
          <w:szCs w:val="22"/>
          <w:lang w:val="fr-FR" w:eastAsia="ja-JP"/>
        </w:rPr>
        <w:t>bis</w:t>
      </w:r>
      <w:r w:rsidRPr="00FC645D">
        <w:rPr>
          <w:rFonts w:eastAsia="Times New Roman"/>
          <w:szCs w:val="22"/>
          <w:lang w:val="fr-FR" w:eastAsia="ja-JP"/>
        </w:rPr>
        <w:t>.</w:t>
      </w:r>
    </w:p>
    <w:p w14:paraId="5576C84D" w14:textId="77777777" w:rsidR="00D7639C" w:rsidRPr="00FC645D" w:rsidRDefault="00D7639C" w:rsidP="00D7639C">
      <w:pPr>
        <w:tabs>
          <w:tab w:val="right" w:pos="1985"/>
          <w:tab w:val="left" w:pos="2268"/>
        </w:tabs>
        <w:jc w:val="both"/>
        <w:rPr>
          <w:rFonts w:eastAsia="Times New Roman"/>
          <w:szCs w:val="22"/>
          <w:lang w:val="fr-FR" w:eastAsia="ja-JP"/>
        </w:rPr>
      </w:pPr>
    </w:p>
    <w:p w14:paraId="48EF1374"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Informations concernant les déclarations;  autres informations</w:t>
      </w:r>
      <w:r w:rsidRPr="00FC645D">
        <w:rPr>
          <w:rFonts w:eastAsia="Times New Roman"/>
          <w:spacing w:val="-4"/>
          <w:szCs w:val="22"/>
          <w:lang w:val="fr-FR" w:eastAsia="ja-JP"/>
        </w:rPr>
        <w:t xml:space="preserve">]  Le Bureau international publie sur le site Internet de l’Organisation toute déclaration faite par une partie contractante en vertu </w:t>
      </w:r>
      <w:del w:id="147" w:author="GARRIDO Nathalie" w:date="2023-09-28T15:00:00Z">
        <w:r w:rsidRPr="00FC645D" w:rsidDel="00E02DCE">
          <w:rPr>
            <w:rFonts w:eastAsia="Times New Roman"/>
            <w:spacing w:val="-4"/>
            <w:szCs w:val="22"/>
            <w:lang w:val="fr-FR" w:eastAsia="ja-JP"/>
          </w:rPr>
          <w:delText xml:space="preserve">de l’Acte de 1999, de l’Acte de 1960 ou </w:delText>
        </w:r>
      </w:del>
      <w:r w:rsidRPr="00FC645D">
        <w:rPr>
          <w:rFonts w:eastAsia="Times New Roman"/>
          <w:spacing w:val="-4"/>
          <w:szCs w:val="22"/>
          <w:lang w:val="fr-FR" w:eastAsia="ja-JP"/>
        </w:rPr>
        <w:t>du présent règlement d’exécution ainsi que la liste des jours où il est prévu que le Bureau international ne sera pas ouvert au public pendant l’année civile en cours et l’année suivante.</w:t>
      </w:r>
    </w:p>
    <w:p w14:paraId="16CA2F0C" w14:textId="77777777" w:rsidR="00D7639C" w:rsidRPr="00FC645D" w:rsidRDefault="00D7639C" w:rsidP="00D7639C">
      <w:pPr>
        <w:tabs>
          <w:tab w:val="left" w:pos="1701"/>
        </w:tabs>
        <w:ind w:firstLine="1134"/>
        <w:jc w:val="both"/>
        <w:rPr>
          <w:rFonts w:eastAsia="Times New Roman"/>
          <w:szCs w:val="22"/>
          <w:lang w:val="fr-FR" w:eastAsia="ja-JP"/>
        </w:rPr>
      </w:pPr>
    </w:p>
    <w:p w14:paraId="657B9408" w14:textId="77777777" w:rsidR="00D7639C" w:rsidRPr="00FC645D" w:rsidRDefault="00D7639C" w:rsidP="00D7639C">
      <w:pPr>
        <w:tabs>
          <w:tab w:val="left" w:pos="1134"/>
        </w:tabs>
        <w:ind w:firstLine="567"/>
        <w:jc w:val="both"/>
        <w:rPr>
          <w:rFonts w:eastAsia="Times New Roman"/>
          <w:szCs w:val="22"/>
          <w:lang w:val="fr-FR" w:eastAsia="ja-JP"/>
        </w:rPr>
      </w:pPr>
      <w:r w:rsidRPr="00BC2C78">
        <w:rPr>
          <w:rFonts w:eastAsia="Times New Roman"/>
          <w:szCs w:val="22"/>
          <w:lang w:val="fr-FR" w:eastAsia="ja-JP"/>
        </w:rPr>
        <w:t>3)</w:t>
      </w:r>
      <w:r w:rsidRPr="00FC645D">
        <w:rPr>
          <w:rFonts w:eastAsia="Times New Roman"/>
          <w:szCs w:val="22"/>
          <w:lang w:val="fr-FR" w:eastAsia="ja-JP"/>
        </w:rPr>
        <w:tab/>
        <w:t>[</w:t>
      </w:r>
      <w:r w:rsidRPr="00FC645D">
        <w:rPr>
          <w:rFonts w:eastAsia="Times New Roman"/>
          <w:i/>
          <w:szCs w:val="22"/>
          <w:lang w:val="fr-FR" w:eastAsia="ja-JP"/>
        </w:rPr>
        <w:t>Mode de publication du bulletin</w:t>
      </w:r>
      <w:r w:rsidRPr="00FC645D">
        <w:rPr>
          <w:rFonts w:eastAsia="Times New Roman"/>
          <w:szCs w:val="22"/>
          <w:lang w:val="fr-FR" w:eastAsia="ja-JP"/>
        </w:rPr>
        <w:t>]  Le bulletin est publié sur le site Internet de l’Organisation.  La publication de chaque numéro du bulletin est réputée remplacer l’envoi du bulletin visé aux articles 10.3)b), 16.4) et 17.5)</w:t>
      </w:r>
      <w:del w:id="148" w:author="GARRIDO Nathalie" w:date="2023-09-28T15:00:00Z">
        <w:r w:rsidRPr="00FC645D" w:rsidDel="00E02DCE">
          <w:rPr>
            <w:rFonts w:eastAsia="Times New Roman"/>
            <w:szCs w:val="22"/>
            <w:lang w:val="fr-FR" w:eastAsia="ja-JP"/>
          </w:rPr>
          <w:delText xml:space="preserve"> de l’Acte de 1999 et à l’article 6.3)b) de l’Acte de 1960, et, aux fins de l’article 8.2) de l’Acte de 1960, chaque numéro du bulletin est réputé être reçu par chaque Office concerné à la date de sa publication sur le site Internet de l’Organisation</w:delText>
        </w:r>
      </w:del>
      <w:r w:rsidRPr="00FC645D">
        <w:rPr>
          <w:rFonts w:eastAsia="Times New Roman"/>
          <w:szCs w:val="22"/>
          <w:lang w:val="fr-FR" w:eastAsia="ja-JP"/>
        </w:rPr>
        <w:t>.</w:t>
      </w:r>
    </w:p>
    <w:p w14:paraId="50EAEB58" w14:textId="77777777" w:rsidR="00D7639C" w:rsidRPr="00FC645D" w:rsidRDefault="00D7639C" w:rsidP="00D7639C">
      <w:pPr>
        <w:jc w:val="center"/>
        <w:rPr>
          <w:rFonts w:eastAsia="Times New Roman"/>
          <w:i/>
          <w:szCs w:val="22"/>
          <w:lang w:val="fr-FR" w:eastAsia="ja-JP"/>
        </w:rPr>
      </w:pPr>
    </w:p>
    <w:p w14:paraId="5F537325" w14:textId="77777777" w:rsidR="00D7639C" w:rsidRPr="00FC645D" w:rsidRDefault="00D7639C" w:rsidP="00D7639C">
      <w:pPr>
        <w:jc w:val="center"/>
        <w:rPr>
          <w:rFonts w:eastAsia="Times New Roman"/>
          <w:i/>
          <w:szCs w:val="22"/>
          <w:lang w:val="fr-FR" w:eastAsia="ja-JP"/>
        </w:rPr>
      </w:pPr>
    </w:p>
    <w:p w14:paraId="1F754D07" w14:textId="77777777" w:rsidR="00D7639C" w:rsidRPr="00FC645D" w:rsidRDefault="00D7639C" w:rsidP="00D7639C">
      <w:pPr>
        <w:jc w:val="center"/>
        <w:rPr>
          <w:rFonts w:eastAsia="Times New Roman"/>
          <w:i/>
          <w:szCs w:val="22"/>
          <w:lang w:val="fr-FR" w:eastAsia="ja-JP"/>
        </w:rPr>
      </w:pPr>
    </w:p>
    <w:p w14:paraId="7218BF4F" w14:textId="77777777" w:rsidR="00D7639C" w:rsidRPr="00FC645D" w:rsidRDefault="00D7639C" w:rsidP="00D7639C">
      <w:pPr>
        <w:jc w:val="center"/>
        <w:rPr>
          <w:rFonts w:eastAsia="Times New Roman"/>
          <w:i/>
          <w:szCs w:val="22"/>
          <w:lang w:val="fr-FR" w:eastAsia="ja-JP"/>
        </w:rPr>
      </w:pPr>
      <w:r w:rsidRPr="00FC645D">
        <w:rPr>
          <w:rFonts w:eastAsia="Times New Roman"/>
          <w:i/>
          <w:szCs w:val="22"/>
          <w:lang w:val="fr-FR" w:eastAsia="ja-JP"/>
        </w:rPr>
        <w:t>CHAPITRE 7</w:t>
      </w:r>
    </w:p>
    <w:p w14:paraId="3A703BA0" w14:textId="77777777" w:rsidR="00D7639C" w:rsidRPr="00FC645D" w:rsidRDefault="00D7639C" w:rsidP="00D7639C">
      <w:pPr>
        <w:keepNext/>
        <w:jc w:val="center"/>
        <w:outlineLvl w:val="0"/>
        <w:rPr>
          <w:rFonts w:eastAsia="Times New Roman"/>
          <w:caps/>
          <w:szCs w:val="22"/>
          <w:lang w:val="fr-FR" w:eastAsia="ja-JP"/>
        </w:rPr>
      </w:pPr>
    </w:p>
    <w:p w14:paraId="7EAC41C3" w14:textId="77777777" w:rsidR="00D7639C" w:rsidRPr="00FC645D" w:rsidRDefault="00D7639C" w:rsidP="00D7639C">
      <w:pPr>
        <w:keepNext/>
        <w:jc w:val="center"/>
        <w:outlineLvl w:val="0"/>
        <w:rPr>
          <w:rFonts w:eastAsia="Times New Roman"/>
          <w:i/>
          <w:caps/>
          <w:szCs w:val="22"/>
          <w:lang w:val="fr-FR" w:eastAsia="ja-JP"/>
        </w:rPr>
      </w:pPr>
      <w:bookmarkStart w:id="149" w:name="_TAXES"/>
      <w:bookmarkEnd w:id="149"/>
      <w:r w:rsidRPr="00FC645D">
        <w:rPr>
          <w:rFonts w:eastAsia="Times New Roman"/>
          <w:i/>
          <w:caps/>
          <w:szCs w:val="22"/>
          <w:lang w:val="fr-FR" w:eastAsia="ja-JP"/>
        </w:rPr>
        <w:t>TAXES</w:t>
      </w:r>
    </w:p>
    <w:p w14:paraId="3163D179" w14:textId="77777777" w:rsidR="00D7639C" w:rsidRPr="00FC645D" w:rsidRDefault="00D7639C" w:rsidP="00D7639C">
      <w:pPr>
        <w:keepNext/>
        <w:jc w:val="center"/>
        <w:outlineLvl w:val="0"/>
        <w:rPr>
          <w:rFonts w:eastAsia="Times New Roman"/>
          <w:caps/>
          <w:szCs w:val="22"/>
          <w:lang w:val="fr-FR" w:eastAsia="ja-JP"/>
        </w:rPr>
      </w:pPr>
    </w:p>
    <w:p w14:paraId="5D67DDB5" w14:textId="77777777" w:rsidR="00D7639C" w:rsidRPr="00FC645D" w:rsidRDefault="00D7639C" w:rsidP="00D7639C">
      <w:pPr>
        <w:keepNext/>
        <w:jc w:val="center"/>
        <w:outlineLvl w:val="1"/>
        <w:rPr>
          <w:rFonts w:eastAsia="Times New Roman"/>
          <w:i/>
          <w:szCs w:val="22"/>
          <w:lang w:val="fr-FR" w:eastAsia="ja-JP"/>
        </w:rPr>
      </w:pPr>
      <w:bookmarkStart w:id="150" w:name="_Règle_27"/>
      <w:bookmarkEnd w:id="150"/>
      <w:r w:rsidRPr="00FC645D">
        <w:rPr>
          <w:rFonts w:eastAsia="Times New Roman"/>
          <w:i/>
          <w:szCs w:val="22"/>
          <w:lang w:val="fr-FR" w:eastAsia="ja-JP"/>
        </w:rPr>
        <w:t>Règle 27</w:t>
      </w:r>
    </w:p>
    <w:p w14:paraId="74B13EEB"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Montants et paiement des taxes</w:t>
      </w:r>
    </w:p>
    <w:p w14:paraId="4EC7B93A" w14:textId="77777777" w:rsidR="00D7639C" w:rsidRPr="00FC645D" w:rsidRDefault="00D7639C" w:rsidP="00D7639C">
      <w:pPr>
        <w:keepNext/>
        <w:rPr>
          <w:rFonts w:eastAsia="Times New Roman"/>
          <w:szCs w:val="22"/>
          <w:lang w:val="fr-FR" w:eastAsia="ja-JP"/>
        </w:rPr>
      </w:pPr>
    </w:p>
    <w:p w14:paraId="5F19C9A6"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Montants des taxes</w:t>
      </w:r>
      <w:r w:rsidRPr="00FC645D">
        <w:rPr>
          <w:rFonts w:eastAsia="Times New Roman"/>
          <w:spacing w:val="-4"/>
          <w:szCs w:val="22"/>
          <w:lang w:val="fr-FR" w:eastAsia="ja-JP"/>
        </w:rPr>
        <w:t xml:space="preserve">]  Les montants des taxes dues en vertu </w:t>
      </w:r>
      <w:del w:id="151" w:author="GARRIDO Nathalie" w:date="2023-09-28T15:01:00Z">
        <w:r w:rsidRPr="00FC645D" w:rsidDel="00E02DCE">
          <w:rPr>
            <w:rFonts w:eastAsia="Times New Roman"/>
            <w:spacing w:val="-4"/>
            <w:szCs w:val="22"/>
            <w:lang w:val="fr-FR" w:eastAsia="ja-JP"/>
          </w:rPr>
          <w:delText xml:space="preserve">de l’Acte de 1999, de l’Acte de 1960 et </w:delText>
        </w:r>
      </w:del>
      <w:r w:rsidRPr="00FC645D">
        <w:rPr>
          <w:rFonts w:eastAsia="Times New Roman"/>
          <w:spacing w:val="-4"/>
          <w:szCs w:val="22"/>
          <w:lang w:val="fr-FR" w:eastAsia="ja-JP"/>
        </w:rPr>
        <w:t>du présent règlement d’exécution, autres que la taxe de désignation individuelle visée à la règle 12.1)a)iii), sont indiqués dans le barème des taxes qui est annexé au présent règlement d’exécution et en fait partie intégrante.</w:t>
      </w:r>
    </w:p>
    <w:p w14:paraId="7B59CE80"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3F54059A"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Paiement</w:t>
      </w:r>
      <w:r w:rsidRPr="00FC645D">
        <w:rPr>
          <w:rFonts w:eastAsia="Times New Roman"/>
          <w:spacing w:val="-4"/>
          <w:szCs w:val="22"/>
          <w:lang w:val="fr-FR" w:eastAsia="ja-JP"/>
        </w:rPr>
        <w:t>]  a)  Sous réserve du sous-alinéa b) et de la règle 12.3)c), les taxes sont payées directement au Bureau international.</w:t>
      </w:r>
    </w:p>
    <w:p w14:paraId="1567BD97"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Lorsque la demande internationale est déposée par l’intermédiaire de l’Office de la partie contractante du déposant, les taxes qui doivent être payées en relation avec cette demande peuvent l’être par l’intermédiaire de cet Office si celui-ci accepte de les percevoir et de les transférer et que le déposant ou le titulaire le souhaite.  Tout Office qui accepte de percevoir et de transférer lesdites taxes notifie ce fait au Directeur général.</w:t>
      </w:r>
    </w:p>
    <w:p w14:paraId="47E0F8C3"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1CB41F71"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Modes de paiement</w:t>
      </w:r>
      <w:r w:rsidRPr="00FC645D">
        <w:rPr>
          <w:rFonts w:eastAsia="Times New Roman"/>
          <w:spacing w:val="-4"/>
          <w:szCs w:val="22"/>
          <w:lang w:val="fr-FR" w:eastAsia="ja-JP"/>
        </w:rPr>
        <w:t>]  Les taxes sont payées au Bureau international conformément aux instructions administratives.</w:t>
      </w:r>
    </w:p>
    <w:p w14:paraId="4526FA48"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035C79E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4)</w:t>
      </w:r>
      <w:r w:rsidRPr="00FC645D">
        <w:rPr>
          <w:rFonts w:eastAsia="Times New Roman"/>
          <w:spacing w:val="-4"/>
          <w:szCs w:val="22"/>
          <w:lang w:val="fr-FR" w:eastAsia="ja-JP"/>
        </w:rPr>
        <w:tab/>
        <w:t>[</w:t>
      </w:r>
      <w:r w:rsidRPr="00FC645D">
        <w:rPr>
          <w:rFonts w:eastAsia="Times New Roman"/>
          <w:i/>
          <w:spacing w:val="-4"/>
          <w:szCs w:val="22"/>
          <w:lang w:val="fr-FR" w:eastAsia="ja-JP"/>
        </w:rPr>
        <w:t>Indications accompagnant le paiement</w:t>
      </w:r>
      <w:r w:rsidRPr="00FC645D">
        <w:rPr>
          <w:rFonts w:eastAsia="Times New Roman"/>
          <w:spacing w:val="-4"/>
          <w:szCs w:val="22"/>
          <w:lang w:val="fr-FR" w:eastAsia="ja-JP"/>
        </w:rPr>
        <w:t>]  Lors du paiement d’une taxe au Bureau international, il y a lieu d’indiquer,</w:t>
      </w:r>
    </w:p>
    <w:p w14:paraId="0DBD0296"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avant l’enregistrement international, le nom du déposant, le dessin ou modèle industriel concerné et l’objet du paiement;</w:t>
      </w:r>
    </w:p>
    <w:p w14:paraId="2718F768"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après l’enregistrement international, le nom du titulaire, le numéro de l’enregistrement international concerné et l’objet du paiement.</w:t>
      </w:r>
    </w:p>
    <w:p w14:paraId="03D80C21" w14:textId="77777777" w:rsidR="00D7639C" w:rsidRPr="00FC645D" w:rsidRDefault="00D7639C" w:rsidP="00D7639C">
      <w:pPr>
        <w:tabs>
          <w:tab w:val="right" w:pos="1985"/>
          <w:tab w:val="left" w:pos="2268"/>
        </w:tabs>
        <w:ind w:firstLine="540"/>
        <w:jc w:val="both"/>
        <w:rPr>
          <w:rFonts w:eastAsia="Times New Roman"/>
          <w:szCs w:val="22"/>
          <w:lang w:val="fr-FR" w:eastAsia="ja-JP"/>
        </w:rPr>
      </w:pPr>
    </w:p>
    <w:p w14:paraId="1255FC13"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5)</w:t>
      </w:r>
      <w:r w:rsidRPr="00FC645D">
        <w:rPr>
          <w:rFonts w:eastAsia="Times New Roman"/>
          <w:spacing w:val="-4"/>
          <w:szCs w:val="22"/>
          <w:lang w:val="fr-FR" w:eastAsia="ja-JP"/>
        </w:rPr>
        <w:tab/>
        <w:t>[</w:t>
      </w:r>
      <w:r w:rsidRPr="00FC645D">
        <w:rPr>
          <w:rFonts w:eastAsia="Times New Roman"/>
          <w:i/>
          <w:spacing w:val="-4"/>
          <w:szCs w:val="22"/>
          <w:lang w:val="fr-FR" w:eastAsia="ja-JP"/>
        </w:rPr>
        <w:t>Date du paiement</w:t>
      </w:r>
      <w:r w:rsidRPr="00FC645D">
        <w:rPr>
          <w:rFonts w:eastAsia="Times New Roman"/>
          <w:spacing w:val="-4"/>
          <w:szCs w:val="22"/>
          <w:lang w:val="fr-FR" w:eastAsia="ja-JP"/>
        </w:rPr>
        <w:t>]  a)  Sous réserve de la règle 24.1)d) et du sous-alinéa b), une taxe est réputée payée au Bureau international le jour où le Bureau international reçoit le montant requis.</w:t>
      </w:r>
    </w:p>
    <w:p w14:paraId="07B40D38"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Lorsque le montant requis est disponible sur un compte ouvert auprès du Bureau international et que le Bureau a reçu du titulaire du compte l’instruction d’opérer un prélèvement, la taxe est réputée payée au Bureau international le jour où le Bureau international reçoit une demande internationale, une demande d’inscription de modification ou l’instruction de renouveler un enregistrement international.</w:t>
      </w:r>
    </w:p>
    <w:p w14:paraId="216BC62F" w14:textId="77777777" w:rsidR="00D7639C" w:rsidRPr="00FC645D" w:rsidRDefault="00D7639C" w:rsidP="00D7639C">
      <w:pPr>
        <w:tabs>
          <w:tab w:val="left" w:pos="1701"/>
        </w:tabs>
        <w:ind w:firstLine="1134"/>
        <w:jc w:val="both"/>
        <w:rPr>
          <w:rFonts w:eastAsia="Times New Roman"/>
          <w:szCs w:val="22"/>
          <w:lang w:val="fr-FR" w:eastAsia="ja-JP"/>
        </w:rPr>
      </w:pPr>
    </w:p>
    <w:p w14:paraId="3E9EAC53"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6)</w:t>
      </w:r>
      <w:r w:rsidRPr="00FC645D">
        <w:rPr>
          <w:rFonts w:eastAsia="Times New Roman"/>
          <w:spacing w:val="-4"/>
          <w:szCs w:val="22"/>
          <w:lang w:val="fr-FR" w:eastAsia="ja-JP"/>
        </w:rPr>
        <w:tab/>
        <w:t>[</w:t>
      </w:r>
      <w:r w:rsidRPr="00FC645D">
        <w:rPr>
          <w:rFonts w:eastAsia="Times New Roman"/>
          <w:i/>
          <w:spacing w:val="-4"/>
          <w:szCs w:val="22"/>
          <w:lang w:val="fr-FR" w:eastAsia="ja-JP"/>
        </w:rPr>
        <w:t>Modification du montant des taxes</w:t>
      </w:r>
      <w:r w:rsidRPr="00FC645D">
        <w:rPr>
          <w:rFonts w:eastAsia="Times New Roman"/>
          <w:spacing w:val="-4"/>
          <w:szCs w:val="22"/>
          <w:lang w:val="fr-FR" w:eastAsia="ja-JP"/>
        </w:rPr>
        <w:t>]  a)  Lorsqu’une demande internationale est déposée par l’intermédiaire de l’Office de la partie contractante du déposant et que le montant des taxes dues pour le dépôt de la demande internationale est modifié entre, d’une part, la date de réception par cet Office de la demande internationale et, d’autre part, la date de réception de la demande internationale par le Bureau international, la taxe applicable est celle qui était en vigueur à la première de ces deux dates.</w:t>
      </w:r>
    </w:p>
    <w:p w14:paraId="6845CF48"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Lorsque le montant des taxes dues pour le renouvellement d’un enregistrement international est modifié entre la date du paiement et la date à laquelle le renouvellement doit être effectué, le montant qui est applicable est celui qui était en vigueur à la date du paiement, ou à la date considérée comme étant celle du paiement conformément à la règle 24.1)d).  Lorsque le paiement a lieu après la date à laquelle le renouvellement devait être effectué, le montant qui est applicable est celui qui était en vigueur à cette date.</w:t>
      </w:r>
    </w:p>
    <w:p w14:paraId="592DE2E8"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Lorsque le montant d’une taxe autre que les taxes visées aux sous-alinéas a) et b) est modifié, le montant applicable est celui qui était en vigueur à la date à laquelle la taxe a été reçue par le Bureau international.</w:t>
      </w:r>
    </w:p>
    <w:p w14:paraId="5066D1BF" w14:textId="77777777" w:rsidR="00D7639C" w:rsidRPr="00FC645D" w:rsidRDefault="00D7639C" w:rsidP="00D7639C">
      <w:pPr>
        <w:keepNext/>
        <w:jc w:val="center"/>
        <w:outlineLvl w:val="1"/>
        <w:rPr>
          <w:rFonts w:eastAsia="Times New Roman"/>
          <w:i/>
          <w:szCs w:val="22"/>
          <w:lang w:val="fr-FR" w:eastAsia="ja-JP"/>
        </w:rPr>
      </w:pPr>
    </w:p>
    <w:p w14:paraId="138962B5" w14:textId="77777777" w:rsidR="00D7639C" w:rsidRPr="00FC645D" w:rsidRDefault="00D7639C" w:rsidP="00D7639C">
      <w:pPr>
        <w:keepNext/>
        <w:jc w:val="center"/>
        <w:outlineLvl w:val="1"/>
        <w:rPr>
          <w:rFonts w:eastAsia="Times New Roman"/>
          <w:i/>
          <w:szCs w:val="22"/>
          <w:lang w:val="fr-FR" w:eastAsia="ja-JP"/>
        </w:rPr>
      </w:pPr>
    </w:p>
    <w:p w14:paraId="189C76D3" w14:textId="77777777" w:rsidR="00D7639C" w:rsidRPr="00FC645D" w:rsidRDefault="00D7639C" w:rsidP="00D7639C">
      <w:pPr>
        <w:keepNext/>
        <w:jc w:val="center"/>
        <w:outlineLvl w:val="1"/>
        <w:rPr>
          <w:rFonts w:eastAsia="Times New Roman"/>
          <w:i/>
          <w:szCs w:val="22"/>
          <w:lang w:val="fr-FR" w:eastAsia="ja-JP"/>
        </w:rPr>
      </w:pPr>
      <w:bookmarkStart w:id="152" w:name="_Règle_28"/>
      <w:bookmarkEnd w:id="152"/>
      <w:r w:rsidRPr="00FC645D">
        <w:rPr>
          <w:rFonts w:eastAsia="Times New Roman"/>
          <w:i/>
          <w:szCs w:val="22"/>
          <w:lang w:val="fr-FR" w:eastAsia="ja-JP"/>
        </w:rPr>
        <w:t>Règle 28</w:t>
      </w:r>
    </w:p>
    <w:p w14:paraId="4587318D"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Monnaie de paiement</w:t>
      </w:r>
    </w:p>
    <w:p w14:paraId="6E84D133" w14:textId="77777777" w:rsidR="00D7639C" w:rsidRPr="00FC645D" w:rsidRDefault="00D7639C" w:rsidP="00D7639C">
      <w:pPr>
        <w:keepNext/>
        <w:jc w:val="center"/>
        <w:rPr>
          <w:rFonts w:eastAsia="Times New Roman"/>
          <w:i/>
          <w:szCs w:val="22"/>
          <w:lang w:val="fr-FR" w:eastAsia="ja-JP"/>
        </w:rPr>
      </w:pPr>
    </w:p>
    <w:p w14:paraId="785A8FB4"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Obligation d’utiliser la monnaie suisse</w:t>
      </w:r>
      <w:r w:rsidRPr="00FC645D">
        <w:rPr>
          <w:rFonts w:eastAsia="Times New Roman"/>
          <w:spacing w:val="-4"/>
          <w:szCs w:val="22"/>
          <w:lang w:val="fr-FR" w:eastAsia="ja-JP"/>
        </w:rPr>
        <w:t>]  Tous les paiements adressés au Bureau international en application du présent règlement d’exécution doivent être effectués en monnaie suisse nonobstant le fait que, si les taxes sont payées par l’intermédiaire d’un Office, cet Office a pu les percevoir dans une autre monnaie.</w:t>
      </w:r>
    </w:p>
    <w:p w14:paraId="4547E819"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729FDCB9"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Établissement du montant des taxes de désignation individuelles en monnaie suisse</w:t>
      </w:r>
      <w:r w:rsidRPr="00FC645D">
        <w:rPr>
          <w:rFonts w:eastAsia="Times New Roman"/>
          <w:spacing w:val="-4"/>
          <w:szCs w:val="22"/>
          <w:lang w:val="fr-FR" w:eastAsia="ja-JP"/>
        </w:rPr>
        <w:t>]  a)  Lorsqu’une partie contractante fait, en vertu de l’article 7.2)</w:t>
      </w:r>
      <w:del w:id="153" w:author="GARRIDO Nathalie" w:date="2023-09-28T15:01:00Z">
        <w:r w:rsidRPr="00FC645D" w:rsidDel="00E02DCE">
          <w:rPr>
            <w:rFonts w:eastAsia="Times New Roman"/>
            <w:spacing w:val="-4"/>
            <w:szCs w:val="22"/>
            <w:lang w:val="fr-FR" w:eastAsia="ja-JP"/>
          </w:rPr>
          <w:delText xml:space="preserve"> de l’Acte de 1999 ou en vertu de la règle 36.1)</w:delText>
        </w:r>
      </w:del>
      <w:r w:rsidRPr="00FC645D">
        <w:rPr>
          <w:rFonts w:eastAsia="Times New Roman"/>
          <w:spacing w:val="-4"/>
          <w:szCs w:val="22"/>
          <w:lang w:val="fr-FR" w:eastAsia="ja-JP"/>
        </w:rPr>
        <w:t>, une déclaration selon laquelle elle désire recevoir une taxe de désignation individuelle, elle indique au Bureau international le montant de cette taxe exprimé dans la monnaie utilisée par son Office.</w:t>
      </w:r>
    </w:p>
    <w:p w14:paraId="79E396A5"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Lorsque, dans la déclaration visée au sous-alinéa a), la taxe est indiquée dans une monnaie autre que la monnaie suisse, le Directeur général établit le montant de la taxe en monnaie suisse, après consultation de l’Office de la partie contractante intéressée, sur la base du taux de change officiel des Nations Unies.</w:t>
      </w:r>
    </w:p>
    <w:p w14:paraId="2B173872"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c)</w:t>
      </w:r>
      <w:r w:rsidRPr="00FC645D">
        <w:rPr>
          <w:rFonts w:eastAsia="Times New Roman"/>
          <w:szCs w:val="22"/>
          <w:lang w:val="fr-FR" w:eastAsia="ja-JP"/>
        </w:rPr>
        <w:tab/>
        <w:t>Lorsque, pendant plus de trois mois consécutifs, le taux de change officiel des Nations Unies entre la monnaie suisse et la monnaie dans laquelle le montant d’une taxe de désignation individuelle a été indiqué par une partie contractante est supérieur ou inférieur d’au moins 5% au dernier taux de change appliqué pour la détermination du montant de la taxe en monnaie suisse, l’Office de cette partie contractante peut demander au Directeur général d’établir un nouveau montant de la taxe en monnaie suisse sur la base du taux de change officiel des Nations Unies applicable le jour précédant celui où cette demande est faite.  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sur le site Internet de l’Organisation.</w:t>
      </w:r>
    </w:p>
    <w:p w14:paraId="5992EF14" w14:textId="77777777" w:rsidR="00793C94"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d)</w:t>
      </w:r>
      <w:r w:rsidRPr="00FC645D">
        <w:rPr>
          <w:rFonts w:eastAsia="Times New Roman"/>
          <w:szCs w:val="22"/>
          <w:lang w:val="fr-FR" w:eastAsia="ja-JP"/>
        </w:rPr>
        <w:tab/>
        <w:t xml:space="preserve">Lorsque, pendant plus de trois mois consécutifs, le taux de change officiel des Nations Unies entre la monnaie suisse et la monnaie dans laquelle le montant d’une taxe de désignation individuelle a été indiqué par une partie contractante est inférieur d’au moins 10% au dernier taux de change appliqué pour la détermination du montant de la taxe en monnaie suisse, le Directeur général établit un nouveau montant de la taxe en monnaie suisse, sur la base du taux de change officiel des Nations Unies applicable.  Le nouveau montant est applicable à partir </w:t>
      </w:r>
    </w:p>
    <w:p w14:paraId="34DD34AC" w14:textId="1601AE93" w:rsidR="00D7639C" w:rsidRPr="00FC645D" w:rsidRDefault="00D7639C" w:rsidP="00BC2C78">
      <w:pPr>
        <w:tabs>
          <w:tab w:val="left" w:pos="1701"/>
        </w:tabs>
        <w:jc w:val="both"/>
        <w:rPr>
          <w:rFonts w:eastAsia="Times New Roman"/>
          <w:szCs w:val="22"/>
          <w:lang w:val="fr-FR" w:eastAsia="ja-JP"/>
        </w:rPr>
      </w:pPr>
      <w:r w:rsidRPr="00FC645D">
        <w:rPr>
          <w:rFonts w:eastAsia="Times New Roman"/>
          <w:szCs w:val="22"/>
          <w:lang w:val="fr-FR" w:eastAsia="ja-JP"/>
        </w:rPr>
        <w:t>de la date fixée par le Directeur général, étant entendu que cette date est située au plus tôt un mois et au plus tard deux mois après la date de la publication dudit montant sur le site Internet de l’Organisation.</w:t>
      </w:r>
    </w:p>
    <w:p w14:paraId="253A7A5C" w14:textId="77777777" w:rsidR="00D7639C" w:rsidRPr="00FC645D" w:rsidRDefault="00D7639C" w:rsidP="00D7639C">
      <w:pPr>
        <w:rPr>
          <w:rFonts w:eastAsia="Times New Roman"/>
          <w:szCs w:val="22"/>
          <w:lang w:val="fr-FR" w:eastAsia="ja-JP"/>
        </w:rPr>
      </w:pPr>
    </w:p>
    <w:p w14:paraId="4F74E706" w14:textId="77777777" w:rsidR="00D7639C" w:rsidRPr="00FC645D" w:rsidRDefault="00D7639C" w:rsidP="00D7639C">
      <w:pPr>
        <w:rPr>
          <w:rFonts w:eastAsia="Times New Roman"/>
          <w:szCs w:val="22"/>
          <w:lang w:val="fr-FR" w:eastAsia="ja-JP"/>
        </w:rPr>
      </w:pPr>
    </w:p>
    <w:p w14:paraId="52CFB595" w14:textId="77777777" w:rsidR="00D7639C" w:rsidRPr="00FC645D" w:rsidRDefault="00D7639C" w:rsidP="00D7639C">
      <w:pPr>
        <w:keepNext/>
        <w:jc w:val="center"/>
        <w:outlineLvl w:val="1"/>
        <w:rPr>
          <w:rFonts w:eastAsia="Times New Roman"/>
          <w:i/>
          <w:szCs w:val="22"/>
          <w:lang w:val="fr-FR" w:eastAsia="ja-JP"/>
        </w:rPr>
      </w:pPr>
      <w:bookmarkStart w:id="154" w:name="_Règle_29"/>
      <w:bookmarkEnd w:id="154"/>
      <w:r w:rsidRPr="00FC645D">
        <w:rPr>
          <w:rFonts w:eastAsia="Times New Roman"/>
          <w:i/>
          <w:szCs w:val="22"/>
          <w:lang w:val="fr-FR" w:eastAsia="ja-JP"/>
        </w:rPr>
        <w:t>Règle 29</w:t>
      </w:r>
    </w:p>
    <w:p w14:paraId="0575FE42"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Inscription du montant des taxes au crédit des</w:t>
      </w:r>
    </w:p>
    <w:p w14:paraId="1AA7D763"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parties contractantes concernées</w:t>
      </w:r>
    </w:p>
    <w:p w14:paraId="33FEA74A" w14:textId="77777777" w:rsidR="00D7639C" w:rsidRPr="00FC645D" w:rsidRDefault="00D7639C" w:rsidP="00D7639C">
      <w:pPr>
        <w:keepNext/>
        <w:rPr>
          <w:rFonts w:eastAsia="Times New Roman"/>
          <w:szCs w:val="22"/>
          <w:lang w:val="fr-FR" w:eastAsia="ja-JP"/>
        </w:rPr>
      </w:pPr>
    </w:p>
    <w:p w14:paraId="4B648FCF" w14:textId="77777777" w:rsidR="00D7639C" w:rsidRPr="00FC645D" w:rsidRDefault="00D7639C" w:rsidP="00D7639C">
      <w:pPr>
        <w:ind w:firstLine="567"/>
        <w:jc w:val="both"/>
        <w:rPr>
          <w:rFonts w:eastAsia="Times New Roman"/>
          <w:szCs w:val="22"/>
          <w:lang w:val="fr-FR" w:eastAsia="ja-JP"/>
        </w:rPr>
      </w:pPr>
      <w:r w:rsidRPr="00FC645D">
        <w:rPr>
          <w:rFonts w:eastAsia="Times New Roman"/>
          <w:szCs w:val="22"/>
          <w:lang w:val="fr-FR" w:eastAsia="ja-JP"/>
        </w:rPr>
        <w:t>Toute taxe de désignation standard ou toute taxe de désignation individuelle payée au Bureau international à l’égard d’une partie contractante est créditée sur le compte de cette partie contractante auprès du Bureau international au cours du mois qui suit celui de l’inscription de l’enregistrement international ou du renouvellement pour lequel cette taxe a été payée ou, en ce qui concerne la seconde partie de la taxe de désignation individuelle, dès sa réception par le Bureau international.</w:t>
      </w:r>
    </w:p>
    <w:p w14:paraId="6BEDCE70" w14:textId="77777777" w:rsidR="00D7639C" w:rsidRPr="00FC645D" w:rsidRDefault="00D7639C" w:rsidP="00D7639C">
      <w:pPr>
        <w:jc w:val="center"/>
        <w:rPr>
          <w:rFonts w:eastAsia="Times New Roman"/>
          <w:i/>
          <w:szCs w:val="22"/>
          <w:lang w:val="fr-FR" w:eastAsia="ja-JP"/>
        </w:rPr>
      </w:pPr>
    </w:p>
    <w:p w14:paraId="1D15A184" w14:textId="77777777" w:rsidR="00D7639C" w:rsidRPr="00FC645D" w:rsidRDefault="00D7639C" w:rsidP="00D7639C">
      <w:pPr>
        <w:jc w:val="center"/>
        <w:rPr>
          <w:rFonts w:eastAsia="Times New Roman"/>
          <w:i/>
          <w:szCs w:val="22"/>
          <w:lang w:val="fr-FR" w:eastAsia="ja-JP"/>
        </w:rPr>
      </w:pPr>
    </w:p>
    <w:p w14:paraId="61E1FE1F" w14:textId="77777777" w:rsidR="00D7639C" w:rsidRPr="00FC645D" w:rsidRDefault="00D7639C" w:rsidP="00D7639C">
      <w:pPr>
        <w:jc w:val="center"/>
        <w:rPr>
          <w:rFonts w:eastAsia="Times New Roman"/>
          <w:i/>
          <w:szCs w:val="22"/>
          <w:lang w:val="fr-FR" w:eastAsia="ja-JP"/>
        </w:rPr>
      </w:pPr>
    </w:p>
    <w:p w14:paraId="35DEDBCE" w14:textId="77777777" w:rsidR="00D7639C" w:rsidRDefault="00D7639C" w:rsidP="00D7639C">
      <w:pPr>
        <w:keepNext/>
        <w:jc w:val="center"/>
        <w:rPr>
          <w:ins w:id="155" w:author="DUMITRU Elena" w:date="2023-10-05T17:09:00Z"/>
          <w:rFonts w:eastAsia="Times New Roman"/>
          <w:szCs w:val="22"/>
          <w:lang w:val="fr-FR" w:eastAsia="ja-JP"/>
        </w:rPr>
      </w:pPr>
      <w:r w:rsidRPr="00FC645D">
        <w:rPr>
          <w:rFonts w:eastAsia="Times New Roman"/>
          <w:i/>
          <w:szCs w:val="22"/>
          <w:lang w:val="fr-FR" w:eastAsia="ja-JP"/>
        </w:rPr>
        <w:t>CHAPITRE 8</w:t>
      </w:r>
      <w:r w:rsidRPr="00FC645D">
        <w:rPr>
          <w:rFonts w:eastAsia="Times New Roman"/>
          <w:szCs w:val="22"/>
          <w:lang w:val="fr-FR" w:eastAsia="ja-JP"/>
        </w:rPr>
        <w:t> </w:t>
      </w:r>
      <w:del w:id="156" w:author="GARRIDO Nathalie" w:date="2023-09-28T15:01:00Z">
        <w:r w:rsidRPr="00FC645D" w:rsidDel="00E02DCE">
          <w:rPr>
            <w:rFonts w:eastAsia="Times New Roman"/>
            <w:szCs w:val="22"/>
            <w:lang w:val="fr-FR" w:eastAsia="ja-JP"/>
          </w:rPr>
          <w:delText>[Supprimé]</w:delText>
        </w:r>
      </w:del>
    </w:p>
    <w:p w14:paraId="41A340EE" w14:textId="77777777" w:rsidR="00D7639C" w:rsidRDefault="00D7639C" w:rsidP="00D7639C">
      <w:pPr>
        <w:keepNext/>
        <w:jc w:val="center"/>
        <w:rPr>
          <w:ins w:id="157" w:author="DUMITRU Elena" w:date="2023-10-05T17:09:00Z"/>
          <w:rFonts w:eastAsia="Times New Roman"/>
          <w:szCs w:val="22"/>
          <w:lang w:val="fr-FR" w:eastAsia="ja-JP"/>
        </w:rPr>
      </w:pPr>
    </w:p>
    <w:p w14:paraId="2EFED529" w14:textId="77777777" w:rsidR="00D7639C" w:rsidRPr="00FC645D" w:rsidRDefault="00D7639C" w:rsidP="00D7639C">
      <w:pPr>
        <w:keepNext/>
        <w:jc w:val="center"/>
        <w:rPr>
          <w:rFonts w:eastAsia="Times New Roman"/>
          <w:szCs w:val="22"/>
          <w:lang w:val="fr-FR" w:eastAsia="ja-JP"/>
        </w:rPr>
      </w:pPr>
      <w:ins w:id="158" w:author="GARRIDO Nathalie" w:date="2023-09-28T15:01:00Z">
        <w:r w:rsidRPr="00AF1F0A">
          <w:rPr>
            <w:rFonts w:eastAsia="Times New Roman"/>
            <w:i/>
            <w:iCs/>
            <w:szCs w:val="22"/>
            <w:lang w:val="fr-FR" w:eastAsia="ja-JP"/>
          </w:rPr>
          <w:t>DISPOSI</w:t>
        </w:r>
      </w:ins>
      <w:ins w:id="159" w:author="GARRIDO Nathalie" w:date="2023-09-28T15:02:00Z">
        <w:r w:rsidRPr="00AF1F0A">
          <w:rPr>
            <w:rFonts w:eastAsia="Times New Roman"/>
            <w:i/>
            <w:iCs/>
            <w:szCs w:val="22"/>
            <w:lang w:val="fr-FR" w:eastAsia="ja-JP"/>
          </w:rPr>
          <w:t>T</w:t>
        </w:r>
      </w:ins>
      <w:ins w:id="160" w:author="GARRIDO Nathalie" w:date="2023-09-28T15:01:00Z">
        <w:r w:rsidRPr="00AF1F0A">
          <w:rPr>
            <w:rFonts w:eastAsia="Times New Roman"/>
            <w:i/>
            <w:iCs/>
            <w:szCs w:val="22"/>
            <w:lang w:val="fr-FR" w:eastAsia="ja-JP"/>
          </w:rPr>
          <w:t>IONS DIVERSES</w:t>
        </w:r>
      </w:ins>
    </w:p>
    <w:p w14:paraId="0144528D" w14:textId="77777777" w:rsidR="00D7639C" w:rsidRPr="00FC645D" w:rsidRDefault="00D7639C" w:rsidP="00D7639C">
      <w:pPr>
        <w:keepNext/>
        <w:jc w:val="center"/>
        <w:rPr>
          <w:rFonts w:eastAsia="Times New Roman"/>
          <w:szCs w:val="22"/>
          <w:lang w:val="fr-FR" w:eastAsia="ja-JP"/>
        </w:rPr>
      </w:pPr>
    </w:p>
    <w:p w14:paraId="351F97BB" w14:textId="77777777" w:rsidR="00D7639C" w:rsidRPr="00FC645D" w:rsidRDefault="00D7639C" w:rsidP="00D7639C">
      <w:pPr>
        <w:keepNext/>
        <w:jc w:val="center"/>
        <w:outlineLvl w:val="2"/>
        <w:rPr>
          <w:rFonts w:eastAsia="Times New Roman"/>
          <w:szCs w:val="22"/>
          <w:lang w:val="fr-FR" w:eastAsia="ja-JP"/>
        </w:rPr>
      </w:pPr>
      <w:r w:rsidRPr="00FC645D">
        <w:rPr>
          <w:rFonts w:eastAsia="Times New Roman"/>
          <w:i/>
          <w:szCs w:val="22"/>
          <w:lang w:val="fr-FR" w:eastAsia="ja-JP"/>
        </w:rPr>
        <w:t>Règle 30</w:t>
      </w:r>
      <w:r w:rsidRPr="00FC645D">
        <w:rPr>
          <w:rFonts w:eastAsia="Times New Roman"/>
          <w:szCs w:val="22"/>
          <w:lang w:val="fr-FR" w:eastAsia="ja-JP"/>
        </w:rPr>
        <w:t xml:space="preserve"> [Supprimée]</w:t>
      </w:r>
    </w:p>
    <w:p w14:paraId="180CB6BB" w14:textId="77777777" w:rsidR="00D7639C" w:rsidRPr="00FC645D" w:rsidRDefault="00D7639C" w:rsidP="00D7639C">
      <w:pPr>
        <w:ind w:left="1560" w:hanging="1134"/>
        <w:jc w:val="both"/>
        <w:rPr>
          <w:rFonts w:eastAsia="Times New Roman"/>
          <w:szCs w:val="22"/>
          <w:lang w:val="fr-FR" w:eastAsia="ja-JP"/>
        </w:rPr>
      </w:pPr>
    </w:p>
    <w:p w14:paraId="3ACAE216" w14:textId="77777777" w:rsidR="00D7639C" w:rsidRPr="00FC645D" w:rsidRDefault="00D7639C" w:rsidP="00D7639C">
      <w:pPr>
        <w:ind w:left="1560" w:hanging="1134"/>
        <w:jc w:val="both"/>
        <w:rPr>
          <w:rFonts w:eastAsia="Times New Roman"/>
          <w:szCs w:val="22"/>
          <w:lang w:val="fr-FR" w:eastAsia="ja-JP"/>
        </w:rPr>
      </w:pPr>
    </w:p>
    <w:p w14:paraId="14504664" w14:textId="77777777" w:rsidR="00D7639C" w:rsidRPr="00FC645D" w:rsidRDefault="00D7639C" w:rsidP="00D7639C">
      <w:pPr>
        <w:keepNext/>
        <w:jc w:val="center"/>
        <w:rPr>
          <w:rFonts w:eastAsia="Times New Roman"/>
          <w:szCs w:val="22"/>
          <w:lang w:val="fr-FR" w:eastAsia="ja-JP"/>
        </w:rPr>
      </w:pPr>
      <w:r w:rsidRPr="00FC645D">
        <w:rPr>
          <w:rFonts w:eastAsia="Times New Roman"/>
          <w:i/>
          <w:szCs w:val="22"/>
          <w:lang w:val="fr-FR" w:eastAsia="ja-JP"/>
        </w:rPr>
        <w:t xml:space="preserve">Règle 31 </w:t>
      </w:r>
      <w:r w:rsidRPr="00FC645D">
        <w:rPr>
          <w:rFonts w:eastAsia="Times New Roman"/>
          <w:szCs w:val="22"/>
          <w:lang w:val="fr-FR" w:eastAsia="ja-JP"/>
        </w:rPr>
        <w:t>[Supprimée]</w:t>
      </w:r>
    </w:p>
    <w:p w14:paraId="66A924C5" w14:textId="77777777" w:rsidR="00D7639C" w:rsidRPr="00FC645D" w:rsidRDefault="00D7639C" w:rsidP="00D7639C">
      <w:pPr>
        <w:rPr>
          <w:rFonts w:eastAsia="Times New Roman"/>
          <w:szCs w:val="22"/>
          <w:lang w:val="fr-FR" w:eastAsia="ja-JP"/>
        </w:rPr>
      </w:pPr>
    </w:p>
    <w:p w14:paraId="01F48D7C" w14:textId="77777777" w:rsidR="00D7639C" w:rsidRPr="00FC645D" w:rsidRDefault="00D7639C" w:rsidP="00D7639C">
      <w:pPr>
        <w:rPr>
          <w:rFonts w:eastAsia="Times New Roman"/>
          <w:szCs w:val="22"/>
          <w:lang w:val="fr-FR" w:eastAsia="ja-JP"/>
        </w:rPr>
      </w:pPr>
    </w:p>
    <w:p w14:paraId="1DE48173" w14:textId="77777777" w:rsidR="00D7639C" w:rsidRPr="00FC645D" w:rsidRDefault="00D7639C" w:rsidP="00D7639C">
      <w:pPr>
        <w:rPr>
          <w:rFonts w:eastAsia="Times New Roman"/>
          <w:szCs w:val="22"/>
          <w:lang w:val="fr-FR" w:eastAsia="ja-JP"/>
        </w:rPr>
      </w:pPr>
    </w:p>
    <w:p w14:paraId="6246E37B" w14:textId="77777777" w:rsidR="00D7639C" w:rsidRPr="00FC645D" w:rsidDel="00E02DCE" w:rsidRDefault="00D7639C" w:rsidP="00D7639C">
      <w:pPr>
        <w:keepNext/>
        <w:jc w:val="center"/>
        <w:outlineLvl w:val="0"/>
        <w:rPr>
          <w:del w:id="161" w:author="GARRIDO Nathalie" w:date="2023-09-28T15:02:00Z"/>
          <w:rFonts w:eastAsia="Times New Roman"/>
          <w:i/>
          <w:caps/>
          <w:szCs w:val="22"/>
          <w:lang w:val="fr-FR" w:eastAsia="ja-JP"/>
        </w:rPr>
      </w:pPr>
      <w:bookmarkStart w:id="162" w:name="_CHAPITRE_9"/>
      <w:bookmarkEnd w:id="162"/>
      <w:del w:id="163" w:author="GARRIDO Nathalie" w:date="2023-09-28T15:02:00Z">
        <w:r w:rsidRPr="00FC645D" w:rsidDel="00E02DCE">
          <w:rPr>
            <w:rFonts w:eastAsia="Times New Roman"/>
            <w:i/>
            <w:caps/>
            <w:szCs w:val="22"/>
            <w:lang w:val="fr-FR" w:eastAsia="ja-JP"/>
          </w:rPr>
          <w:delText>CHAPITRE 9</w:delText>
        </w:r>
      </w:del>
    </w:p>
    <w:p w14:paraId="5491DA32" w14:textId="77777777" w:rsidR="00D7639C" w:rsidRPr="00FC645D" w:rsidDel="00E02DCE" w:rsidRDefault="00D7639C" w:rsidP="00D7639C">
      <w:pPr>
        <w:keepNext/>
        <w:jc w:val="center"/>
        <w:outlineLvl w:val="0"/>
        <w:rPr>
          <w:del w:id="164" w:author="GARRIDO Nathalie" w:date="2023-09-28T15:02:00Z"/>
          <w:rFonts w:eastAsia="Times New Roman"/>
          <w:i/>
          <w:caps/>
          <w:szCs w:val="22"/>
          <w:lang w:val="fr-FR" w:eastAsia="ja-JP"/>
        </w:rPr>
      </w:pPr>
    </w:p>
    <w:p w14:paraId="7A6C9B4F" w14:textId="77777777" w:rsidR="00D7639C" w:rsidRPr="00FC645D" w:rsidDel="00E02DCE" w:rsidRDefault="00D7639C" w:rsidP="00D7639C">
      <w:pPr>
        <w:keepNext/>
        <w:jc w:val="center"/>
        <w:outlineLvl w:val="0"/>
        <w:rPr>
          <w:del w:id="165" w:author="GARRIDO Nathalie" w:date="2023-09-28T15:02:00Z"/>
          <w:rFonts w:eastAsia="Times New Roman"/>
          <w:i/>
          <w:caps/>
          <w:szCs w:val="22"/>
          <w:lang w:val="fr-FR" w:eastAsia="ja-JP"/>
        </w:rPr>
      </w:pPr>
      <w:del w:id="166" w:author="GARRIDO Nathalie" w:date="2023-09-28T15:02:00Z">
        <w:r w:rsidRPr="00FC645D" w:rsidDel="00E02DCE">
          <w:rPr>
            <w:rFonts w:eastAsia="Times New Roman"/>
            <w:i/>
            <w:caps/>
            <w:szCs w:val="22"/>
            <w:lang w:val="fr-FR" w:eastAsia="ja-JP"/>
          </w:rPr>
          <w:delText>DISPOSITIONS DIVERSES</w:delText>
        </w:r>
      </w:del>
    </w:p>
    <w:p w14:paraId="338F1C29" w14:textId="77777777" w:rsidR="00D7639C" w:rsidRPr="00FC645D" w:rsidRDefault="00D7639C" w:rsidP="00D7639C">
      <w:pPr>
        <w:keepNext/>
        <w:jc w:val="center"/>
        <w:rPr>
          <w:rFonts w:eastAsia="Times New Roman"/>
          <w:i/>
          <w:szCs w:val="22"/>
          <w:lang w:val="fr-FR" w:eastAsia="ja-JP"/>
        </w:rPr>
      </w:pPr>
    </w:p>
    <w:p w14:paraId="1438317B" w14:textId="77777777" w:rsidR="00D7639C" w:rsidRPr="00FC645D" w:rsidRDefault="00D7639C" w:rsidP="00D7639C">
      <w:pPr>
        <w:keepNext/>
        <w:jc w:val="center"/>
        <w:outlineLvl w:val="1"/>
        <w:rPr>
          <w:rFonts w:eastAsia="Times New Roman"/>
          <w:i/>
          <w:szCs w:val="22"/>
          <w:lang w:val="fr-FR" w:eastAsia="ja-JP"/>
        </w:rPr>
      </w:pPr>
      <w:bookmarkStart w:id="167" w:name="_Règle_32"/>
      <w:bookmarkEnd w:id="167"/>
      <w:r w:rsidRPr="00FC645D">
        <w:rPr>
          <w:rFonts w:eastAsia="Times New Roman"/>
          <w:i/>
          <w:szCs w:val="22"/>
          <w:lang w:val="fr-FR" w:eastAsia="ja-JP"/>
        </w:rPr>
        <w:t>Règle 32</w:t>
      </w:r>
    </w:p>
    <w:p w14:paraId="4ACEF454"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Extraits, copies et renseignements concernant</w:t>
      </w:r>
    </w:p>
    <w:p w14:paraId="008020A6"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les enregistrements internationaux publiés</w:t>
      </w:r>
    </w:p>
    <w:p w14:paraId="4E712385" w14:textId="77777777" w:rsidR="00D7639C" w:rsidRPr="00FC645D" w:rsidRDefault="00D7639C" w:rsidP="00D7639C">
      <w:pPr>
        <w:keepNext/>
        <w:jc w:val="center"/>
        <w:rPr>
          <w:rFonts w:eastAsia="Times New Roman"/>
          <w:szCs w:val="22"/>
          <w:lang w:val="fr-FR" w:eastAsia="ja-JP"/>
        </w:rPr>
      </w:pPr>
    </w:p>
    <w:p w14:paraId="656C8D64" w14:textId="77777777" w:rsidR="00D7639C" w:rsidRPr="00FC645D" w:rsidRDefault="00D7639C" w:rsidP="00D7639C">
      <w:pPr>
        <w:ind w:firstLine="567"/>
        <w:rPr>
          <w:rFonts w:eastAsia="Times New Roman"/>
          <w:color w:val="000000"/>
          <w:szCs w:val="22"/>
          <w:lang w:val="fr-FR" w:eastAsia="ja-JP"/>
        </w:rPr>
      </w:pPr>
      <w:r w:rsidRPr="00FC645D">
        <w:rPr>
          <w:rFonts w:eastAsia="Times New Roman"/>
          <w:color w:val="000000"/>
          <w:szCs w:val="22"/>
          <w:lang w:val="fr-FR" w:eastAsia="ja-JP"/>
        </w:rPr>
        <w:t>1)</w:t>
      </w:r>
      <w:r w:rsidRPr="00FC645D">
        <w:rPr>
          <w:rFonts w:eastAsia="Times New Roman"/>
          <w:color w:val="000000"/>
          <w:szCs w:val="22"/>
          <w:lang w:val="fr-FR" w:eastAsia="ja-JP"/>
        </w:rPr>
        <w:tab/>
        <w:t>[</w:t>
      </w:r>
      <w:r w:rsidRPr="00FC645D">
        <w:rPr>
          <w:rFonts w:eastAsia="Times New Roman"/>
          <w:i/>
          <w:color w:val="000000"/>
          <w:szCs w:val="22"/>
          <w:lang w:val="fr-FR" w:eastAsia="ja-JP"/>
        </w:rPr>
        <w:t>Modalités</w:t>
      </w:r>
      <w:r w:rsidRPr="00FC645D">
        <w:rPr>
          <w:rFonts w:eastAsia="Times New Roman"/>
          <w:color w:val="000000"/>
          <w:szCs w:val="22"/>
          <w:lang w:val="fr-FR" w:eastAsia="ja-JP"/>
        </w:rPr>
        <w:t>]  Contre paiement d’une taxe dont le montant est fixé dans le barème des taxes, toute personne peut obtenir du Bureau international, à l’égard de tout enregistrement international publié :</w:t>
      </w:r>
    </w:p>
    <w:p w14:paraId="10792619"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color w:val="000000"/>
          <w:szCs w:val="22"/>
          <w:lang w:val="fr-FR" w:eastAsia="ja-JP"/>
        </w:rPr>
        <w:tab/>
        <w:t>i)</w:t>
      </w:r>
      <w:r w:rsidRPr="00FC645D">
        <w:rPr>
          <w:rFonts w:eastAsia="Times New Roman"/>
          <w:color w:val="000000"/>
          <w:szCs w:val="22"/>
          <w:lang w:val="fr-FR" w:eastAsia="ja-JP"/>
        </w:rPr>
        <w:tab/>
        <w:t>des extraits du registre international;</w:t>
      </w:r>
    </w:p>
    <w:p w14:paraId="12B74EB9" w14:textId="77777777" w:rsidR="00D7639C" w:rsidRPr="00FC645D" w:rsidRDefault="00D7639C" w:rsidP="00D7639C">
      <w:pPr>
        <w:tabs>
          <w:tab w:val="right" w:pos="1985"/>
          <w:tab w:val="left" w:pos="2268"/>
        </w:tabs>
        <w:jc w:val="both"/>
        <w:rPr>
          <w:rFonts w:eastAsia="Times New Roman"/>
          <w:color w:val="000000"/>
          <w:szCs w:val="22"/>
          <w:lang w:val="fr-FR" w:eastAsia="ja-JP"/>
        </w:rPr>
      </w:pPr>
      <w:r w:rsidRPr="00FC645D">
        <w:rPr>
          <w:rFonts w:eastAsia="Times New Roman"/>
          <w:color w:val="000000"/>
          <w:szCs w:val="22"/>
          <w:lang w:val="fr-FR" w:eastAsia="ja-JP"/>
        </w:rPr>
        <w:tab/>
        <w:t>ii)</w:t>
      </w:r>
      <w:r w:rsidRPr="00FC645D">
        <w:rPr>
          <w:rFonts w:eastAsia="Times New Roman"/>
          <w:color w:val="000000"/>
          <w:szCs w:val="22"/>
          <w:lang w:val="fr-FR" w:eastAsia="ja-JP"/>
        </w:rPr>
        <w:tab/>
        <w:t xml:space="preserve">des copies certifiées conformes des inscriptions faites au registre international </w:t>
      </w:r>
      <w:r w:rsidRPr="00FC645D">
        <w:rPr>
          <w:rFonts w:eastAsia="Times New Roman"/>
          <w:szCs w:val="22"/>
          <w:lang w:val="fr-FR" w:eastAsia="ja-JP"/>
        </w:rPr>
        <w:t>ou des pièces du dossier de l’enregistrement international</w:t>
      </w:r>
      <w:r w:rsidRPr="00FC645D">
        <w:rPr>
          <w:rFonts w:eastAsia="Times New Roman"/>
          <w:color w:val="000000"/>
          <w:szCs w:val="22"/>
          <w:lang w:val="fr-FR" w:eastAsia="ja-JP"/>
        </w:rPr>
        <w:t>;</w:t>
      </w:r>
    </w:p>
    <w:p w14:paraId="1D53C72E" w14:textId="77777777" w:rsidR="00D7639C" w:rsidRPr="00FC645D" w:rsidRDefault="00D7639C" w:rsidP="00D7639C">
      <w:pPr>
        <w:tabs>
          <w:tab w:val="right" w:pos="1985"/>
          <w:tab w:val="left" w:pos="2268"/>
        </w:tabs>
        <w:jc w:val="both"/>
        <w:rPr>
          <w:rFonts w:eastAsia="Times New Roman"/>
          <w:color w:val="000000"/>
          <w:szCs w:val="22"/>
          <w:lang w:val="fr-FR" w:eastAsia="ja-JP"/>
        </w:rPr>
      </w:pPr>
      <w:r w:rsidRPr="00FC645D">
        <w:rPr>
          <w:rFonts w:eastAsia="Times New Roman"/>
          <w:color w:val="000000"/>
          <w:szCs w:val="22"/>
          <w:lang w:val="fr-FR" w:eastAsia="ja-JP"/>
        </w:rPr>
        <w:tab/>
        <w:t>iii)</w:t>
      </w:r>
      <w:r w:rsidRPr="00FC645D">
        <w:rPr>
          <w:rFonts w:eastAsia="Times New Roman"/>
          <w:color w:val="000000"/>
          <w:szCs w:val="22"/>
          <w:lang w:val="fr-FR" w:eastAsia="ja-JP"/>
        </w:rPr>
        <w:tab/>
        <w:t xml:space="preserve">des copies non certifiées conformes des inscriptions faites au registre international </w:t>
      </w:r>
      <w:r w:rsidRPr="00FC645D">
        <w:rPr>
          <w:rFonts w:eastAsia="Times New Roman"/>
          <w:szCs w:val="22"/>
          <w:lang w:val="fr-FR" w:eastAsia="ja-JP"/>
        </w:rPr>
        <w:t>ou des pièces du dossier de l’enregistrement international</w:t>
      </w:r>
      <w:r w:rsidRPr="00FC645D">
        <w:rPr>
          <w:rFonts w:eastAsia="Times New Roman"/>
          <w:color w:val="000000"/>
          <w:szCs w:val="22"/>
          <w:lang w:val="fr-FR" w:eastAsia="ja-JP"/>
        </w:rPr>
        <w:t>;</w:t>
      </w:r>
    </w:p>
    <w:p w14:paraId="320CFD7D" w14:textId="77777777" w:rsidR="00D7639C" w:rsidRPr="00FC645D" w:rsidRDefault="00D7639C" w:rsidP="00D7639C">
      <w:pPr>
        <w:tabs>
          <w:tab w:val="right" w:pos="1985"/>
          <w:tab w:val="left" w:pos="2268"/>
        </w:tabs>
        <w:jc w:val="both"/>
        <w:rPr>
          <w:rFonts w:eastAsia="Times New Roman"/>
          <w:szCs w:val="22"/>
          <w:lang w:val="fr-FR" w:eastAsia="ja-JP"/>
        </w:rPr>
      </w:pPr>
      <w:r w:rsidRPr="00FC645D">
        <w:rPr>
          <w:rFonts w:eastAsia="Times New Roman"/>
          <w:color w:val="000000"/>
          <w:szCs w:val="22"/>
          <w:lang w:val="fr-FR" w:eastAsia="ja-JP"/>
        </w:rPr>
        <w:tab/>
        <w:t>iv)</w:t>
      </w:r>
      <w:r w:rsidRPr="00FC645D">
        <w:rPr>
          <w:rFonts w:eastAsia="Times New Roman"/>
          <w:color w:val="000000"/>
          <w:szCs w:val="22"/>
          <w:lang w:val="fr-FR" w:eastAsia="ja-JP"/>
        </w:rPr>
        <w:tab/>
        <w:t>des renseignements écrits sur le contenu du registre international ou sur les pièces du dossier de l’enregistrement</w:t>
      </w:r>
      <w:r w:rsidRPr="00FC645D">
        <w:rPr>
          <w:rFonts w:eastAsia="Times New Roman"/>
          <w:szCs w:val="22"/>
          <w:lang w:val="fr-FR" w:eastAsia="ja-JP"/>
        </w:rPr>
        <w:t xml:space="preserve"> international;</w:t>
      </w:r>
    </w:p>
    <w:p w14:paraId="37656CB8" w14:textId="77777777" w:rsidR="00D7639C" w:rsidRPr="00FC645D" w:rsidRDefault="00D7639C" w:rsidP="00D7639C">
      <w:pPr>
        <w:tabs>
          <w:tab w:val="right" w:pos="1985"/>
          <w:tab w:val="left" w:pos="2268"/>
          <w:tab w:val="right" w:pos="8789"/>
        </w:tabs>
        <w:rPr>
          <w:rFonts w:eastAsia="Times New Roman"/>
          <w:szCs w:val="22"/>
          <w:lang w:val="fr-FR" w:eastAsia="ja-JP"/>
        </w:rPr>
      </w:pPr>
      <w:r w:rsidRPr="00FC645D">
        <w:rPr>
          <w:rFonts w:eastAsia="Times New Roman"/>
          <w:szCs w:val="22"/>
          <w:lang w:val="fr-FR" w:eastAsia="ja-JP"/>
        </w:rPr>
        <w:tab/>
        <w:t>v)</w:t>
      </w:r>
      <w:r w:rsidRPr="00FC645D">
        <w:rPr>
          <w:rFonts w:eastAsia="Times New Roman"/>
          <w:szCs w:val="22"/>
          <w:lang w:val="fr-FR" w:eastAsia="ja-JP"/>
        </w:rPr>
        <w:tab/>
        <w:t>une photographie d’un spécimen.</w:t>
      </w:r>
    </w:p>
    <w:p w14:paraId="49088D2F" w14:textId="77777777" w:rsidR="00D7639C" w:rsidRPr="00FC645D" w:rsidRDefault="00D7639C" w:rsidP="00D7639C">
      <w:pPr>
        <w:rPr>
          <w:rFonts w:eastAsia="Times New Roman"/>
          <w:szCs w:val="22"/>
          <w:lang w:val="fr-FR" w:eastAsia="ja-JP"/>
        </w:rPr>
      </w:pPr>
    </w:p>
    <w:p w14:paraId="681D22B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Dispense d’authentification, de légalisation ou de toute autre certification</w:t>
      </w:r>
      <w:r w:rsidRPr="00FC645D">
        <w:rPr>
          <w:rFonts w:eastAsia="Times New Roman"/>
          <w:spacing w:val="-4"/>
          <w:szCs w:val="22"/>
          <w:lang w:val="fr-FR" w:eastAsia="ja-JP"/>
        </w:rPr>
        <w:t xml:space="preserve">]  Lorsqu’un document visé à l’alinéa 1)i) et ii) porte le sceau du Bureau international et qu’il est signé du Directeur général ou d’une personne agissant en son nom, aucune autorité d’une partie contractante ne peut demander une authentification, légalisation ou toute autre certification de ce document, sceau ou signature, par une autre personne ou une autre autorité.  Le présent alinéa s’applique </w:t>
      </w:r>
      <w:r w:rsidRPr="00FC645D">
        <w:rPr>
          <w:rFonts w:eastAsia="Times New Roman"/>
          <w:i/>
          <w:spacing w:val="-4"/>
          <w:szCs w:val="22"/>
          <w:lang w:val="fr-FR" w:eastAsia="ja-JP"/>
        </w:rPr>
        <w:t>mutatis mutandis</w:t>
      </w:r>
      <w:r w:rsidRPr="00FC645D">
        <w:rPr>
          <w:rFonts w:eastAsia="Times New Roman"/>
          <w:spacing w:val="-4"/>
          <w:szCs w:val="22"/>
          <w:lang w:val="fr-FR" w:eastAsia="ja-JP"/>
        </w:rPr>
        <w:t xml:space="preserve"> au certificat d’enregistrement international visé à la règle 15.1).</w:t>
      </w:r>
    </w:p>
    <w:p w14:paraId="40C96367" w14:textId="77777777" w:rsidR="00D7639C" w:rsidRPr="00FC645D" w:rsidRDefault="00D7639C" w:rsidP="00D7639C">
      <w:pPr>
        <w:keepNext/>
        <w:jc w:val="center"/>
        <w:outlineLvl w:val="1"/>
        <w:rPr>
          <w:rFonts w:eastAsia="Times New Roman"/>
          <w:i/>
          <w:szCs w:val="22"/>
          <w:lang w:val="fr-FR" w:eastAsia="ja-JP"/>
        </w:rPr>
      </w:pPr>
      <w:bookmarkStart w:id="168" w:name="_Règle_33"/>
      <w:bookmarkEnd w:id="168"/>
      <w:r w:rsidRPr="00FC645D">
        <w:rPr>
          <w:rFonts w:eastAsia="Times New Roman"/>
          <w:i/>
          <w:szCs w:val="22"/>
          <w:lang w:val="fr-FR" w:eastAsia="ja-JP"/>
        </w:rPr>
        <w:t>Règle 33</w:t>
      </w:r>
    </w:p>
    <w:p w14:paraId="08F7449B"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Modification de certaines règles</w:t>
      </w:r>
    </w:p>
    <w:p w14:paraId="110FAE27" w14:textId="77777777" w:rsidR="00D7639C" w:rsidRPr="00FC645D" w:rsidRDefault="00D7639C" w:rsidP="00D7639C">
      <w:pPr>
        <w:keepNext/>
        <w:rPr>
          <w:rFonts w:eastAsia="Times New Roman"/>
          <w:szCs w:val="22"/>
          <w:lang w:val="fr-FR" w:eastAsia="ja-JP"/>
        </w:rPr>
      </w:pPr>
    </w:p>
    <w:p w14:paraId="2198B85B"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Exigence de l’unanimité</w:t>
      </w:r>
      <w:r w:rsidRPr="00FC645D">
        <w:rPr>
          <w:rFonts w:eastAsia="Times New Roman"/>
          <w:spacing w:val="-4"/>
          <w:szCs w:val="22"/>
          <w:lang w:val="fr-FR" w:eastAsia="ja-JP"/>
        </w:rPr>
        <w:t>]  La modification des dispositions ci-après du présent règlement d’exécution requiert l’unanimité des parties contractantes liées par l’Acte</w:t>
      </w:r>
      <w:del w:id="169" w:author="GARRIDO Nathalie" w:date="2023-09-28T15:02:00Z">
        <w:r w:rsidRPr="00FC645D" w:rsidDel="00E02DCE">
          <w:rPr>
            <w:rFonts w:eastAsia="Times New Roman"/>
            <w:spacing w:val="-4"/>
            <w:szCs w:val="22"/>
            <w:lang w:val="fr-FR" w:eastAsia="ja-JP"/>
          </w:rPr>
          <w:delText xml:space="preserve"> de 1999 </w:delText>
        </w:r>
      </w:del>
      <w:r w:rsidRPr="00FC645D">
        <w:rPr>
          <w:rFonts w:eastAsia="Times New Roman"/>
          <w:spacing w:val="-4"/>
          <w:szCs w:val="22"/>
          <w:lang w:val="fr-FR" w:eastAsia="ja-JP"/>
        </w:rPr>
        <w:t> :</w:t>
      </w:r>
    </w:p>
    <w:p w14:paraId="7AE538A5"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la règle 13.4);</w:t>
      </w:r>
    </w:p>
    <w:p w14:paraId="46BB1DFB"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la règle 18.1).</w:t>
      </w:r>
    </w:p>
    <w:p w14:paraId="137A12C2"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4D2E5785"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Exigence d’une majorité des quatre cinquièmes</w:t>
      </w:r>
      <w:r w:rsidRPr="00FC645D">
        <w:rPr>
          <w:rFonts w:eastAsia="Times New Roman"/>
          <w:spacing w:val="-4"/>
          <w:szCs w:val="22"/>
          <w:lang w:val="fr-FR" w:eastAsia="ja-JP"/>
        </w:rPr>
        <w:t>]  La modification des dispositions ci-après du présent règlement d’exécution et de l’alinéa 3) de la présente règle requiert une majorité des quatre cinquièmes des parties contractantes liées par l’Acte</w:t>
      </w:r>
      <w:del w:id="170" w:author="GARRIDO Nathalie" w:date="2023-09-28T15:03:00Z">
        <w:r w:rsidRPr="00FC645D" w:rsidDel="00E02DCE">
          <w:rPr>
            <w:rFonts w:eastAsia="Times New Roman"/>
            <w:spacing w:val="-4"/>
            <w:szCs w:val="22"/>
            <w:lang w:val="fr-FR" w:eastAsia="ja-JP"/>
          </w:rPr>
          <w:delText xml:space="preserve"> de 1999 </w:delText>
        </w:r>
      </w:del>
      <w:r w:rsidRPr="00FC645D">
        <w:rPr>
          <w:rFonts w:eastAsia="Times New Roman"/>
          <w:spacing w:val="-4"/>
          <w:szCs w:val="22"/>
          <w:lang w:val="fr-FR" w:eastAsia="ja-JP"/>
        </w:rPr>
        <w:t> :</w:t>
      </w:r>
    </w:p>
    <w:p w14:paraId="05E06841"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t>la règle 7.7);</w:t>
      </w:r>
    </w:p>
    <w:p w14:paraId="0D0C3E6A"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t>la règle 9.3)b);</w:t>
      </w:r>
    </w:p>
    <w:p w14:paraId="29C30FD9"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iii)</w:t>
      </w:r>
      <w:r w:rsidRPr="00FC645D">
        <w:rPr>
          <w:rFonts w:eastAsia="Times New Roman"/>
          <w:szCs w:val="22"/>
          <w:lang w:val="fr-FR" w:eastAsia="ja-JP"/>
        </w:rPr>
        <w:tab/>
        <w:t>la règle 16.1)a);</w:t>
      </w:r>
    </w:p>
    <w:p w14:paraId="3B43B92C" w14:textId="77777777" w:rsidR="00D7639C" w:rsidRPr="00FC645D" w:rsidRDefault="00D7639C" w:rsidP="00D7639C">
      <w:pPr>
        <w:tabs>
          <w:tab w:val="right" w:pos="1985"/>
          <w:tab w:val="left" w:pos="2268"/>
        </w:tabs>
        <w:ind w:firstLine="540"/>
        <w:jc w:val="both"/>
        <w:rPr>
          <w:rFonts w:eastAsia="Times New Roman"/>
          <w:szCs w:val="22"/>
          <w:lang w:val="fr-FR" w:eastAsia="ja-JP"/>
        </w:rPr>
      </w:pPr>
      <w:r w:rsidRPr="00FC645D">
        <w:rPr>
          <w:rFonts w:eastAsia="Times New Roman"/>
          <w:szCs w:val="22"/>
          <w:lang w:val="fr-FR" w:eastAsia="ja-JP"/>
        </w:rPr>
        <w:tab/>
        <w:t>iv)</w:t>
      </w:r>
      <w:r w:rsidRPr="00FC645D">
        <w:rPr>
          <w:rFonts w:eastAsia="Times New Roman"/>
          <w:szCs w:val="22"/>
          <w:lang w:val="fr-FR" w:eastAsia="ja-JP"/>
        </w:rPr>
        <w:tab/>
        <w:t>la règle 17.1)iii).</w:t>
      </w:r>
    </w:p>
    <w:p w14:paraId="30238F72" w14:textId="77777777" w:rsidR="00D7639C" w:rsidRPr="00FC645D" w:rsidRDefault="00D7639C" w:rsidP="00D7639C">
      <w:pPr>
        <w:tabs>
          <w:tab w:val="right" w:pos="1985"/>
          <w:tab w:val="left" w:pos="2268"/>
        </w:tabs>
        <w:ind w:firstLine="540"/>
        <w:jc w:val="both"/>
        <w:rPr>
          <w:rFonts w:eastAsia="Times New Roman"/>
          <w:szCs w:val="22"/>
          <w:lang w:val="fr-FR" w:eastAsia="ja-JP"/>
        </w:rPr>
      </w:pPr>
    </w:p>
    <w:p w14:paraId="5F42E6AC"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Procédure</w:t>
      </w:r>
      <w:r w:rsidRPr="00FC645D">
        <w:rPr>
          <w:rFonts w:eastAsia="Times New Roman"/>
          <w:spacing w:val="-4"/>
          <w:szCs w:val="22"/>
          <w:lang w:val="fr-FR" w:eastAsia="ja-JP"/>
        </w:rPr>
        <w:t>]  Toute proposition à l’effet de modifier une disposition visée à l’alinéa 1) ou 2) est envoyée à l’ensemble des parties contractantes au moins deux mois avant l’ouverture de la session de l’Assemblée qui est convoquée pour se prononcer sur cette proposition.</w:t>
      </w:r>
    </w:p>
    <w:p w14:paraId="249841A8"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001B9676"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p>
    <w:p w14:paraId="3D67EAD5" w14:textId="77777777" w:rsidR="00D7639C" w:rsidRPr="00FC645D" w:rsidRDefault="00D7639C" w:rsidP="00D7639C">
      <w:pPr>
        <w:keepNext/>
        <w:ind w:firstLine="540"/>
        <w:jc w:val="center"/>
        <w:outlineLvl w:val="1"/>
        <w:rPr>
          <w:rFonts w:eastAsia="Times New Roman"/>
          <w:i/>
          <w:szCs w:val="22"/>
          <w:lang w:val="fr-FR" w:eastAsia="ja-JP"/>
        </w:rPr>
      </w:pPr>
      <w:bookmarkStart w:id="171" w:name="_Règle_34"/>
      <w:bookmarkEnd w:id="171"/>
      <w:r w:rsidRPr="00FC645D">
        <w:rPr>
          <w:rFonts w:eastAsia="Times New Roman"/>
          <w:i/>
          <w:szCs w:val="22"/>
          <w:lang w:val="fr-FR" w:eastAsia="ja-JP"/>
        </w:rPr>
        <w:t>Règle 34</w:t>
      </w:r>
    </w:p>
    <w:p w14:paraId="56A8CF89" w14:textId="77777777" w:rsidR="00D7639C" w:rsidRPr="00FC645D" w:rsidRDefault="00D7639C" w:rsidP="00D7639C">
      <w:pPr>
        <w:keepNext/>
        <w:ind w:firstLine="540"/>
        <w:jc w:val="center"/>
        <w:outlineLvl w:val="1"/>
        <w:rPr>
          <w:rFonts w:eastAsia="Times New Roman"/>
          <w:i/>
          <w:szCs w:val="22"/>
          <w:lang w:val="fr-FR" w:eastAsia="ja-JP"/>
        </w:rPr>
      </w:pPr>
      <w:r w:rsidRPr="00FC645D">
        <w:rPr>
          <w:rFonts w:eastAsia="Times New Roman"/>
          <w:i/>
          <w:szCs w:val="22"/>
          <w:lang w:val="fr-FR" w:eastAsia="ja-JP"/>
        </w:rPr>
        <w:t>Instructions administratives</w:t>
      </w:r>
    </w:p>
    <w:p w14:paraId="252EA10C" w14:textId="77777777" w:rsidR="00D7639C" w:rsidRPr="00FC645D" w:rsidRDefault="00D7639C" w:rsidP="00D7639C">
      <w:pPr>
        <w:keepNext/>
        <w:ind w:firstLine="540"/>
        <w:rPr>
          <w:rFonts w:eastAsia="Times New Roman"/>
          <w:szCs w:val="22"/>
          <w:lang w:val="fr-FR" w:eastAsia="ja-JP"/>
        </w:rPr>
      </w:pPr>
    </w:p>
    <w:p w14:paraId="08E520E1"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Établissement des instructions administratives et matières traitées</w:t>
      </w:r>
      <w:r w:rsidRPr="00FC645D">
        <w:rPr>
          <w:rFonts w:eastAsia="Times New Roman"/>
          <w:spacing w:val="-4"/>
          <w:szCs w:val="22"/>
          <w:lang w:val="fr-FR" w:eastAsia="ja-JP"/>
        </w:rPr>
        <w:t>]  a)  Le Directeur général établit des instructions administratives.  Le Directeur général peut les modifier.  Le Directeur général consulte les Offices des parties contractantes sur les instructions administratives proposées ou sur leurs modifications proposées.</w:t>
      </w:r>
    </w:p>
    <w:p w14:paraId="592B1135"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Les instructions administratives traitent des questions pour lesquelles le présent règlement d’exécution renvoie expressément auxdites instructions et des détails relatifs à l’application du présent règlement d’exécution.</w:t>
      </w:r>
    </w:p>
    <w:p w14:paraId="6440044E" w14:textId="77777777" w:rsidR="00D7639C" w:rsidRPr="00FC645D" w:rsidRDefault="00D7639C" w:rsidP="00D7639C">
      <w:pPr>
        <w:tabs>
          <w:tab w:val="left" w:pos="1701"/>
        </w:tabs>
        <w:ind w:firstLine="1134"/>
        <w:jc w:val="both"/>
        <w:rPr>
          <w:rFonts w:eastAsia="Times New Roman"/>
          <w:szCs w:val="22"/>
          <w:lang w:val="fr-FR" w:eastAsia="ja-JP"/>
        </w:rPr>
      </w:pPr>
    </w:p>
    <w:p w14:paraId="06F20D50"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Contrôle par l’Assemblée</w:t>
      </w:r>
      <w:r w:rsidRPr="00FC645D">
        <w:rPr>
          <w:rFonts w:eastAsia="Times New Roman"/>
          <w:spacing w:val="-4"/>
          <w:szCs w:val="22"/>
          <w:lang w:val="fr-FR" w:eastAsia="ja-JP"/>
        </w:rPr>
        <w:t>]  L’Assemblée peut inviter le Directeur général à modifier toute disposition des instructions administratives, et le Directeur général agit en conséquence.</w:t>
      </w:r>
    </w:p>
    <w:p w14:paraId="0EF57BE6"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7A9EE51E"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3)</w:t>
      </w:r>
      <w:r w:rsidRPr="00FC645D">
        <w:rPr>
          <w:rFonts w:eastAsia="Times New Roman"/>
          <w:spacing w:val="-4"/>
          <w:szCs w:val="22"/>
          <w:lang w:val="fr-FR" w:eastAsia="ja-JP"/>
        </w:rPr>
        <w:tab/>
        <w:t>[</w:t>
      </w:r>
      <w:r w:rsidRPr="00FC645D">
        <w:rPr>
          <w:rFonts w:eastAsia="Times New Roman"/>
          <w:i/>
          <w:spacing w:val="-4"/>
          <w:szCs w:val="22"/>
          <w:lang w:val="fr-FR" w:eastAsia="ja-JP"/>
        </w:rPr>
        <w:t>Publication et entrée en vigueur</w:t>
      </w:r>
      <w:r w:rsidRPr="00FC645D">
        <w:rPr>
          <w:rFonts w:eastAsia="Times New Roman"/>
          <w:spacing w:val="-4"/>
          <w:szCs w:val="22"/>
          <w:lang w:val="fr-FR" w:eastAsia="ja-JP"/>
        </w:rPr>
        <w:t>]  a)  Les instructions administratives et toute modification qui leur est apportée sont publiées sur le site Internet de l’Organisation.</w:t>
      </w:r>
    </w:p>
    <w:p w14:paraId="3CC8A370" w14:textId="77777777" w:rsidR="00D7639C" w:rsidRPr="00FC645D" w:rsidRDefault="00D7639C" w:rsidP="00D7639C">
      <w:pPr>
        <w:tabs>
          <w:tab w:val="left" w:pos="1701"/>
        </w:tabs>
        <w:ind w:firstLine="1134"/>
        <w:jc w:val="both"/>
        <w:rPr>
          <w:rFonts w:eastAsia="Times New Roman"/>
          <w:szCs w:val="22"/>
          <w:lang w:val="fr-FR" w:eastAsia="ja-JP"/>
        </w:rPr>
      </w:pPr>
      <w:r w:rsidRPr="00FC645D">
        <w:rPr>
          <w:rFonts w:eastAsia="Times New Roman"/>
          <w:szCs w:val="22"/>
          <w:lang w:val="fr-FR" w:eastAsia="ja-JP"/>
        </w:rPr>
        <w:t>b)</w:t>
      </w:r>
      <w:r w:rsidRPr="00FC645D">
        <w:rPr>
          <w:rFonts w:eastAsia="Times New Roman"/>
          <w:szCs w:val="22"/>
          <w:lang w:val="fr-FR" w:eastAsia="ja-JP"/>
        </w:rPr>
        <w:tab/>
        <w:t>Chaque publication précise la date à laquelle les dispositions publiées entrent en vigueur.  Les dates peuvent être différentes pour des dispositions différentes, étant entendu qu’aucune disposition ne peut entrer en vigueur avant sa publication sur le site Internet de l’Organisation.</w:t>
      </w:r>
    </w:p>
    <w:p w14:paraId="7832DD1F" w14:textId="77777777" w:rsidR="00D7639C" w:rsidRPr="00FC645D" w:rsidRDefault="00D7639C" w:rsidP="00D7639C">
      <w:pPr>
        <w:tabs>
          <w:tab w:val="left" w:pos="1701"/>
        </w:tabs>
        <w:ind w:firstLine="1134"/>
        <w:jc w:val="both"/>
        <w:rPr>
          <w:rFonts w:eastAsia="Times New Roman"/>
          <w:szCs w:val="22"/>
          <w:lang w:val="fr-FR" w:eastAsia="ja-JP"/>
        </w:rPr>
      </w:pPr>
    </w:p>
    <w:p w14:paraId="5259DB82"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BC2C78">
        <w:rPr>
          <w:rFonts w:eastAsia="Times New Roman"/>
          <w:spacing w:val="-4"/>
          <w:szCs w:val="22"/>
          <w:lang w:val="fr-FR" w:eastAsia="ja-JP"/>
        </w:rPr>
        <w:t>4)</w:t>
      </w:r>
      <w:r w:rsidRPr="00FC645D">
        <w:rPr>
          <w:rFonts w:eastAsia="Times New Roman"/>
          <w:spacing w:val="-4"/>
          <w:szCs w:val="22"/>
          <w:lang w:val="fr-FR" w:eastAsia="ja-JP"/>
        </w:rPr>
        <w:tab/>
        <w:t>[</w:t>
      </w:r>
      <w:r w:rsidRPr="00912E4F">
        <w:rPr>
          <w:rFonts w:eastAsia="Times New Roman"/>
          <w:i/>
          <w:iCs/>
          <w:spacing w:val="-4"/>
          <w:szCs w:val="22"/>
          <w:lang w:val="fr-FR" w:eastAsia="ja-JP"/>
        </w:rPr>
        <w:t>Divergence entre les instructions administratives et l</w:t>
      </w:r>
      <w:ins w:id="172" w:author="GARRIDO Nathalie" w:date="2023-09-28T15:03:00Z">
        <w:r w:rsidRPr="00912E4F">
          <w:rPr>
            <w:rFonts w:eastAsia="Times New Roman"/>
            <w:i/>
            <w:iCs/>
            <w:spacing w:val="-4"/>
            <w:szCs w:val="22"/>
            <w:lang w:val="fr-FR" w:eastAsia="ja-JP"/>
          </w:rPr>
          <w:t xml:space="preserve">e présent </w:t>
        </w:r>
      </w:ins>
      <w:del w:id="173" w:author="GARRIDO Nathalie" w:date="2023-09-28T15:03:00Z">
        <w:r w:rsidRPr="00912E4F" w:rsidDel="00E02DCE">
          <w:rPr>
            <w:rFonts w:eastAsia="Times New Roman"/>
            <w:i/>
            <w:iCs/>
            <w:spacing w:val="-4"/>
            <w:szCs w:val="22"/>
            <w:lang w:val="fr-FR" w:eastAsia="ja-JP"/>
          </w:rPr>
          <w:delText>’</w:delText>
        </w:r>
      </w:del>
      <w:r w:rsidRPr="00912E4F">
        <w:rPr>
          <w:rFonts w:eastAsia="Times New Roman"/>
          <w:i/>
          <w:iCs/>
          <w:spacing w:val="-4"/>
          <w:szCs w:val="22"/>
          <w:lang w:val="fr-FR" w:eastAsia="ja-JP"/>
        </w:rPr>
        <w:t>Acte</w:t>
      </w:r>
      <w:del w:id="174" w:author="GARRIDO Nathalie" w:date="2023-09-28T15:04:00Z">
        <w:r w:rsidRPr="00912E4F" w:rsidDel="00E02DCE">
          <w:rPr>
            <w:rFonts w:eastAsia="Times New Roman"/>
            <w:i/>
            <w:iCs/>
            <w:spacing w:val="-4"/>
            <w:szCs w:val="22"/>
            <w:lang w:val="fr-FR" w:eastAsia="ja-JP"/>
          </w:rPr>
          <w:delText xml:space="preserve"> de 1999</w:delText>
        </w:r>
      </w:del>
      <w:r w:rsidRPr="00912E4F">
        <w:rPr>
          <w:rFonts w:eastAsia="Times New Roman"/>
          <w:i/>
          <w:iCs/>
          <w:spacing w:val="-4"/>
          <w:szCs w:val="22"/>
          <w:lang w:val="fr-FR" w:eastAsia="ja-JP"/>
        </w:rPr>
        <w:t>, l’Acte de 1960 ou le présent règlement d’exécution</w:t>
      </w:r>
      <w:r w:rsidRPr="00FC645D">
        <w:rPr>
          <w:rFonts w:eastAsia="Times New Roman"/>
          <w:spacing w:val="-4"/>
          <w:szCs w:val="22"/>
          <w:lang w:val="fr-FR" w:eastAsia="ja-JP"/>
        </w:rPr>
        <w:t>]  En cas de divergence entre une disposition des instructions administratives, d’une part, et une disposition d</w:t>
      </w:r>
      <w:ins w:id="175" w:author="GARRIDO Nathalie" w:date="2023-09-28T15:04:00Z">
        <w:r w:rsidRPr="00FC645D">
          <w:rPr>
            <w:rFonts w:eastAsia="Times New Roman"/>
            <w:spacing w:val="-4"/>
            <w:szCs w:val="22"/>
            <w:lang w:val="fr-FR" w:eastAsia="ja-JP"/>
          </w:rPr>
          <w:t>u</w:t>
        </w:r>
      </w:ins>
      <w:del w:id="176" w:author="GARRIDO Nathalie" w:date="2023-09-28T15:04:00Z">
        <w:r w:rsidRPr="00FC645D" w:rsidDel="00E02DCE">
          <w:rPr>
            <w:rFonts w:eastAsia="Times New Roman"/>
            <w:spacing w:val="-4"/>
            <w:szCs w:val="22"/>
            <w:lang w:val="fr-FR" w:eastAsia="ja-JP"/>
          </w:rPr>
          <w:delText>e</w:delText>
        </w:r>
      </w:del>
      <w:r w:rsidRPr="00FC645D">
        <w:rPr>
          <w:rFonts w:eastAsia="Times New Roman"/>
          <w:spacing w:val="-4"/>
          <w:szCs w:val="22"/>
          <w:lang w:val="fr-FR" w:eastAsia="ja-JP"/>
        </w:rPr>
        <w:t xml:space="preserve"> </w:t>
      </w:r>
      <w:ins w:id="177" w:author="GARRIDO Nathalie" w:date="2023-09-28T15:04:00Z">
        <w:r w:rsidRPr="00FC645D">
          <w:rPr>
            <w:rFonts w:eastAsia="Times New Roman"/>
            <w:spacing w:val="-4"/>
            <w:szCs w:val="22"/>
            <w:lang w:val="fr-FR" w:eastAsia="ja-JP"/>
          </w:rPr>
          <w:t xml:space="preserve">présent </w:t>
        </w:r>
      </w:ins>
      <w:del w:id="178" w:author="GARRIDO Nathalie" w:date="2023-09-28T15:04:00Z">
        <w:r w:rsidRPr="00FC645D" w:rsidDel="00E02DCE">
          <w:rPr>
            <w:rFonts w:eastAsia="Times New Roman"/>
            <w:spacing w:val="-4"/>
            <w:szCs w:val="22"/>
            <w:lang w:val="fr-FR" w:eastAsia="ja-JP"/>
          </w:rPr>
          <w:delText>l’</w:delText>
        </w:r>
      </w:del>
      <w:r w:rsidRPr="00FC645D">
        <w:rPr>
          <w:rFonts w:eastAsia="Times New Roman"/>
          <w:spacing w:val="-4"/>
          <w:szCs w:val="22"/>
          <w:lang w:val="fr-FR" w:eastAsia="ja-JP"/>
        </w:rPr>
        <w:t>Acte</w:t>
      </w:r>
      <w:del w:id="179" w:author="GARRIDO Nathalie" w:date="2023-09-28T15:04:00Z">
        <w:r w:rsidRPr="00FC645D" w:rsidDel="00E02DCE">
          <w:rPr>
            <w:rFonts w:eastAsia="Times New Roman"/>
            <w:spacing w:val="-4"/>
            <w:szCs w:val="22"/>
            <w:lang w:val="fr-FR" w:eastAsia="ja-JP"/>
          </w:rPr>
          <w:delText xml:space="preserve"> de 1999</w:delText>
        </w:r>
      </w:del>
      <w:r w:rsidRPr="00FC645D">
        <w:rPr>
          <w:rFonts w:eastAsia="Times New Roman"/>
          <w:spacing w:val="-4"/>
          <w:szCs w:val="22"/>
          <w:lang w:val="fr-FR" w:eastAsia="ja-JP"/>
        </w:rPr>
        <w:t>, de l’Acte de 1960 ou du présent règlement d’exécution, d’autre part, c’est cette dernière qui prime.</w:t>
      </w:r>
    </w:p>
    <w:p w14:paraId="5C46DDC5" w14:textId="77777777" w:rsidR="00D7639C" w:rsidRPr="00FC645D" w:rsidRDefault="00D7639C" w:rsidP="00D7639C">
      <w:pPr>
        <w:rPr>
          <w:rFonts w:eastAsia="Times New Roman"/>
          <w:szCs w:val="22"/>
          <w:lang w:val="fr-FR" w:eastAsia="ja-JP"/>
        </w:rPr>
      </w:pPr>
    </w:p>
    <w:p w14:paraId="25B6BCB7" w14:textId="77777777" w:rsidR="00D7639C" w:rsidRPr="00FC645D" w:rsidRDefault="00D7639C" w:rsidP="00D7639C">
      <w:pPr>
        <w:rPr>
          <w:rFonts w:eastAsia="Times New Roman"/>
          <w:szCs w:val="22"/>
          <w:lang w:val="fr-FR" w:eastAsia="ja-JP"/>
        </w:rPr>
      </w:pPr>
    </w:p>
    <w:p w14:paraId="6E726C67" w14:textId="77777777" w:rsidR="00D7639C" w:rsidRPr="00FC645D" w:rsidRDefault="00D7639C" w:rsidP="00D7639C">
      <w:pPr>
        <w:keepNext/>
        <w:jc w:val="center"/>
        <w:outlineLvl w:val="1"/>
        <w:rPr>
          <w:rFonts w:eastAsia="Times New Roman"/>
          <w:i/>
          <w:szCs w:val="22"/>
          <w:lang w:val="fr-FR" w:eastAsia="ja-JP"/>
        </w:rPr>
      </w:pPr>
      <w:bookmarkStart w:id="180" w:name="_Règle_35"/>
      <w:bookmarkEnd w:id="180"/>
      <w:r w:rsidRPr="00FC645D">
        <w:rPr>
          <w:rFonts w:eastAsia="Times New Roman"/>
          <w:i/>
          <w:szCs w:val="22"/>
          <w:lang w:val="fr-FR" w:eastAsia="ja-JP"/>
        </w:rPr>
        <w:t>Règle 35</w:t>
      </w:r>
    </w:p>
    <w:p w14:paraId="36B5A6E7"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Déclarations faites par les parties contractantes</w:t>
      </w:r>
    </w:p>
    <w:p w14:paraId="71D0AC94" w14:textId="77777777" w:rsidR="00D7639C" w:rsidRPr="00FC645D" w:rsidDel="0007268A" w:rsidRDefault="00D7639C" w:rsidP="00D7639C">
      <w:pPr>
        <w:keepNext/>
        <w:jc w:val="center"/>
        <w:outlineLvl w:val="1"/>
        <w:rPr>
          <w:del w:id="181" w:author="Nadège Bernard" w:date="2023-10-02T18:54:00Z"/>
          <w:rFonts w:eastAsia="Times New Roman"/>
          <w:i/>
          <w:szCs w:val="22"/>
          <w:lang w:val="fr-FR" w:eastAsia="ja-JP"/>
        </w:rPr>
      </w:pPr>
      <w:del w:id="182" w:author="Nadège Bernard" w:date="2023-10-02T18:54:00Z">
        <w:r w:rsidRPr="00FC645D" w:rsidDel="0007268A">
          <w:rPr>
            <w:rFonts w:eastAsia="Times New Roman"/>
            <w:i/>
            <w:szCs w:val="22"/>
            <w:lang w:val="fr-FR" w:eastAsia="ja-JP"/>
          </w:rPr>
          <w:delText>à l’Acte de 1999</w:delText>
        </w:r>
      </w:del>
    </w:p>
    <w:p w14:paraId="6D79A099" w14:textId="77777777" w:rsidR="00D7639C" w:rsidRPr="00FC645D" w:rsidRDefault="00D7639C" w:rsidP="00D7639C">
      <w:pPr>
        <w:keepNext/>
        <w:jc w:val="center"/>
        <w:rPr>
          <w:rFonts w:eastAsia="Times New Roman"/>
          <w:i/>
          <w:szCs w:val="22"/>
          <w:lang w:val="fr-FR" w:eastAsia="ja-JP"/>
        </w:rPr>
      </w:pPr>
    </w:p>
    <w:p w14:paraId="6E131114"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1)</w:t>
      </w:r>
      <w:r w:rsidRPr="00FC645D">
        <w:rPr>
          <w:rFonts w:eastAsia="Times New Roman"/>
          <w:spacing w:val="-4"/>
          <w:szCs w:val="22"/>
          <w:lang w:val="fr-FR" w:eastAsia="ja-JP"/>
        </w:rPr>
        <w:tab/>
        <w:t>[</w:t>
      </w:r>
      <w:r w:rsidRPr="00FC645D">
        <w:rPr>
          <w:rFonts w:eastAsia="Times New Roman"/>
          <w:i/>
          <w:spacing w:val="-4"/>
          <w:szCs w:val="22"/>
          <w:lang w:val="fr-FR" w:eastAsia="ja-JP"/>
        </w:rPr>
        <w:t>Établissement et prise d’effet des déclarations</w:t>
      </w:r>
      <w:r w:rsidRPr="00FC645D">
        <w:rPr>
          <w:rFonts w:eastAsia="Times New Roman"/>
          <w:spacing w:val="-4"/>
          <w:szCs w:val="22"/>
          <w:lang w:val="fr-FR" w:eastAsia="ja-JP"/>
        </w:rPr>
        <w:t xml:space="preserve">]  L’article 30.1) et 2) </w:t>
      </w:r>
      <w:del w:id="183" w:author="GARRIDO Nathalie" w:date="2023-09-28T15:04:00Z">
        <w:r w:rsidRPr="00FC645D" w:rsidDel="00E02DCE">
          <w:rPr>
            <w:rFonts w:eastAsia="Times New Roman"/>
            <w:spacing w:val="-4"/>
            <w:szCs w:val="22"/>
            <w:lang w:val="fr-FR" w:eastAsia="ja-JP"/>
          </w:rPr>
          <w:delText xml:space="preserve">de l’Acte de 1999 </w:delText>
        </w:r>
      </w:del>
      <w:r w:rsidRPr="00FC645D">
        <w:rPr>
          <w:rFonts w:eastAsia="Times New Roman"/>
          <w:spacing w:val="-4"/>
          <w:szCs w:val="22"/>
          <w:lang w:val="fr-FR" w:eastAsia="ja-JP"/>
        </w:rPr>
        <w:t xml:space="preserve">s’applique </w:t>
      </w:r>
      <w:r w:rsidRPr="00FC645D">
        <w:rPr>
          <w:rFonts w:eastAsia="Times New Roman"/>
          <w:i/>
          <w:spacing w:val="-4"/>
          <w:szCs w:val="22"/>
          <w:lang w:val="fr-FR" w:eastAsia="ja-JP"/>
        </w:rPr>
        <w:t>mutatis mutandis</w:t>
      </w:r>
      <w:r w:rsidRPr="00FC645D">
        <w:rPr>
          <w:rFonts w:eastAsia="Times New Roman"/>
          <w:spacing w:val="-4"/>
          <w:szCs w:val="22"/>
          <w:lang w:val="fr-FR" w:eastAsia="ja-JP"/>
        </w:rPr>
        <w:t xml:space="preserve"> à toute déclaration faite en vertu des règles 8.1), 9.3)a), 13.4) ou 18.1)b) et à sa prise d’effet.</w:t>
      </w:r>
    </w:p>
    <w:p w14:paraId="6C832413" w14:textId="77777777" w:rsidR="00D7639C" w:rsidRPr="00FC645D" w:rsidRDefault="00D7639C" w:rsidP="00D7639C">
      <w:pPr>
        <w:tabs>
          <w:tab w:val="left" w:pos="567"/>
          <w:tab w:val="left" w:pos="1134"/>
        </w:tabs>
        <w:ind w:firstLine="1080"/>
        <w:jc w:val="both"/>
        <w:rPr>
          <w:rFonts w:eastAsia="Times New Roman"/>
          <w:spacing w:val="-4"/>
          <w:szCs w:val="22"/>
          <w:lang w:val="fr-FR" w:eastAsia="ja-JP"/>
        </w:rPr>
      </w:pPr>
    </w:p>
    <w:p w14:paraId="7E0BD7D2" w14:textId="77777777" w:rsidR="00D7639C" w:rsidRPr="00FC645D" w:rsidRDefault="00D7639C" w:rsidP="00D7639C">
      <w:pPr>
        <w:tabs>
          <w:tab w:val="left" w:pos="567"/>
          <w:tab w:val="left" w:pos="1134"/>
        </w:tabs>
        <w:ind w:firstLine="540"/>
        <w:jc w:val="both"/>
        <w:rPr>
          <w:rFonts w:eastAsia="Times New Roman"/>
          <w:spacing w:val="-4"/>
          <w:szCs w:val="22"/>
          <w:lang w:val="fr-FR" w:eastAsia="ja-JP"/>
        </w:rPr>
      </w:pPr>
      <w:r w:rsidRPr="00FC645D">
        <w:rPr>
          <w:rFonts w:eastAsia="Times New Roman"/>
          <w:spacing w:val="-4"/>
          <w:szCs w:val="22"/>
          <w:lang w:val="fr-FR" w:eastAsia="ja-JP"/>
        </w:rPr>
        <w:t>2)</w:t>
      </w:r>
      <w:r w:rsidRPr="00FC645D">
        <w:rPr>
          <w:rFonts w:eastAsia="Times New Roman"/>
          <w:spacing w:val="-4"/>
          <w:szCs w:val="22"/>
          <w:lang w:val="fr-FR" w:eastAsia="ja-JP"/>
        </w:rPr>
        <w:tab/>
        <w:t>[</w:t>
      </w:r>
      <w:r w:rsidRPr="00FC645D">
        <w:rPr>
          <w:rFonts w:eastAsia="Times New Roman"/>
          <w:i/>
          <w:spacing w:val="-4"/>
          <w:szCs w:val="22"/>
          <w:lang w:val="fr-FR" w:eastAsia="ja-JP"/>
        </w:rPr>
        <w:t>Retrait des déclarations</w:t>
      </w:r>
      <w:r w:rsidRPr="00FC645D">
        <w:rPr>
          <w:rFonts w:eastAsia="Times New Roman"/>
          <w:spacing w:val="-4"/>
          <w:szCs w:val="22"/>
          <w:lang w:val="fr-FR" w:eastAsia="ja-JP"/>
        </w:rPr>
        <w:t>]  Toute déclaration visée à l’alinéa 1) peut être retirée en tout temps au moyen d’une notification adressée au Directeur général.  Le retrait prend effet à la date de réception de cette notification par le Directeur général ou à toute date ultérieure indiquée dans cette notification.  Dans le cas d’une déclaration faite en vertu de la règle 18.1)b), le retrait n’a pas d’incidence sur un enregistrement international dont la date est antérieure à celle de la prise d’effet du retrait.</w:t>
      </w:r>
    </w:p>
    <w:p w14:paraId="27639B49" w14:textId="77777777" w:rsidR="00D7639C" w:rsidRPr="00FC645D" w:rsidRDefault="00D7639C" w:rsidP="00D7639C">
      <w:pPr>
        <w:rPr>
          <w:rFonts w:eastAsia="Times New Roman"/>
          <w:szCs w:val="22"/>
          <w:lang w:val="fr-FR" w:eastAsia="ja-JP"/>
        </w:rPr>
      </w:pPr>
    </w:p>
    <w:p w14:paraId="33490D12" w14:textId="77777777" w:rsidR="00D7639C" w:rsidRPr="00FC645D" w:rsidRDefault="00D7639C" w:rsidP="00D7639C">
      <w:pPr>
        <w:rPr>
          <w:rFonts w:eastAsia="Times New Roman"/>
          <w:szCs w:val="22"/>
          <w:lang w:val="fr-FR" w:eastAsia="ja-JP"/>
        </w:rPr>
      </w:pPr>
    </w:p>
    <w:p w14:paraId="1487454E" w14:textId="77777777" w:rsidR="00D7639C" w:rsidRPr="00FC645D" w:rsidRDefault="00D7639C" w:rsidP="00D7639C">
      <w:pPr>
        <w:keepNext/>
        <w:jc w:val="center"/>
        <w:outlineLvl w:val="1"/>
        <w:rPr>
          <w:rFonts w:eastAsia="Times New Roman"/>
          <w:i/>
          <w:szCs w:val="22"/>
          <w:lang w:val="fr-FR" w:eastAsia="ja-JP"/>
        </w:rPr>
      </w:pPr>
      <w:bookmarkStart w:id="184" w:name="_Règle_36"/>
      <w:bookmarkEnd w:id="184"/>
      <w:r w:rsidRPr="00FC645D">
        <w:rPr>
          <w:rFonts w:eastAsia="Times New Roman"/>
          <w:i/>
          <w:szCs w:val="22"/>
          <w:lang w:val="fr-FR" w:eastAsia="ja-JP"/>
        </w:rPr>
        <w:t>Règle 36</w:t>
      </w:r>
    </w:p>
    <w:p w14:paraId="247A8C0B" w14:textId="77777777" w:rsidR="00D7639C" w:rsidRPr="00FC645D" w:rsidDel="00E02DCE" w:rsidRDefault="00D7639C" w:rsidP="00D7639C">
      <w:pPr>
        <w:keepNext/>
        <w:jc w:val="center"/>
        <w:outlineLvl w:val="1"/>
        <w:rPr>
          <w:del w:id="185" w:author="GARRIDO Nathalie" w:date="2023-09-28T15:05:00Z"/>
          <w:rFonts w:eastAsia="Times New Roman"/>
          <w:i/>
          <w:szCs w:val="22"/>
          <w:lang w:val="fr-FR" w:eastAsia="ja-JP"/>
        </w:rPr>
      </w:pPr>
      <w:ins w:id="186" w:author="DUMITRU Elena" w:date="2023-10-04T16:05:00Z">
        <w:r>
          <w:rPr>
            <w:rFonts w:eastAsia="Times New Roman"/>
            <w:i/>
            <w:szCs w:val="22"/>
            <w:lang w:val="fr-FR" w:eastAsia="ja-JP"/>
          </w:rPr>
          <w:t>[</w:t>
        </w:r>
      </w:ins>
      <w:ins w:id="187" w:author="GARRIDO Nathalie" w:date="2023-09-28T15:05:00Z">
        <w:r w:rsidRPr="00FC645D">
          <w:rPr>
            <w:rFonts w:eastAsia="Times New Roman"/>
            <w:i/>
            <w:szCs w:val="22"/>
            <w:lang w:val="fr-FR" w:eastAsia="ja-JP"/>
          </w:rPr>
          <w:t>Supprimée]</w:t>
        </w:r>
      </w:ins>
      <w:del w:id="188" w:author="GARRIDO Nathalie" w:date="2023-09-28T15:05:00Z">
        <w:r w:rsidRPr="00FC645D" w:rsidDel="00E02DCE">
          <w:rPr>
            <w:rFonts w:eastAsia="Times New Roman"/>
            <w:i/>
            <w:szCs w:val="22"/>
            <w:lang w:val="fr-FR" w:eastAsia="ja-JP"/>
          </w:rPr>
          <w:delText>Déclarations faites par les parties contractantes</w:delText>
        </w:r>
      </w:del>
    </w:p>
    <w:p w14:paraId="0C5B3926" w14:textId="77777777" w:rsidR="00D7639C" w:rsidRPr="00FC645D" w:rsidDel="00E02DCE" w:rsidRDefault="00D7639C" w:rsidP="00D7639C">
      <w:pPr>
        <w:keepNext/>
        <w:jc w:val="center"/>
        <w:outlineLvl w:val="1"/>
        <w:rPr>
          <w:del w:id="189" w:author="GARRIDO Nathalie" w:date="2023-09-28T15:05:00Z"/>
          <w:rFonts w:eastAsia="Times New Roman"/>
          <w:i/>
          <w:szCs w:val="22"/>
          <w:lang w:val="fr-FR" w:eastAsia="ja-JP"/>
        </w:rPr>
      </w:pPr>
      <w:del w:id="190" w:author="GARRIDO Nathalie" w:date="2023-09-28T15:05:00Z">
        <w:r w:rsidRPr="00FC645D" w:rsidDel="00E02DCE">
          <w:rPr>
            <w:rFonts w:eastAsia="Times New Roman"/>
            <w:i/>
            <w:szCs w:val="22"/>
            <w:lang w:val="fr-FR" w:eastAsia="ja-JP"/>
          </w:rPr>
          <w:delText>à l’Acte de 1960</w:delText>
        </w:r>
      </w:del>
    </w:p>
    <w:p w14:paraId="22AC0E4B" w14:textId="77777777" w:rsidR="00D7639C" w:rsidRPr="00FC645D" w:rsidRDefault="00D7639C" w:rsidP="00D7639C">
      <w:pPr>
        <w:keepNext/>
        <w:jc w:val="center"/>
        <w:rPr>
          <w:rFonts w:eastAsia="Times New Roman"/>
          <w:i/>
          <w:szCs w:val="22"/>
          <w:lang w:val="fr-FR" w:eastAsia="ja-JP"/>
        </w:rPr>
      </w:pPr>
    </w:p>
    <w:p w14:paraId="3DAD2285" w14:textId="77777777" w:rsidR="00D7639C" w:rsidRPr="00FC645D" w:rsidDel="00E02DCE" w:rsidRDefault="00D7639C" w:rsidP="00D7639C">
      <w:pPr>
        <w:tabs>
          <w:tab w:val="left" w:pos="567"/>
          <w:tab w:val="left" w:pos="1134"/>
        </w:tabs>
        <w:ind w:firstLine="450"/>
        <w:jc w:val="both"/>
        <w:rPr>
          <w:del w:id="191" w:author="GARRIDO Nathalie" w:date="2023-09-28T15:05:00Z"/>
          <w:rFonts w:eastAsia="Times New Roman"/>
          <w:spacing w:val="-4"/>
          <w:szCs w:val="22"/>
          <w:lang w:val="fr-FR" w:eastAsia="ja-JP"/>
        </w:rPr>
      </w:pPr>
      <w:del w:id="192" w:author="GARRIDO Nathalie" w:date="2023-09-28T15:05:00Z">
        <w:r w:rsidRPr="00FC645D" w:rsidDel="00E02DCE">
          <w:rPr>
            <w:rFonts w:eastAsia="Times New Roman"/>
            <w:spacing w:val="-4"/>
            <w:szCs w:val="22"/>
            <w:lang w:val="fr-FR" w:eastAsia="ja-JP"/>
          </w:rPr>
          <w:delText>1)</w:delText>
        </w:r>
        <w:r w:rsidRPr="00FC645D" w:rsidDel="00E02DCE">
          <w:rPr>
            <w:rFonts w:eastAsia="Times New Roman"/>
            <w:spacing w:val="-4"/>
            <w:szCs w:val="22"/>
            <w:vertAlign w:val="superscript"/>
            <w:lang w:val="fr-FR" w:eastAsia="ja-JP"/>
          </w:rPr>
          <w:footnoteReference w:customMarkFollows="1" w:id="17"/>
          <w:delText>*</w:delText>
        </w:r>
        <w:r w:rsidRPr="00FC645D" w:rsidDel="00E02DCE">
          <w:rPr>
            <w:rFonts w:eastAsia="Times New Roman"/>
            <w:spacing w:val="-4"/>
            <w:szCs w:val="22"/>
            <w:lang w:val="fr-FR" w:eastAsia="ja-JP"/>
          </w:rPr>
          <w:tab/>
          <w:delText>[</w:delText>
        </w:r>
        <w:r w:rsidRPr="00FC645D" w:rsidDel="00E02DCE">
          <w:rPr>
            <w:rFonts w:eastAsia="Times New Roman"/>
            <w:i/>
            <w:spacing w:val="-4"/>
            <w:szCs w:val="22"/>
            <w:lang w:val="fr-FR" w:eastAsia="ja-JP"/>
          </w:rPr>
          <w:delText>Taxe de désignation individuelle</w:delText>
        </w:r>
        <w:r w:rsidRPr="00FC645D" w:rsidDel="00E02DCE">
          <w:rPr>
            <w:rFonts w:eastAsia="Times New Roman"/>
            <w:spacing w:val="-4"/>
            <w:szCs w:val="22"/>
            <w:lang w:val="fr-FR" w:eastAsia="ja-JP"/>
          </w:rPr>
          <w:delText>]  Aux fins de l’article 15.1)2°b) de l’Acte de 1960, toute partie contractante à l’Acte de 1960 dont l’Office est un Office procédant à un examen peut, dans une déclaration, notifier au Directeur général que, pour toute demande internationale dans laquelle elle est désignée en vertu de l’Acte de 1960, la taxe de désignation prescrite visée à la règle 12.1)a)ii) est remplacée par une taxe de désignation individuelle dont le montant est indiqué dans la déclaration et peut être modifié dans des déclarations ultérieures.  Ce montant ne peut pas dépasser le montant équivalant à celui que l’Office de ladite partie contractante aurait le droit de recevoir du déposant pour une protection accordée, pour une durée équivalente, au même nombre de dessins et modèles industriels, le montant en question étant diminué du montant des économies résultant de la procédure internationale.</w:delText>
        </w:r>
      </w:del>
    </w:p>
    <w:p w14:paraId="361228E6" w14:textId="77777777" w:rsidR="00D7639C" w:rsidRPr="00FC645D" w:rsidRDefault="00D7639C" w:rsidP="00D7639C">
      <w:pPr>
        <w:tabs>
          <w:tab w:val="left" w:pos="567"/>
          <w:tab w:val="left" w:pos="1134"/>
        </w:tabs>
        <w:ind w:firstLine="450"/>
        <w:jc w:val="both"/>
        <w:rPr>
          <w:rFonts w:eastAsia="Times New Roman"/>
          <w:spacing w:val="-4"/>
          <w:szCs w:val="22"/>
          <w:lang w:val="fr-FR" w:eastAsia="ja-JP"/>
        </w:rPr>
      </w:pPr>
    </w:p>
    <w:p w14:paraId="71B7DE90" w14:textId="77777777" w:rsidR="00D7639C" w:rsidRPr="00FC645D" w:rsidDel="00E02DCE" w:rsidRDefault="00D7639C" w:rsidP="00D7639C">
      <w:pPr>
        <w:tabs>
          <w:tab w:val="left" w:pos="567"/>
          <w:tab w:val="left" w:pos="1134"/>
        </w:tabs>
        <w:ind w:firstLine="450"/>
        <w:jc w:val="both"/>
        <w:rPr>
          <w:del w:id="197" w:author="GARRIDO Nathalie" w:date="2023-09-28T15:05:00Z"/>
          <w:rFonts w:eastAsia="Times New Roman"/>
          <w:spacing w:val="-4"/>
          <w:szCs w:val="22"/>
          <w:lang w:val="fr-FR" w:eastAsia="ja-JP"/>
        </w:rPr>
      </w:pPr>
      <w:del w:id="198" w:author="GARRIDO Nathalie" w:date="2023-09-28T15:05:00Z">
        <w:r w:rsidRPr="00FC645D" w:rsidDel="00E02DCE">
          <w:rPr>
            <w:rFonts w:eastAsia="Times New Roman"/>
            <w:spacing w:val="-4"/>
            <w:szCs w:val="22"/>
            <w:lang w:val="fr-FR" w:eastAsia="ja-JP"/>
          </w:rPr>
          <w:delText>2)</w:delText>
        </w:r>
        <w:r w:rsidRPr="00FC645D" w:rsidDel="00E02DCE">
          <w:rPr>
            <w:rFonts w:eastAsia="Times New Roman"/>
            <w:spacing w:val="-4"/>
            <w:szCs w:val="22"/>
            <w:lang w:val="fr-FR" w:eastAsia="ja-JP"/>
          </w:rPr>
          <w:tab/>
          <w:delText>[</w:delText>
        </w:r>
        <w:r w:rsidRPr="00FC645D" w:rsidDel="00E02DCE">
          <w:rPr>
            <w:rFonts w:eastAsia="Times New Roman"/>
            <w:i/>
            <w:spacing w:val="-4"/>
            <w:szCs w:val="22"/>
            <w:lang w:val="fr-FR" w:eastAsia="ja-JP"/>
          </w:rPr>
          <w:delText>Durée maximum de protection</w:delText>
        </w:r>
        <w:r w:rsidRPr="00FC645D" w:rsidDel="00E02DCE">
          <w:rPr>
            <w:rFonts w:eastAsia="Times New Roman"/>
            <w:spacing w:val="-4"/>
            <w:szCs w:val="22"/>
            <w:lang w:val="fr-FR" w:eastAsia="ja-JP"/>
          </w:rPr>
          <w:delText>]  Chaque partie contractante à l’Acte de 1960 notifie au Directeur général, dans une déclaration, la durée maximale de protection prévue dans sa législation.</w:delText>
        </w:r>
      </w:del>
    </w:p>
    <w:p w14:paraId="35E22071" w14:textId="77777777" w:rsidR="00D7639C" w:rsidRPr="00FC645D" w:rsidDel="00E02DCE" w:rsidRDefault="00D7639C" w:rsidP="00D7639C">
      <w:pPr>
        <w:tabs>
          <w:tab w:val="left" w:pos="567"/>
          <w:tab w:val="left" w:pos="1134"/>
        </w:tabs>
        <w:ind w:firstLine="450"/>
        <w:jc w:val="both"/>
        <w:rPr>
          <w:del w:id="199" w:author="GARRIDO Nathalie" w:date="2023-09-28T15:05:00Z"/>
          <w:rFonts w:eastAsia="Times New Roman"/>
          <w:spacing w:val="-4"/>
          <w:szCs w:val="22"/>
          <w:lang w:val="fr-FR" w:eastAsia="ja-JP"/>
        </w:rPr>
      </w:pPr>
    </w:p>
    <w:p w14:paraId="3F0358B5" w14:textId="77777777" w:rsidR="00D7639C" w:rsidRPr="00FC645D" w:rsidDel="00E02DCE" w:rsidRDefault="00D7639C" w:rsidP="00D7639C">
      <w:pPr>
        <w:tabs>
          <w:tab w:val="left" w:pos="567"/>
          <w:tab w:val="left" w:pos="1134"/>
        </w:tabs>
        <w:ind w:firstLine="450"/>
        <w:jc w:val="both"/>
        <w:rPr>
          <w:del w:id="200" w:author="GARRIDO Nathalie" w:date="2023-09-28T15:05:00Z"/>
          <w:rFonts w:eastAsia="Times New Roman"/>
          <w:spacing w:val="-4"/>
          <w:szCs w:val="22"/>
          <w:lang w:val="fr-FR" w:eastAsia="ja-JP"/>
        </w:rPr>
      </w:pPr>
      <w:del w:id="201" w:author="GARRIDO Nathalie" w:date="2023-09-28T15:05:00Z">
        <w:r w:rsidRPr="00FC645D" w:rsidDel="00E02DCE">
          <w:rPr>
            <w:rFonts w:eastAsia="Times New Roman"/>
            <w:spacing w:val="-4"/>
            <w:szCs w:val="22"/>
            <w:lang w:val="fr-FR" w:eastAsia="ja-JP"/>
          </w:rPr>
          <w:delText>3)</w:delText>
        </w:r>
        <w:r w:rsidRPr="00FC645D" w:rsidDel="00E02DCE">
          <w:rPr>
            <w:rFonts w:eastAsia="Times New Roman"/>
            <w:spacing w:val="-4"/>
            <w:szCs w:val="22"/>
            <w:lang w:val="fr-FR" w:eastAsia="ja-JP"/>
          </w:rPr>
          <w:tab/>
          <w:delText>[</w:delText>
        </w:r>
        <w:r w:rsidRPr="00FC645D" w:rsidDel="00E02DCE">
          <w:rPr>
            <w:rFonts w:eastAsia="Times New Roman"/>
            <w:i/>
            <w:spacing w:val="-4"/>
            <w:szCs w:val="22"/>
            <w:lang w:val="fr-FR" w:eastAsia="ja-JP"/>
          </w:rPr>
          <w:delText>Moment auquel les déclarations peuvent être faites</w:delText>
        </w:r>
        <w:r w:rsidRPr="00FC645D" w:rsidDel="00E02DCE">
          <w:rPr>
            <w:rFonts w:eastAsia="Times New Roman"/>
            <w:spacing w:val="-4"/>
            <w:szCs w:val="22"/>
            <w:lang w:val="fr-FR" w:eastAsia="ja-JP"/>
          </w:rPr>
          <w:delText>]  Toute déclaration selon les alinéas 1) et 2) peut être faite</w:delText>
        </w:r>
      </w:del>
    </w:p>
    <w:p w14:paraId="7E6EE06E" w14:textId="77777777" w:rsidR="00D7639C" w:rsidRPr="00FC645D" w:rsidDel="00E02DCE" w:rsidRDefault="00D7639C" w:rsidP="00D7639C">
      <w:pPr>
        <w:tabs>
          <w:tab w:val="right" w:pos="1985"/>
          <w:tab w:val="left" w:pos="2268"/>
        </w:tabs>
        <w:jc w:val="both"/>
        <w:rPr>
          <w:del w:id="202" w:author="GARRIDO Nathalie" w:date="2023-09-28T15:05:00Z"/>
          <w:rFonts w:eastAsia="Times New Roman"/>
          <w:szCs w:val="22"/>
          <w:lang w:val="fr-FR" w:eastAsia="ja-JP"/>
        </w:rPr>
      </w:pPr>
      <w:del w:id="203" w:author="GARRIDO Nathalie" w:date="2023-09-28T15:05:00Z">
        <w:r w:rsidRPr="00FC645D" w:rsidDel="00E02DCE">
          <w:rPr>
            <w:rFonts w:eastAsia="Times New Roman"/>
            <w:szCs w:val="22"/>
            <w:lang w:val="fr-FR" w:eastAsia="ja-JP"/>
          </w:rPr>
          <w:tab/>
          <w:delText>i)</w:delText>
        </w:r>
        <w:r w:rsidRPr="00FC645D" w:rsidDel="00E02DCE">
          <w:rPr>
            <w:rFonts w:eastAsia="Times New Roman"/>
            <w:szCs w:val="22"/>
            <w:lang w:val="fr-FR" w:eastAsia="ja-JP"/>
          </w:rPr>
          <w:tab/>
          <w:delText>au moment du dépôt d’un instrument visé à l’article 26.2) de l’Acte de 1960, auquel cas elle prend effet à la date à laquelle l’État ayant fait la déclaration devient lié par le présent Acte, ou</w:delText>
        </w:r>
      </w:del>
    </w:p>
    <w:p w14:paraId="7EA4E381" w14:textId="77777777" w:rsidR="00D7639C" w:rsidRPr="00FC645D" w:rsidDel="00E02DCE" w:rsidRDefault="00D7639C" w:rsidP="00D7639C">
      <w:pPr>
        <w:tabs>
          <w:tab w:val="right" w:pos="1985"/>
          <w:tab w:val="left" w:pos="2268"/>
        </w:tabs>
        <w:jc w:val="both"/>
        <w:rPr>
          <w:del w:id="204" w:author="GARRIDO Nathalie" w:date="2023-09-28T15:05:00Z"/>
          <w:rFonts w:eastAsia="Times New Roman"/>
          <w:szCs w:val="22"/>
          <w:lang w:val="fr-FR" w:eastAsia="ja-JP"/>
        </w:rPr>
      </w:pPr>
      <w:del w:id="205" w:author="GARRIDO Nathalie" w:date="2023-09-28T15:05:00Z">
        <w:r w:rsidRPr="00FC645D" w:rsidDel="00E02DCE">
          <w:rPr>
            <w:rFonts w:eastAsia="Times New Roman"/>
            <w:szCs w:val="22"/>
            <w:lang w:val="fr-FR" w:eastAsia="ja-JP"/>
          </w:rPr>
          <w:tab/>
          <w:delText>ii)</w:delText>
        </w:r>
        <w:r w:rsidRPr="00FC645D" w:rsidDel="00E02DCE">
          <w:rPr>
            <w:rFonts w:eastAsia="Times New Roman"/>
            <w:szCs w:val="22"/>
            <w:lang w:val="fr-FR" w:eastAsia="ja-JP"/>
          </w:rPr>
          <w:tab/>
          <w:delText>après le dépôt d’un instrument visé à l’article 26.2) de l’Acte de 1960, auquel cas elle prend effet un mois après la date de sa réception par le Directeur général ou à toute date ultérieure qui y est indiquée mais ne s’applique qu’aux enregistrements internationaux dont la date est identique ou postérieure à la date à laquelle elle a pris effet.</w:delText>
        </w:r>
      </w:del>
    </w:p>
    <w:p w14:paraId="16B8BC55" w14:textId="77777777" w:rsidR="00D7639C" w:rsidRPr="00FC645D" w:rsidRDefault="00D7639C" w:rsidP="00D7639C">
      <w:pPr>
        <w:tabs>
          <w:tab w:val="left" w:pos="567"/>
          <w:tab w:val="left" w:pos="1134"/>
          <w:tab w:val="right" w:pos="5387"/>
        </w:tabs>
        <w:jc w:val="center"/>
        <w:rPr>
          <w:rFonts w:eastAsia="Times New Roman"/>
          <w:szCs w:val="22"/>
          <w:lang w:val="fr-FR" w:eastAsia="ja-JP"/>
        </w:rPr>
      </w:pPr>
    </w:p>
    <w:p w14:paraId="481DD515" w14:textId="77777777" w:rsidR="00D7639C" w:rsidRPr="00FC645D" w:rsidRDefault="00D7639C" w:rsidP="00D7639C">
      <w:pPr>
        <w:tabs>
          <w:tab w:val="left" w:pos="567"/>
          <w:tab w:val="left" w:pos="1134"/>
          <w:tab w:val="right" w:pos="5387"/>
        </w:tabs>
        <w:jc w:val="center"/>
        <w:rPr>
          <w:rFonts w:eastAsia="Times New Roman"/>
          <w:szCs w:val="22"/>
          <w:lang w:val="fr-FR" w:eastAsia="ja-JP"/>
        </w:rPr>
      </w:pPr>
    </w:p>
    <w:p w14:paraId="3B84560E" w14:textId="77777777" w:rsidR="00D7639C" w:rsidRPr="00FC645D" w:rsidRDefault="00D7639C" w:rsidP="00D7639C">
      <w:pPr>
        <w:keepNext/>
        <w:jc w:val="center"/>
        <w:outlineLvl w:val="1"/>
        <w:rPr>
          <w:rFonts w:eastAsia="Times New Roman"/>
          <w:i/>
          <w:szCs w:val="22"/>
          <w:lang w:val="fr-FR" w:eastAsia="ja-JP"/>
        </w:rPr>
      </w:pPr>
      <w:bookmarkStart w:id="206" w:name="_Règle_37"/>
      <w:bookmarkEnd w:id="206"/>
      <w:r w:rsidRPr="00FC645D">
        <w:rPr>
          <w:rFonts w:eastAsia="Times New Roman"/>
          <w:i/>
          <w:szCs w:val="22"/>
          <w:lang w:val="fr-FR" w:eastAsia="ja-JP"/>
        </w:rPr>
        <w:t>Règle 37</w:t>
      </w:r>
    </w:p>
    <w:p w14:paraId="5EE61F3E" w14:textId="77777777" w:rsidR="00D7639C" w:rsidRPr="00FC645D" w:rsidRDefault="00D7639C" w:rsidP="00D7639C">
      <w:pPr>
        <w:keepNext/>
        <w:jc w:val="center"/>
        <w:outlineLvl w:val="1"/>
        <w:rPr>
          <w:rFonts w:eastAsia="Times New Roman"/>
          <w:i/>
          <w:szCs w:val="22"/>
          <w:lang w:val="fr-FR" w:eastAsia="ja-JP"/>
        </w:rPr>
      </w:pPr>
      <w:r w:rsidRPr="00FC645D">
        <w:rPr>
          <w:rFonts w:eastAsia="Times New Roman"/>
          <w:i/>
          <w:szCs w:val="22"/>
          <w:lang w:val="fr-FR" w:eastAsia="ja-JP"/>
        </w:rPr>
        <w:t>Dispositions transitoires</w:t>
      </w:r>
    </w:p>
    <w:p w14:paraId="3D49644A" w14:textId="77777777" w:rsidR="00D7639C" w:rsidRPr="00FC645D" w:rsidRDefault="00D7639C" w:rsidP="00D7639C">
      <w:pPr>
        <w:keepNext/>
        <w:jc w:val="both"/>
        <w:rPr>
          <w:rFonts w:eastAsia="Times New Roman"/>
          <w:i/>
          <w:szCs w:val="22"/>
          <w:lang w:val="fr-FR" w:eastAsia="ja-JP"/>
        </w:rPr>
      </w:pPr>
    </w:p>
    <w:p w14:paraId="439951C2" w14:textId="77777777" w:rsidR="00D7639C" w:rsidRPr="00FC645D" w:rsidRDefault="00D7639C" w:rsidP="00D7639C">
      <w:pPr>
        <w:ind w:firstLine="567"/>
        <w:jc w:val="both"/>
        <w:rPr>
          <w:rFonts w:eastAsia="Times New Roman"/>
          <w:szCs w:val="22"/>
          <w:lang w:val="fr-FR" w:eastAsia="ja-JP"/>
        </w:rPr>
      </w:pPr>
      <w:r w:rsidRPr="00FC645D">
        <w:rPr>
          <w:rFonts w:eastAsia="Times New Roman"/>
          <w:szCs w:val="22"/>
          <w:lang w:val="fr-FR" w:eastAsia="ja-JP"/>
        </w:rPr>
        <w:t>1)</w:t>
      </w:r>
      <w:r w:rsidRPr="00FC645D">
        <w:rPr>
          <w:rFonts w:eastAsia="Times New Roman"/>
          <w:szCs w:val="22"/>
          <w:lang w:val="fr-FR" w:eastAsia="ja-JP"/>
        </w:rPr>
        <w:tab/>
        <w:t>[</w:t>
      </w:r>
      <w:del w:id="207" w:author="GARRIDO Nathalie" w:date="2023-09-28T15:06:00Z">
        <w:r w:rsidRPr="00FC645D" w:rsidDel="00E02DCE">
          <w:rPr>
            <w:rFonts w:eastAsia="Times New Roman"/>
            <w:i/>
            <w:szCs w:val="22"/>
            <w:lang w:val="fr-FR" w:eastAsia="ja-JP"/>
          </w:rPr>
          <w:delText>Disposition transitoire relative à l’Acte de 1934</w:delText>
        </w:r>
      </w:del>
      <w:ins w:id="208" w:author="GARRIDO Nathalie" w:date="2023-09-28T15:06:00Z">
        <w:r w:rsidRPr="00FC645D">
          <w:rPr>
            <w:rFonts w:eastAsia="Times New Roman"/>
            <w:i/>
            <w:szCs w:val="22"/>
            <w:lang w:val="fr-FR" w:eastAsia="ja-JP"/>
          </w:rPr>
          <w:t>Définitions</w:t>
        </w:r>
      </w:ins>
      <w:r w:rsidRPr="00FC645D">
        <w:rPr>
          <w:rFonts w:eastAsia="Times New Roman"/>
          <w:szCs w:val="22"/>
          <w:lang w:val="fr-FR" w:eastAsia="ja-JP"/>
        </w:rPr>
        <w:t>]  a)  Aux fins de</w:t>
      </w:r>
      <w:ins w:id="209" w:author="GARRIDO Nathalie" w:date="2023-09-28T15:06:00Z">
        <w:r w:rsidRPr="00FC645D">
          <w:rPr>
            <w:rFonts w:eastAsia="Times New Roman"/>
            <w:szCs w:val="22"/>
            <w:lang w:val="fr-FR" w:eastAsia="ja-JP"/>
          </w:rPr>
          <w:t>s</w:t>
        </w:r>
      </w:ins>
      <w:r w:rsidRPr="00FC645D">
        <w:rPr>
          <w:rFonts w:eastAsia="Times New Roman"/>
          <w:szCs w:val="22"/>
          <w:lang w:val="fr-FR" w:eastAsia="ja-JP"/>
        </w:rPr>
        <w:t xml:space="preserve"> </w:t>
      </w:r>
      <w:del w:id="210" w:author="GARRIDO Nathalie" w:date="2023-09-28T15:06:00Z">
        <w:r w:rsidRPr="00FC645D" w:rsidDel="00E02DCE">
          <w:rPr>
            <w:rFonts w:eastAsia="Times New Roman"/>
            <w:szCs w:val="22"/>
            <w:lang w:val="fr-FR" w:eastAsia="ja-JP"/>
          </w:rPr>
          <w:delText xml:space="preserve">la </w:delText>
        </w:r>
      </w:del>
      <w:r w:rsidRPr="00FC645D">
        <w:rPr>
          <w:rFonts w:eastAsia="Times New Roman"/>
          <w:szCs w:val="22"/>
          <w:lang w:val="fr-FR" w:eastAsia="ja-JP"/>
        </w:rPr>
        <w:t>présente</w:t>
      </w:r>
      <w:ins w:id="211" w:author="GARRIDO Nathalie" w:date="2023-09-28T15:06:00Z">
        <w:r w:rsidRPr="00FC645D">
          <w:rPr>
            <w:rFonts w:eastAsia="Times New Roman"/>
            <w:szCs w:val="22"/>
            <w:lang w:val="fr-FR" w:eastAsia="ja-JP"/>
          </w:rPr>
          <w:t>s</w:t>
        </w:r>
      </w:ins>
      <w:r w:rsidRPr="00FC645D">
        <w:rPr>
          <w:rFonts w:eastAsia="Times New Roman"/>
          <w:szCs w:val="22"/>
          <w:lang w:val="fr-FR" w:eastAsia="ja-JP"/>
        </w:rPr>
        <w:t xml:space="preserve"> disposition</w:t>
      </w:r>
      <w:ins w:id="212" w:author="GARRIDO Nathalie" w:date="2023-09-28T15:06:00Z">
        <w:r w:rsidRPr="00FC645D">
          <w:rPr>
            <w:rFonts w:eastAsia="Times New Roman"/>
            <w:szCs w:val="22"/>
            <w:lang w:val="fr-FR" w:eastAsia="ja-JP"/>
          </w:rPr>
          <w:t>s</w:t>
        </w:r>
      </w:ins>
      <w:r w:rsidRPr="00FC645D">
        <w:rPr>
          <w:rFonts w:eastAsia="Times New Roman"/>
          <w:szCs w:val="22"/>
          <w:lang w:val="fr-FR" w:eastAsia="ja-JP"/>
        </w:rPr>
        <w:t>,</w:t>
      </w:r>
    </w:p>
    <w:p w14:paraId="6BE26860" w14:textId="77777777" w:rsidR="00D7639C" w:rsidRPr="00FC645D" w:rsidRDefault="00D7639C" w:rsidP="00D7639C">
      <w:pPr>
        <w:tabs>
          <w:tab w:val="right" w:pos="1701"/>
          <w:tab w:val="left" w:pos="1985"/>
        </w:tabs>
        <w:jc w:val="both"/>
        <w:rPr>
          <w:rFonts w:eastAsia="Times New Roman"/>
          <w:szCs w:val="22"/>
          <w:lang w:val="fr-FR" w:eastAsia="ja-JP"/>
        </w:rPr>
      </w:pPr>
      <w:r w:rsidRPr="00FC645D">
        <w:rPr>
          <w:rFonts w:eastAsia="Times New Roman"/>
          <w:szCs w:val="22"/>
          <w:lang w:val="fr-FR" w:eastAsia="ja-JP"/>
        </w:rPr>
        <w:tab/>
        <w:t>i)</w:t>
      </w:r>
      <w:r w:rsidRPr="00FC645D">
        <w:rPr>
          <w:rFonts w:eastAsia="Times New Roman"/>
          <w:szCs w:val="22"/>
          <w:lang w:val="fr-FR" w:eastAsia="ja-JP"/>
        </w:rPr>
        <w:tab/>
      </w:r>
      <w:ins w:id="213" w:author="GARRIDO Nathalie" w:date="2023-09-28T15:06:00Z">
        <w:r w:rsidRPr="00FC645D">
          <w:rPr>
            <w:rFonts w:eastAsia="Times New Roman"/>
            <w:szCs w:val="22"/>
            <w:lang w:val="fr-FR" w:eastAsia="ja-JP"/>
          </w:rPr>
          <w:t>“règlement d’exécution commun” s'entend du règlement d’exécution commun à l’Acte de 1999 et à l’Acte de 1960 de l’Arrangement de La Haye;</w:t>
        </w:r>
      </w:ins>
      <w:del w:id="214" w:author="GARRIDO Nathalie" w:date="2023-09-28T15:06:00Z">
        <w:r w:rsidRPr="00FC645D" w:rsidDel="00E02DCE">
          <w:rPr>
            <w:rFonts w:eastAsia="Times New Roman"/>
            <w:szCs w:val="22"/>
            <w:lang w:val="fr-FR" w:eastAsia="ja-JP"/>
          </w:rPr>
          <w:delText>“Acte de 1934” s’entend de l’acte signé à Londres le 2 juin 1934 de l’Arrangement de La Haye</w:delText>
        </w:r>
      </w:del>
      <w:r w:rsidRPr="00FC645D">
        <w:rPr>
          <w:rFonts w:eastAsia="Times New Roman"/>
          <w:szCs w:val="22"/>
          <w:lang w:val="fr-FR" w:eastAsia="ja-JP"/>
        </w:rPr>
        <w:t>;</w:t>
      </w:r>
    </w:p>
    <w:p w14:paraId="67CB101A" w14:textId="77777777" w:rsidR="00D7639C" w:rsidRPr="00FC645D" w:rsidRDefault="00D7639C" w:rsidP="00D7639C">
      <w:pPr>
        <w:tabs>
          <w:tab w:val="right" w:pos="1701"/>
          <w:tab w:val="left" w:pos="1985"/>
        </w:tabs>
        <w:jc w:val="both"/>
        <w:rPr>
          <w:rFonts w:eastAsia="Times New Roman"/>
          <w:szCs w:val="22"/>
          <w:lang w:val="fr-FR" w:eastAsia="ja-JP"/>
        </w:rPr>
      </w:pPr>
      <w:r w:rsidRPr="00FC645D">
        <w:rPr>
          <w:rFonts w:eastAsia="Times New Roman"/>
          <w:szCs w:val="22"/>
          <w:lang w:val="fr-FR" w:eastAsia="ja-JP"/>
        </w:rPr>
        <w:tab/>
        <w:t>ii)</w:t>
      </w:r>
      <w:r w:rsidRPr="00FC645D">
        <w:rPr>
          <w:rFonts w:eastAsia="Times New Roman"/>
          <w:szCs w:val="22"/>
          <w:lang w:val="fr-FR" w:eastAsia="ja-JP"/>
        </w:rPr>
        <w:tab/>
      </w:r>
      <w:ins w:id="215" w:author="GARRIDO Nathalie" w:date="2023-09-28T15:06:00Z">
        <w:r w:rsidRPr="00FC645D">
          <w:rPr>
            <w:rFonts w:eastAsia="Times New Roman"/>
            <w:szCs w:val="22"/>
            <w:lang w:val="fr-FR" w:eastAsia="ja-JP"/>
          </w:rPr>
          <w:t>“désignation en vertu de l’Acte de 1960”</w:t>
        </w:r>
        <w:r w:rsidRPr="00FC645D" w:rsidDel="00E02DCE">
          <w:rPr>
            <w:rFonts w:eastAsia="Times New Roman"/>
            <w:szCs w:val="22"/>
            <w:lang w:val="fr-FR" w:eastAsia="ja-JP"/>
          </w:rPr>
          <w:t xml:space="preserve"> </w:t>
        </w:r>
      </w:ins>
      <w:del w:id="216" w:author="GARRIDO Nathalie" w:date="2023-09-28T15:06:00Z">
        <w:r w:rsidRPr="00FC645D" w:rsidDel="00E02DCE">
          <w:rPr>
            <w:rFonts w:eastAsia="Times New Roman"/>
            <w:szCs w:val="22"/>
            <w:lang w:val="fr-FR" w:eastAsia="ja-JP"/>
          </w:rPr>
          <w:delText xml:space="preserve">“partie contractante désignée en vertu de l’Acte de 1934” </w:delText>
        </w:r>
      </w:del>
      <w:r w:rsidRPr="00FC645D">
        <w:rPr>
          <w:rFonts w:eastAsia="Times New Roman"/>
          <w:szCs w:val="22"/>
          <w:lang w:val="fr-FR" w:eastAsia="ja-JP"/>
        </w:rPr>
        <w:t>s’entend d</w:t>
      </w:r>
      <w:ins w:id="217" w:author="GARRIDO Nathalie" w:date="2023-09-28T15:06:00Z">
        <w:r w:rsidRPr="00FC645D">
          <w:rPr>
            <w:rFonts w:eastAsia="Times New Roman"/>
            <w:szCs w:val="22"/>
            <w:lang w:val="fr-FR" w:eastAsia="ja-JP"/>
          </w:rPr>
          <w:t xml:space="preserve">e la </w:t>
        </w:r>
      </w:ins>
      <w:ins w:id="218" w:author="GARRIDO Nathalie" w:date="2023-09-28T15:07:00Z">
        <w:r w:rsidRPr="00FC645D">
          <w:rPr>
            <w:rFonts w:eastAsia="Times New Roman"/>
            <w:szCs w:val="22"/>
            <w:lang w:val="fr-FR" w:eastAsia="ja-JP"/>
          </w:rPr>
          <w:t>désignation d</w:t>
        </w:r>
      </w:ins>
      <w:r w:rsidRPr="00FC645D">
        <w:rPr>
          <w:rFonts w:eastAsia="Times New Roman"/>
          <w:szCs w:val="22"/>
          <w:lang w:val="fr-FR" w:eastAsia="ja-JP"/>
        </w:rPr>
        <w:t xml:space="preserve">’une partie contractante inscrite </w:t>
      </w:r>
      <w:del w:id="219" w:author="GARRIDO Nathalie" w:date="2023-09-28T15:07:00Z">
        <w:r w:rsidRPr="00FC645D" w:rsidDel="00E02DCE">
          <w:rPr>
            <w:rFonts w:eastAsia="Times New Roman"/>
            <w:szCs w:val="22"/>
            <w:lang w:val="fr-FR" w:eastAsia="ja-JP"/>
          </w:rPr>
          <w:delText xml:space="preserve">en tant que telle </w:delText>
        </w:r>
      </w:del>
      <w:ins w:id="220" w:author="GARRIDO Nathalie" w:date="2023-09-28T15:07:00Z">
        <w:r w:rsidRPr="00FC645D">
          <w:rPr>
            <w:rFonts w:eastAsia="Times New Roman"/>
            <w:szCs w:val="22"/>
            <w:lang w:val="fr-FR" w:eastAsia="ja-JP"/>
          </w:rPr>
          <w:t xml:space="preserve">en vertu de l'Acte de 1960 </w:t>
        </w:r>
      </w:ins>
      <w:r w:rsidRPr="00FC645D">
        <w:rPr>
          <w:rFonts w:eastAsia="Times New Roman"/>
          <w:szCs w:val="22"/>
          <w:lang w:val="fr-FR" w:eastAsia="ja-JP"/>
        </w:rPr>
        <w:t>au registre international;</w:t>
      </w:r>
    </w:p>
    <w:p w14:paraId="74359E91" w14:textId="77777777" w:rsidR="00D7639C" w:rsidRPr="00FC645D" w:rsidRDefault="00D7639C" w:rsidP="00D7639C">
      <w:pPr>
        <w:tabs>
          <w:tab w:val="right" w:pos="1701"/>
          <w:tab w:val="left" w:pos="1985"/>
        </w:tabs>
        <w:jc w:val="both"/>
        <w:rPr>
          <w:rFonts w:eastAsia="Times New Roman"/>
          <w:szCs w:val="22"/>
          <w:lang w:val="fr-FR" w:eastAsia="ja-JP"/>
        </w:rPr>
      </w:pPr>
      <w:r w:rsidRPr="00FC645D">
        <w:rPr>
          <w:rFonts w:eastAsia="Times New Roman"/>
          <w:szCs w:val="22"/>
          <w:lang w:val="fr-FR" w:eastAsia="ja-JP"/>
        </w:rPr>
        <w:tab/>
      </w:r>
      <w:del w:id="221" w:author="GARRIDO Nathalie" w:date="2023-09-28T15:07:00Z">
        <w:r w:rsidRPr="00FC645D" w:rsidDel="00B14057">
          <w:rPr>
            <w:rFonts w:eastAsia="Times New Roman"/>
            <w:szCs w:val="22"/>
            <w:lang w:val="fr-FR" w:eastAsia="ja-JP"/>
          </w:rPr>
          <w:delText>iii)</w:delText>
        </w:r>
        <w:r w:rsidRPr="00FC645D" w:rsidDel="00B14057">
          <w:rPr>
            <w:rFonts w:eastAsia="Times New Roman"/>
            <w:szCs w:val="22"/>
            <w:lang w:val="fr-FR" w:eastAsia="ja-JP"/>
          </w:rPr>
          <w:tab/>
          <w:delText>une référence aux expressions “demande internationale” ou “enregistrement international” est réputée inclure, le cas échéant, une référence à l’expression “dépôt international” visée à l’Acte de 1934.</w:delText>
        </w:r>
      </w:del>
    </w:p>
    <w:p w14:paraId="48111ACF" w14:textId="11DF5353" w:rsidR="00D7639C" w:rsidRPr="00FC645D" w:rsidRDefault="00D7639C" w:rsidP="00D7639C">
      <w:pPr>
        <w:ind w:firstLine="567"/>
        <w:jc w:val="both"/>
        <w:rPr>
          <w:ins w:id="222" w:author="GARRIDO Nathalie" w:date="2023-09-28T15:11:00Z"/>
          <w:rFonts w:eastAsia="Times New Roman"/>
          <w:szCs w:val="22"/>
          <w:lang w:val="fr-FR" w:eastAsia="ja-JP"/>
        </w:rPr>
      </w:pPr>
      <w:ins w:id="223" w:author="GARRIDO Nathalie" w:date="2023-09-28T15:08:00Z">
        <w:r w:rsidRPr="00FC645D">
          <w:rPr>
            <w:rFonts w:eastAsia="Times New Roman"/>
            <w:szCs w:val="22"/>
            <w:lang w:val="fr-FR" w:eastAsia="ja-JP"/>
          </w:rPr>
          <w:t>2</w:t>
        </w:r>
      </w:ins>
      <w:ins w:id="224" w:author="GARRIDO Nathalie" w:date="2023-09-28T15:07:00Z">
        <w:r w:rsidRPr="00FC645D">
          <w:rPr>
            <w:rFonts w:eastAsia="Times New Roman"/>
            <w:szCs w:val="22"/>
            <w:lang w:val="fr-FR" w:eastAsia="ja-JP"/>
          </w:rPr>
          <w:t>)</w:t>
        </w:r>
      </w:ins>
      <w:ins w:id="225" w:author="Nadège Bernard" w:date="2023-10-02T20:57:00Z">
        <w:r>
          <w:rPr>
            <w:rFonts w:eastAsia="Times New Roman"/>
            <w:szCs w:val="22"/>
            <w:lang w:val="fr-FR" w:eastAsia="ja-JP"/>
          </w:rPr>
          <w:tab/>
        </w:r>
      </w:ins>
      <w:ins w:id="226" w:author="OLIVIÉ Karen" w:date="2024-05-06T13:58:00Z">
        <w:r w:rsidR="003C5AA4">
          <w:rPr>
            <w:rFonts w:eastAsia="Times New Roman"/>
            <w:szCs w:val="22"/>
            <w:lang w:val="fr-FR" w:eastAsia="ja-JP"/>
          </w:rPr>
          <w:t>[</w:t>
        </w:r>
      </w:ins>
      <w:ins w:id="227" w:author="GARRIDO Nathalie" w:date="2023-09-28T15:07:00Z">
        <w:r w:rsidRPr="003C5AA4">
          <w:rPr>
            <w:rFonts w:eastAsia="Times New Roman"/>
            <w:i/>
            <w:iCs/>
            <w:szCs w:val="22"/>
            <w:lang w:val="fr-FR" w:eastAsia="ja-JP"/>
            <w:rPrChange w:id="228" w:author="OLIVIÉ Karen" w:date="2024-05-06T13:58:00Z">
              <w:rPr>
                <w:rFonts w:eastAsia="Times New Roman"/>
                <w:szCs w:val="22"/>
                <w:lang w:val="fr-FR" w:eastAsia="ja-JP"/>
              </w:rPr>
            </w:rPrChange>
          </w:rPr>
          <w:t>Disposition transitoire relative à l’Acte de 1960</w:t>
        </w:r>
      </w:ins>
      <w:ins w:id="229" w:author="OLIVIÉ Karen" w:date="2024-05-06T13:58:00Z">
        <w:r w:rsidR="003C5AA4">
          <w:rPr>
            <w:rFonts w:eastAsia="Times New Roman"/>
            <w:szCs w:val="22"/>
            <w:lang w:val="fr-FR" w:eastAsia="ja-JP"/>
          </w:rPr>
          <w:t>]  </w:t>
        </w:r>
      </w:ins>
      <w:ins w:id="230" w:author="GARRIDO Nathalie" w:date="2023-09-28T15:07:00Z">
        <w:r w:rsidRPr="00FC645D">
          <w:rPr>
            <w:rFonts w:eastAsia="Times New Roman"/>
            <w:szCs w:val="22"/>
            <w:lang w:val="fr-FR" w:eastAsia="ja-JP"/>
          </w:rPr>
          <w:t>a</w:t>
        </w:r>
      </w:ins>
      <w:del w:id="231" w:author="GARRIDO Nathalie" w:date="2023-09-28T15:07:00Z">
        <w:r w:rsidRPr="00FC645D" w:rsidDel="00B14057">
          <w:rPr>
            <w:rFonts w:eastAsia="Times New Roman"/>
            <w:szCs w:val="22"/>
            <w:lang w:val="fr-FR" w:eastAsia="ja-JP"/>
          </w:rPr>
          <w:delText>b</w:delText>
        </w:r>
      </w:del>
      <w:r w:rsidRPr="00FC645D">
        <w:rPr>
          <w:rFonts w:eastAsia="Times New Roman"/>
          <w:szCs w:val="22"/>
          <w:lang w:val="fr-FR" w:eastAsia="ja-JP"/>
        </w:rPr>
        <w:t>)</w:t>
      </w:r>
      <w:ins w:id="232" w:author="OLIVIÉ Karen" w:date="2024-05-06T13:58:00Z">
        <w:r w:rsidR="003C5AA4">
          <w:rPr>
            <w:rFonts w:eastAsia="Times New Roman"/>
            <w:szCs w:val="22"/>
            <w:lang w:val="fr-FR" w:eastAsia="ja-JP"/>
          </w:rPr>
          <w:t>  </w:t>
        </w:r>
      </w:ins>
      <w:r w:rsidRPr="00FC645D">
        <w:rPr>
          <w:rFonts w:eastAsia="Times New Roman"/>
          <w:szCs w:val="22"/>
          <w:lang w:val="fr-FR" w:eastAsia="ja-JP"/>
        </w:rPr>
        <w:t xml:space="preserve">Le Règlement d’exécution commun </w:t>
      </w:r>
      <w:del w:id="233" w:author="GARRIDO Nathalie" w:date="2023-09-28T15:08:00Z">
        <w:r w:rsidRPr="00FC645D" w:rsidDel="00B14057">
          <w:rPr>
            <w:rFonts w:eastAsia="Times New Roman"/>
            <w:szCs w:val="22"/>
            <w:lang w:val="fr-FR" w:eastAsia="ja-JP"/>
          </w:rPr>
          <w:delText xml:space="preserve">à l’Acte de 1999, l’Acte de 1960 et l’Acte de 1934 de l’Arrangement de La Haye </w:delText>
        </w:r>
      </w:del>
      <w:r w:rsidRPr="00FC645D">
        <w:rPr>
          <w:rFonts w:eastAsia="Times New Roman"/>
          <w:szCs w:val="22"/>
          <w:lang w:val="fr-FR" w:eastAsia="ja-JP"/>
        </w:rPr>
        <w:t xml:space="preserve">tel qu’il était applicable avant </w:t>
      </w:r>
      <w:ins w:id="234" w:author="GARRIDO Nathalie" w:date="2023-09-28T15:08:00Z">
        <w:r w:rsidRPr="00FC645D">
          <w:rPr>
            <w:rFonts w:eastAsia="Times New Roman"/>
            <w:szCs w:val="22"/>
            <w:lang w:val="fr-FR" w:eastAsia="ja-JP"/>
          </w:rPr>
          <w:t xml:space="preserve">jusqu’au [XXX] </w:t>
        </w:r>
      </w:ins>
      <w:del w:id="235" w:author="GARRIDO Nathalie" w:date="2023-09-28T15:08:00Z">
        <w:r w:rsidRPr="00FC645D" w:rsidDel="00B14057">
          <w:rPr>
            <w:rFonts w:eastAsia="Times New Roman"/>
            <w:szCs w:val="22"/>
            <w:lang w:val="fr-FR" w:eastAsia="ja-JP"/>
          </w:rPr>
          <w:delText>le</w:delText>
        </w:r>
      </w:del>
      <w:del w:id="236" w:author="Unknown">
        <w:r w:rsidRPr="00FC645D" w:rsidDel="00C75F9B">
          <w:rPr>
            <w:rFonts w:eastAsia="Times New Roman"/>
            <w:szCs w:val="22"/>
            <w:lang w:val="fr-FR" w:eastAsia="ja-JP"/>
          </w:rPr>
          <w:delText xml:space="preserve"> </w:delText>
        </w:r>
      </w:del>
      <w:del w:id="237" w:author="GARRIDO Nathalie" w:date="2023-09-28T15:08:00Z">
        <w:r w:rsidRPr="00FC645D" w:rsidDel="00B14057">
          <w:rPr>
            <w:rFonts w:eastAsia="Times New Roman"/>
            <w:szCs w:val="22"/>
            <w:lang w:val="fr-FR" w:eastAsia="ja-JP"/>
          </w:rPr>
          <w:delText>1</w:delText>
        </w:r>
        <w:r w:rsidRPr="00FC645D" w:rsidDel="00B14057">
          <w:rPr>
            <w:rFonts w:eastAsia="Times New Roman"/>
            <w:szCs w:val="22"/>
            <w:vertAlign w:val="superscript"/>
            <w:lang w:val="fr-FR" w:eastAsia="ja-JP"/>
          </w:rPr>
          <w:delText>er</w:delText>
        </w:r>
        <w:r w:rsidRPr="00FC645D" w:rsidDel="00B14057">
          <w:rPr>
            <w:rFonts w:eastAsia="Times New Roman"/>
            <w:szCs w:val="22"/>
            <w:lang w:val="fr-FR" w:eastAsia="ja-JP"/>
          </w:rPr>
          <w:delText> janvier 2010 reste applicable</w:delText>
        </w:r>
      </w:del>
      <w:ins w:id="238" w:author="GARRIDO Nathalie" w:date="2023-09-28T15:08:00Z">
        <w:r w:rsidRPr="00FC645D">
          <w:rPr>
            <w:rFonts w:eastAsia="Times New Roman"/>
            <w:szCs w:val="22"/>
            <w:lang w:val="fr-FR" w:eastAsia="ja-JP"/>
          </w:rPr>
          <w:t>continue de s’appliquer</w:t>
        </w:r>
      </w:ins>
      <w:r w:rsidRPr="00FC645D">
        <w:rPr>
          <w:rFonts w:eastAsia="Times New Roman"/>
          <w:szCs w:val="22"/>
          <w:lang w:val="fr-FR" w:eastAsia="ja-JP"/>
        </w:rPr>
        <w:t xml:space="preserve"> à l’égard d</w:t>
      </w:r>
      <w:ins w:id="239" w:author="GARRIDO Nathalie" w:date="2023-09-28T15:09:00Z">
        <w:r w:rsidRPr="00FC645D">
          <w:rPr>
            <w:rFonts w:eastAsia="Times New Roman"/>
            <w:szCs w:val="22"/>
            <w:lang w:val="fr-FR" w:eastAsia="ja-JP"/>
          </w:rPr>
          <w:t>e</w:t>
        </w:r>
      </w:ins>
      <w:del w:id="240" w:author="GARRIDO Nathalie" w:date="2023-09-28T15:09:00Z">
        <w:r w:rsidRPr="00FC645D" w:rsidDel="00B14057">
          <w:rPr>
            <w:rFonts w:eastAsia="Times New Roman"/>
            <w:szCs w:val="22"/>
            <w:lang w:val="fr-FR" w:eastAsia="ja-JP"/>
          </w:rPr>
          <w:delText>’une</w:delText>
        </w:r>
      </w:del>
      <w:ins w:id="241" w:author="GARRIDO Nathalie" w:date="2023-09-28T15:09:00Z">
        <w:r w:rsidRPr="00FC645D">
          <w:rPr>
            <w:rFonts w:eastAsia="Times New Roman"/>
            <w:szCs w:val="22"/>
            <w:lang w:val="fr-FR" w:eastAsia="ja-JP"/>
          </w:rPr>
          <w:t xml:space="preserve"> toute</w:t>
        </w:r>
      </w:ins>
      <w:r w:rsidRPr="00FC645D">
        <w:rPr>
          <w:rFonts w:eastAsia="Times New Roman"/>
          <w:szCs w:val="22"/>
          <w:lang w:val="fr-FR" w:eastAsia="ja-JP"/>
        </w:rPr>
        <w:t xml:space="preserve"> demande internationale déposée </w:t>
      </w:r>
      <w:ins w:id="242" w:author="GARRIDO Nathalie" w:date="2023-09-28T15:09:00Z">
        <w:r w:rsidRPr="00FC645D">
          <w:rPr>
            <w:rFonts w:eastAsia="Times New Roman"/>
            <w:szCs w:val="22"/>
            <w:lang w:val="fr-FR" w:eastAsia="ja-JP"/>
          </w:rPr>
          <w:t xml:space="preserve">à cette date ou </w:t>
        </w:r>
      </w:ins>
      <w:r w:rsidRPr="00FC645D">
        <w:rPr>
          <w:rFonts w:eastAsia="Times New Roman"/>
          <w:szCs w:val="22"/>
          <w:lang w:val="fr-FR" w:eastAsia="ja-JP"/>
        </w:rPr>
        <w:t xml:space="preserve">avant cette date </w:t>
      </w:r>
      <w:del w:id="243" w:author="GARRIDO Nathalie" w:date="2023-09-28T15:10:00Z">
        <w:r w:rsidRPr="00FC645D" w:rsidDel="00B14057">
          <w:rPr>
            <w:rFonts w:eastAsia="Times New Roman"/>
            <w:szCs w:val="22"/>
            <w:lang w:val="fr-FR" w:eastAsia="ja-JP"/>
          </w:rPr>
          <w:delText>et encore en instance à cette dat</w:delText>
        </w:r>
      </w:del>
      <w:del w:id="244" w:author="Unknown">
        <w:r w:rsidRPr="00FC645D" w:rsidDel="00B71656">
          <w:rPr>
            <w:rFonts w:eastAsia="Times New Roman"/>
            <w:szCs w:val="22"/>
            <w:lang w:val="fr-FR" w:eastAsia="ja-JP"/>
          </w:rPr>
          <w:delText>e,</w:delText>
        </w:r>
      </w:del>
      <w:r w:rsidRPr="00FC645D">
        <w:rPr>
          <w:rFonts w:eastAsia="Times New Roman"/>
          <w:szCs w:val="22"/>
          <w:lang w:val="fr-FR" w:eastAsia="ja-JP"/>
        </w:rPr>
        <w:t xml:space="preserve"> et </w:t>
      </w:r>
      <w:ins w:id="245" w:author="GARRIDO Nathalie" w:date="2023-09-28T15:10:00Z">
        <w:r w:rsidRPr="00FC645D">
          <w:rPr>
            <w:rFonts w:eastAsia="Times New Roman"/>
            <w:szCs w:val="22"/>
            <w:lang w:val="fr-FR" w:eastAsia="ja-JP"/>
          </w:rPr>
          <w:t>la publication de tout enregistrement international qui en est issu et qui contient une désignation en vertu de l'Acte de 1960</w:t>
        </w:r>
      </w:ins>
      <w:del w:id="246" w:author="GARRIDO Nathalie" w:date="2023-09-28T15:10:00Z">
        <w:r w:rsidRPr="00FC645D" w:rsidDel="00B14057">
          <w:rPr>
            <w:rFonts w:eastAsia="Times New Roman"/>
            <w:szCs w:val="22"/>
            <w:lang w:val="fr-FR" w:eastAsia="ja-JP"/>
          </w:rPr>
          <w:delText>à l’égard de toute partie contractante désignée en vertu de l’Acte de 1934 dans un enregistrement international issu d’une demande internationale déposée avant cette date</w:delText>
        </w:r>
      </w:del>
      <w:r w:rsidRPr="00FC645D">
        <w:rPr>
          <w:rFonts w:eastAsia="Times New Roman"/>
          <w:szCs w:val="22"/>
          <w:lang w:val="fr-FR" w:eastAsia="ja-JP"/>
        </w:rPr>
        <w:t>.</w:t>
      </w:r>
    </w:p>
    <w:p w14:paraId="533E5409" w14:textId="3FCC5E2B" w:rsidR="00D7639C" w:rsidRPr="00FC645D" w:rsidRDefault="00D7639C" w:rsidP="00D7639C">
      <w:pPr>
        <w:ind w:firstLine="1134"/>
        <w:jc w:val="both"/>
        <w:rPr>
          <w:ins w:id="247" w:author="GARRIDO Nathalie" w:date="2023-09-28T15:11:00Z"/>
          <w:rFonts w:eastAsia="Times New Roman"/>
          <w:szCs w:val="22"/>
          <w:lang w:val="fr-FR" w:eastAsia="ja-JP"/>
        </w:rPr>
      </w:pPr>
      <w:ins w:id="248" w:author="GARRIDO Nathalie" w:date="2023-09-28T15:11:00Z">
        <w:r w:rsidRPr="00FC645D">
          <w:rPr>
            <w:rFonts w:eastAsia="Times New Roman"/>
            <w:szCs w:val="22"/>
            <w:lang w:val="fr-FR" w:eastAsia="ja-JP"/>
          </w:rPr>
          <w:t>b)</w:t>
        </w:r>
        <w:r w:rsidRPr="00FC645D">
          <w:rPr>
            <w:rFonts w:eastAsia="Times New Roman"/>
            <w:szCs w:val="22"/>
            <w:lang w:val="fr-FR" w:eastAsia="ja-JP"/>
          </w:rPr>
          <w:tab/>
          <w:t>Les règles</w:t>
        </w:r>
      </w:ins>
      <w:ins w:id="249" w:author="OLIVIÉ Karen" w:date="2024-03-06T15:28:00Z">
        <w:r w:rsidR="00417CE9">
          <w:rPr>
            <w:rFonts w:eastAsia="Times New Roman"/>
            <w:szCs w:val="22"/>
            <w:lang w:val="fr-FR" w:eastAsia="ja-JP"/>
          </w:rPr>
          <w:t> </w:t>
        </w:r>
      </w:ins>
      <w:ins w:id="250" w:author="GARRIDO Nathalie" w:date="2023-09-28T15:11:00Z">
        <w:r w:rsidRPr="00FC645D">
          <w:rPr>
            <w:rFonts w:eastAsia="Times New Roman"/>
            <w:szCs w:val="22"/>
            <w:lang w:val="fr-FR" w:eastAsia="ja-JP"/>
          </w:rPr>
          <w:t>18.1)a), 21.3) et 26.3) du règlement d'exécution commun en vigueur jusqu'au [XXX] continuent de s'appliquer à tout enregistrement international à l'égard des désignations en vertu de l'Acte de 1960.</w:t>
        </w:r>
      </w:ins>
    </w:p>
    <w:p w14:paraId="192AB922" w14:textId="11EBE71E" w:rsidR="00D7639C" w:rsidRPr="00BC2C78" w:rsidRDefault="00D7639C" w:rsidP="00D7639C">
      <w:pPr>
        <w:ind w:firstLine="1134"/>
        <w:jc w:val="both"/>
        <w:rPr>
          <w:rFonts w:eastAsia="Times New Roman"/>
          <w:szCs w:val="22"/>
          <w:lang w:eastAsia="ja-JP"/>
        </w:rPr>
      </w:pPr>
      <w:ins w:id="251" w:author="DUMITRU Elena" w:date="2023-10-04T16:08:00Z">
        <w:r>
          <w:rPr>
            <w:rFonts w:eastAsia="Times New Roman"/>
            <w:szCs w:val="22"/>
            <w:lang w:eastAsia="ja-JP"/>
          </w:rPr>
          <w:t>c)</w:t>
        </w:r>
      </w:ins>
      <w:ins w:id="252" w:author="OLIVIÉ Karen" w:date="2024-03-06T15:28:00Z">
        <w:r w:rsidR="00417CE9">
          <w:rPr>
            <w:rFonts w:eastAsia="Times New Roman"/>
            <w:szCs w:val="22"/>
            <w:lang w:eastAsia="ja-JP"/>
          </w:rPr>
          <w:tab/>
        </w:r>
      </w:ins>
      <w:ins w:id="253" w:author="GARRIDO Nathalie" w:date="2023-09-28T15:11:00Z">
        <w:r w:rsidRPr="00BC2C78">
          <w:rPr>
            <w:rFonts w:eastAsia="Times New Roman"/>
            <w:szCs w:val="22"/>
            <w:lang w:eastAsia="ja-JP"/>
          </w:rPr>
          <w:t>Les règles</w:t>
        </w:r>
      </w:ins>
      <w:ins w:id="254" w:author="OLIVIÉ Karen" w:date="2024-03-06T15:28:00Z">
        <w:r w:rsidR="00417CE9">
          <w:rPr>
            <w:rFonts w:eastAsia="Times New Roman"/>
            <w:szCs w:val="22"/>
            <w:lang w:eastAsia="ja-JP"/>
          </w:rPr>
          <w:t> </w:t>
        </w:r>
      </w:ins>
      <w:ins w:id="255" w:author="GARRIDO Nathalie" w:date="2023-09-28T15:11:00Z">
        <w:r w:rsidRPr="00BC2C78">
          <w:rPr>
            <w:rFonts w:eastAsia="Times New Roman"/>
            <w:szCs w:val="22"/>
            <w:lang w:eastAsia="ja-JP"/>
          </w:rPr>
          <w:t>36.2) et 3)ii) du règlement d'exécution commun en vigueur jusqu'au [XXX] continuent de s'appliquer aux parties contractantes à l'Acte de 1960.</w:t>
        </w:r>
      </w:ins>
    </w:p>
    <w:p w14:paraId="170D1B5B" w14:textId="77777777" w:rsidR="00D7639C" w:rsidRPr="00FC645D" w:rsidRDefault="00D7639C" w:rsidP="00D7639C">
      <w:pPr>
        <w:ind w:firstLine="1134"/>
        <w:jc w:val="both"/>
        <w:rPr>
          <w:rFonts w:eastAsia="Times New Roman"/>
          <w:szCs w:val="22"/>
          <w:lang w:val="fr-FR" w:eastAsia="ja-JP"/>
        </w:rPr>
      </w:pPr>
    </w:p>
    <w:p w14:paraId="6CDF28E7" w14:textId="77777777" w:rsidR="00D7639C" w:rsidRPr="00FC645D" w:rsidRDefault="00D7639C" w:rsidP="00D7639C">
      <w:pPr>
        <w:tabs>
          <w:tab w:val="left" w:pos="1134"/>
        </w:tabs>
        <w:ind w:firstLine="567"/>
        <w:jc w:val="both"/>
        <w:rPr>
          <w:rFonts w:eastAsia="Times New Roman"/>
          <w:szCs w:val="22"/>
          <w:lang w:val="fr-FR" w:eastAsia="ja-JP"/>
        </w:rPr>
      </w:pPr>
      <w:del w:id="256" w:author="DUMITRU Elena" w:date="2023-10-04T16:09:00Z">
        <w:r w:rsidRPr="00BC2C78" w:rsidDel="00A41E01">
          <w:rPr>
            <w:rFonts w:eastAsia="Times New Roman"/>
            <w:szCs w:val="22"/>
            <w:lang w:val="fr-FR" w:eastAsia="ja-JP"/>
          </w:rPr>
          <w:delText>2</w:delText>
        </w:r>
      </w:del>
      <w:ins w:id="257" w:author="GARRIDO Nathalie" w:date="2023-09-28T15:12:00Z">
        <w:r w:rsidRPr="00FC645D">
          <w:rPr>
            <w:rFonts w:eastAsia="Times New Roman"/>
            <w:szCs w:val="22"/>
            <w:lang w:val="fr-FR" w:eastAsia="ja-JP"/>
          </w:rPr>
          <w:t>3</w:t>
        </w:r>
      </w:ins>
      <w:r w:rsidRPr="00FC645D">
        <w:rPr>
          <w:rFonts w:eastAsia="Times New Roman"/>
          <w:szCs w:val="22"/>
          <w:lang w:val="fr-FR" w:eastAsia="ja-JP"/>
        </w:rPr>
        <w:t>)</w:t>
      </w:r>
      <w:r w:rsidRPr="00FC645D">
        <w:rPr>
          <w:rFonts w:eastAsia="Times New Roman"/>
          <w:szCs w:val="22"/>
          <w:lang w:val="fr-FR" w:eastAsia="ja-JP"/>
        </w:rPr>
        <w:tab/>
        <w:t>[</w:t>
      </w:r>
      <w:r w:rsidRPr="00FC645D">
        <w:rPr>
          <w:rFonts w:eastAsia="Times New Roman"/>
          <w:i/>
          <w:szCs w:val="22"/>
          <w:lang w:val="fr-FR" w:eastAsia="ja-JP"/>
        </w:rPr>
        <w:t>Disposition transitoire relative aux langues</w:t>
      </w:r>
      <w:r w:rsidRPr="00FC645D">
        <w:rPr>
          <w:rFonts w:eastAsia="Times New Roman"/>
          <w:szCs w:val="22"/>
          <w:lang w:val="fr-FR" w:eastAsia="ja-JP"/>
        </w:rPr>
        <w:t xml:space="preserve">]  La règle 6 </w:t>
      </w:r>
      <w:ins w:id="258" w:author="GARRIDO Nathalie" w:date="2023-09-28T15:12:00Z">
        <w:r w:rsidRPr="00FC645D">
          <w:rPr>
            <w:rFonts w:eastAsia="Times New Roman"/>
            <w:szCs w:val="22"/>
            <w:lang w:val="fr-FR" w:eastAsia="ja-JP"/>
          </w:rPr>
          <w:t xml:space="preserve">du règlement d'exécution commun </w:t>
        </w:r>
      </w:ins>
      <w:r w:rsidRPr="00FC645D">
        <w:rPr>
          <w:rFonts w:eastAsia="Times New Roman"/>
          <w:szCs w:val="22"/>
          <w:lang w:val="fr-FR" w:eastAsia="ja-JP"/>
        </w:rPr>
        <w:t>telle qu’elle était applicable avant le 1</w:t>
      </w:r>
      <w:r w:rsidRPr="00FC645D">
        <w:rPr>
          <w:rFonts w:eastAsia="Times New Roman"/>
          <w:szCs w:val="22"/>
          <w:vertAlign w:val="superscript"/>
          <w:lang w:val="fr-FR" w:eastAsia="ja-JP"/>
        </w:rPr>
        <w:t>er</w:t>
      </w:r>
      <w:r w:rsidRPr="00FC645D">
        <w:rPr>
          <w:rFonts w:eastAsia="Times New Roman"/>
          <w:szCs w:val="22"/>
          <w:lang w:val="fr-FR" w:eastAsia="ja-JP"/>
        </w:rPr>
        <w:t> avril 2010 reste applicable à l’égard d’une demande internationale déposée avant cette date et de l’enregistrement international qui en est issu.</w:t>
      </w:r>
    </w:p>
    <w:p w14:paraId="4831249F" w14:textId="77777777" w:rsidR="00D7639C" w:rsidRPr="00FC645D" w:rsidDel="00B14057" w:rsidRDefault="00D7639C" w:rsidP="00D7639C">
      <w:pPr>
        <w:tabs>
          <w:tab w:val="left" w:pos="567"/>
          <w:tab w:val="left" w:pos="1134"/>
        </w:tabs>
        <w:ind w:firstLine="567"/>
        <w:jc w:val="both"/>
        <w:rPr>
          <w:del w:id="259" w:author="GARRIDO Nathalie" w:date="2023-09-28T15:12:00Z"/>
          <w:rFonts w:eastAsia="Times New Roman"/>
          <w:spacing w:val="-4"/>
          <w:szCs w:val="22"/>
          <w:lang w:val="fr-FR" w:eastAsia="ja-JP"/>
        </w:rPr>
      </w:pPr>
      <w:del w:id="260" w:author="GARRIDO Nathalie" w:date="2023-09-28T15:12:00Z">
        <w:r w:rsidRPr="00FC645D" w:rsidDel="00B14057">
          <w:rPr>
            <w:rFonts w:eastAsia="Times New Roman"/>
            <w:spacing w:val="-4"/>
            <w:szCs w:val="22"/>
            <w:lang w:val="fr-FR" w:eastAsia="ja-JP"/>
          </w:rPr>
          <w:delText>3)</w:delText>
        </w:r>
        <w:r w:rsidRPr="00FC645D" w:rsidDel="00B14057">
          <w:rPr>
            <w:rFonts w:eastAsia="Times New Roman"/>
            <w:spacing w:val="-4"/>
            <w:szCs w:val="22"/>
            <w:lang w:val="fr-FR" w:eastAsia="ja-JP"/>
          </w:rPr>
          <w:tab/>
          <w:delText>[</w:delText>
        </w:r>
        <w:r w:rsidRPr="00FC645D" w:rsidDel="00B14057">
          <w:rPr>
            <w:rFonts w:eastAsia="Times New Roman"/>
            <w:i/>
            <w:spacing w:val="-4"/>
            <w:szCs w:val="22"/>
            <w:lang w:val="fr-FR" w:eastAsia="ja-JP"/>
          </w:rPr>
          <w:delText>Disposition transitoire concernant la date de la publication</w:delText>
        </w:r>
        <w:r w:rsidRPr="00FC645D" w:rsidDel="00B14057">
          <w:rPr>
            <w:rFonts w:eastAsia="Times New Roman"/>
            <w:spacing w:val="-4"/>
            <w:szCs w:val="22"/>
            <w:lang w:val="fr-FR" w:eastAsia="ja-JP"/>
          </w:rPr>
          <w:delText>]  La règle 17.1)iii) en vigueur avant le 1</w:delText>
        </w:r>
        <w:r w:rsidRPr="00FC645D" w:rsidDel="00B14057">
          <w:rPr>
            <w:rFonts w:eastAsia="Times New Roman"/>
            <w:spacing w:val="-4"/>
            <w:szCs w:val="22"/>
            <w:vertAlign w:val="superscript"/>
            <w:lang w:val="fr-FR" w:eastAsia="ja-JP"/>
          </w:rPr>
          <w:delText>er</w:delText>
        </w:r>
        <w:r w:rsidRPr="00FC645D" w:rsidDel="00B14057">
          <w:rPr>
            <w:rFonts w:eastAsia="Times New Roman"/>
            <w:spacing w:val="-4"/>
            <w:szCs w:val="22"/>
            <w:lang w:val="fr-FR" w:eastAsia="ja-JP"/>
          </w:rPr>
          <w:delText> janvier 2022 demeure applicable à tout enregistrement international résultant d’une demande internationale déposée avant cette date.</w:delText>
        </w:r>
      </w:del>
    </w:p>
    <w:p w14:paraId="2056C799" w14:textId="77777777" w:rsidR="00D7639C" w:rsidRPr="00FC645D" w:rsidRDefault="00D7639C" w:rsidP="00D7639C">
      <w:pPr>
        <w:tabs>
          <w:tab w:val="left" w:pos="567"/>
          <w:tab w:val="left" w:pos="1134"/>
          <w:tab w:val="right" w:pos="5387"/>
        </w:tabs>
        <w:jc w:val="center"/>
        <w:rPr>
          <w:rFonts w:eastAsia="Times New Roman"/>
          <w:szCs w:val="22"/>
          <w:lang w:val="fr-FR" w:eastAsia="ja-JP"/>
        </w:rPr>
      </w:pPr>
      <w:r w:rsidRPr="00FC645D">
        <w:rPr>
          <w:rFonts w:eastAsia="Times New Roman"/>
          <w:szCs w:val="22"/>
          <w:lang w:val="fr-FR" w:eastAsia="ja-JP"/>
        </w:rPr>
        <w:br w:type="page"/>
        <w:t>BARÈME DES TAXES</w:t>
      </w:r>
    </w:p>
    <w:p w14:paraId="3C33F846" w14:textId="77777777" w:rsidR="00D7639C" w:rsidRPr="00FC645D" w:rsidRDefault="00D7639C" w:rsidP="00D7639C">
      <w:pPr>
        <w:tabs>
          <w:tab w:val="left" w:pos="567"/>
          <w:tab w:val="left" w:pos="1134"/>
          <w:tab w:val="right" w:pos="5387"/>
        </w:tabs>
        <w:jc w:val="center"/>
        <w:rPr>
          <w:rFonts w:eastAsia="Times New Roman"/>
          <w:szCs w:val="22"/>
          <w:lang w:val="fr-FR" w:eastAsia="ja-JP"/>
        </w:rPr>
      </w:pPr>
      <w:r w:rsidRPr="00FC645D">
        <w:rPr>
          <w:rFonts w:eastAsia="Times New Roman"/>
          <w:szCs w:val="22"/>
          <w:lang w:val="fr-FR" w:eastAsia="ja-JP"/>
        </w:rPr>
        <w:t>(en vigueur le XXX)</w:t>
      </w:r>
    </w:p>
    <w:p w14:paraId="30C8580B" w14:textId="77777777" w:rsidR="00D7639C" w:rsidRPr="00FC645D" w:rsidRDefault="00D7639C" w:rsidP="00D7639C">
      <w:pPr>
        <w:tabs>
          <w:tab w:val="left" w:pos="567"/>
          <w:tab w:val="left" w:pos="1134"/>
          <w:tab w:val="right" w:pos="5387"/>
        </w:tabs>
        <w:rPr>
          <w:rFonts w:eastAsia="Times New Roman"/>
          <w:szCs w:val="22"/>
          <w:lang w:val="fr-FR" w:eastAsia="ja-JP"/>
        </w:rPr>
      </w:pPr>
    </w:p>
    <w:p w14:paraId="10E663D5" w14:textId="77777777" w:rsidR="00D7639C" w:rsidRPr="00FC645D" w:rsidRDefault="00D7639C" w:rsidP="00D7639C">
      <w:pPr>
        <w:tabs>
          <w:tab w:val="left" w:pos="567"/>
          <w:tab w:val="left" w:pos="1134"/>
          <w:tab w:val="right" w:pos="5387"/>
        </w:tabs>
        <w:jc w:val="right"/>
        <w:rPr>
          <w:rFonts w:eastAsia="Times New Roman"/>
          <w:i/>
          <w:szCs w:val="22"/>
          <w:lang w:val="fr-FR" w:eastAsia="ja-JP"/>
        </w:rPr>
      </w:pPr>
      <w:r w:rsidRPr="00FC645D">
        <w:rPr>
          <w:rFonts w:eastAsia="Times New Roman"/>
          <w:i/>
          <w:szCs w:val="22"/>
          <w:lang w:val="fr-FR" w:eastAsia="ja-JP"/>
        </w:rPr>
        <w:t>Francs suisses</w:t>
      </w:r>
    </w:p>
    <w:p w14:paraId="7190A0F1" w14:textId="77777777" w:rsidR="00D7639C" w:rsidRPr="00FC645D" w:rsidRDefault="00D7639C" w:rsidP="00D7639C">
      <w:pPr>
        <w:tabs>
          <w:tab w:val="left" w:pos="567"/>
          <w:tab w:val="left" w:pos="1134"/>
          <w:tab w:val="right" w:pos="5387"/>
        </w:tabs>
        <w:ind w:left="567" w:hanging="567"/>
        <w:rPr>
          <w:rFonts w:eastAsia="Times New Roman"/>
          <w:szCs w:val="22"/>
          <w:lang w:val="fr-FR" w:eastAsia="ja-JP"/>
        </w:rPr>
      </w:pPr>
    </w:p>
    <w:p w14:paraId="547B3117" w14:textId="77777777" w:rsidR="00D7639C" w:rsidRPr="00FC645D" w:rsidRDefault="00D7639C" w:rsidP="00D7639C">
      <w:pPr>
        <w:tabs>
          <w:tab w:val="left" w:pos="567"/>
          <w:tab w:val="left" w:pos="1134"/>
          <w:tab w:val="right" w:pos="5387"/>
        </w:tabs>
        <w:ind w:left="567" w:right="1984" w:hanging="567"/>
        <w:jc w:val="both"/>
        <w:rPr>
          <w:rFonts w:eastAsia="Times New Roman"/>
          <w:i/>
          <w:szCs w:val="22"/>
          <w:lang w:val="fr-FR" w:eastAsia="ja-JP"/>
        </w:rPr>
      </w:pPr>
      <w:r w:rsidRPr="00FC645D">
        <w:rPr>
          <w:rFonts w:eastAsia="Times New Roman"/>
          <w:szCs w:val="22"/>
          <w:lang w:val="fr-FR" w:eastAsia="ja-JP"/>
        </w:rPr>
        <w:t>I.</w:t>
      </w:r>
      <w:r w:rsidRPr="00FC645D">
        <w:rPr>
          <w:rFonts w:eastAsia="Times New Roman"/>
          <w:szCs w:val="22"/>
          <w:lang w:val="fr-FR" w:eastAsia="ja-JP"/>
        </w:rPr>
        <w:tab/>
      </w:r>
      <w:r w:rsidRPr="00FC645D">
        <w:rPr>
          <w:rFonts w:eastAsia="Times New Roman"/>
          <w:i/>
          <w:szCs w:val="22"/>
          <w:lang w:val="fr-FR" w:eastAsia="ja-JP"/>
        </w:rPr>
        <w:t>Demandes internationales</w:t>
      </w:r>
    </w:p>
    <w:p w14:paraId="15171CCB" w14:textId="77777777" w:rsidR="00D7639C" w:rsidRPr="00FC645D" w:rsidRDefault="00D7639C" w:rsidP="00D7639C">
      <w:pPr>
        <w:tabs>
          <w:tab w:val="left" w:pos="1134"/>
          <w:tab w:val="right" w:pos="5387"/>
        </w:tabs>
        <w:rPr>
          <w:rFonts w:eastAsia="Times New Roman"/>
          <w:szCs w:val="22"/>
          <w:lang w:val="fr-FR" w:eastAsia="ja-JP"/>
        </w:rPr>
      </w:pPr>
    </w:p>
    <w:p w14:paraId="32B85EA1" w14:textId="77777777" w:rsidR="00D7639C" w:rsidRPr="00FC645D" w:rsidRDefault="00D7639C" w:rsidP="00D7639C">
      <w:pPr>
        <w:tabs>
          <w:tab w:val="left" w:pos="567"/>
          <w:tab w:val="left" w:pos="1134"/>
          <w:tab w:val="right" w:pos="5529"/>
          <w:tab w:val="right" w:pos="8789"/>
        </w:tabs>
        <w:ind w:left="567" w:hanging="567"/>
        <w:rPr>
          <w:rFonts w:eastAsia="Times New Roman"/>
          <w:szCs w:val="22"/>
          <w:lang w:val="fr-FR" w:eastAsia="ja-JP"/>
        </w:rPr>
      </w:pPr>
      <w:r w:rsidRPr="00FC645D">
        <w:rPr>
          <w:rFonts w:eastAsia="Times New Roman"/>
          <w:szCs w:val="22"/>
          <w:lang w:val="fr-FR" w:eastAsia="ja-JP"/>
        </w:rPr>
        <w:t>1.</w:t>
      </w:r>
      <w:r w:rsidRPr="00FC645D">
        <w:rPr>
          <w:rFonts w:eastAsia="Times New Roman"/>
          <w:szCs w:val="22"/>
          <w:lang w:val="fr-FR" w:eastAsia="ja-JP"/>
        </w:rPr>
        <w:tab/>
        <w:t>Taxe de base</w:t>
      </w:r>
      <w:r w:rsidRPr="00FC645D">
        <w:rPr>
          <w:rFonts w:eastAsia="Times New Roman"/>
          <w:szCs w:val="22"/>
          <w:vertAlign w:val="superscript"/>
          <w:lang w:val="fr-FR" w:eastAsia="ja-JP"/>
        </w:rPr>
        <w:footnoteReference w:customMarkFollows="1" w:id="18"/>
        <w:t>*</w:t>
      </w:r>
    </w:p>
    <w:p w14:paraId="661319E2" w14:textId="77777777" w:rsidR="00D7639C" w:rsidRPr="00FC645D" w:rsidRDefault="00D7639C" w:rsidP="00D7639C">
      <w:pPr>
        <w:tabs>
          <w:tab w:val="left" w:pos="567"/>
          <w:tab w:val="left" w:pos="1276"/>
          <w:tab w:val="left" w:pos="1701"/>
          <w:tab w:val="right" w:pos="8222"/>
          <w:tab w:val="right" w:pos="8789"/>
        </w:tabs>
        <w:ind w:left="567"/>
        <w:rPr>
          <w:rFonts w:eastAsia="Times New Roman"/>
          <w:szCs w:val="22"/>
          <w:lang w:val="fr-FR" w:eastAsia="ja-JP"/>
        </w:rPr>
      </w:pPr>
      <w:r w:rsidRPr="00FC645D">
        <w:rPr>
          <w:rFonts w:eastAsia="Times New Roman"/>
          <w:szCs w:val="22"/>
          <w:lang w:val="fr-FR" w:eastAsia="ja-JP"/>
        </w:rPr>
        <w:t>1.1</w:t>
      </w:r>
      <w:r w:rsidRPr="00FC645D">
        <w:rPr>
          <w:rFonts w:eastAsia="Times New Roman"/>
          <w:szCs w:val="22"/>
          <w:lang w:val="fr-FR" w:eastAsia="ja-JP"/>
        </w:rPr>
        <w:tab/>
        <w:t>Pour un dessin ou modèle</w:t>
      </w:r>
      <w:r w:rsidRPr="00FC645D">
        <w:rPr>
          <w:rFonts w:eastAsia="Times New Roman"/>
          <w:szCs w:val="22"/>
          <w:lang w:val="fr-FR" w:eastAsia="ja-JP"/>
        </w:rPr>
        <w:tab/>
        <w:t>397</w:t>
      </w:r>
    </w:p>
    <w:p w14:paraId="05D4D350"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1.2</w:t>
      </w:r>
      <w:r w:rsidRPr="00FC645D">
        <w:rPr>
          <w:rFonts w:eastAsia="Times New Roman"/>
          <w:szCs w:val="22"/>
          <w:lang w:val="fr-FR" w:eastAsia="ja-JP"/>
        </w:rPr>
        <w:tab/>
        <w:t>Pour chaque dessin ou modèle supplémentaire compris dans l</w:t>
      </w:r>
      <w:r>
        <w:rPr>
          <w:rFonts w:eastAsia="Times New Roman"/>
          <w:szCs w:val="22"/>
          <w:lang w:val="fr-FR" w:eastAsia="ja-JP"/>
        </w:rPr>
        <w:t>a même demande internationale</w:t>
      </w:r>
      <w:r>
        <w:rPr>
          <w:rFonts w:eastAsia="Times New Roman"/>
          <w:szCs w:val="22"/>
          <w:lang w:val="fr-FR" w:eastAsia="ja-JP"/>
        </w:rPr>
        <w:tab/>
        <w:t>50</w:t>
      </w:r>
    </w:p>
    <w:p w14:paraId="50BB603B" w14:textId="77777777" w:rsidR="00D7639C" w:rsidRPr="00FC645D"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3F678BCE" w14:textId="77777777" w:rsidR="00D7639C" w:rsidRPr="00FC645D" w:rsidRDefault="00D7639C" w:rsidP="00D7639C">
      <w:pPr>
        <w:tabs>
          <w:tab w:val="left" w:pos="567"/>
          <w:tab w:val="left" w:pos="1134"/>
          <w:tab w:val="right" w:pos="5529"/>
          <w:tab w:val="right" w:pos="8789"/>
        </w:tabs>
        <w:ind w:left="567" w:hanging="567"/>
        <w:rPr>
          <w:rFonts w:eastAsia="Times New Roman"/>
          <w:szCs w:val="22"/>
          <w:lang w:val="fr-FR" w:eastAsia="ja-JP"/>
        </w:rPr>
      </w:pPr>
      <w:r w:rsidRPr="00FC645D">
        <w:rPr>
          <w:rFonts w:eastAsia="Times New Roman"/>
          <w:szCs w:val="22"/>
          <w:lang w:val="fr-FR" w:eastAsia="ja-JP"/>
        </w:rPr>
        <w:t>2.</w:t>
      </w:r>
      <w:r w:rsidRPr="00FC645D">
        <w:rPr>
          <w:rFonts w:eastAsia="Times New Roman"/>
          <w:szCs w:val="22"/>
          <w:lang w:val="fr-FR" w:eastAsia="ja-JP"/>
        </w:rPr>
        <w:tab/>
        <w:t>Taxe de publication</w:t>
      </w:r>
      <w:r w:rsidRPr="00FC645D">
        <w:rPr>
          <w:rFonts w:eastAsia="Times New Roman"/>
          <w:szCs w:val="22"/>
          <w:vertAlign w:val="superscript"/>
          <w:lang w:val="fr-FR" w:eastAsia="ja-JP"/>
        </w:rPr>
        <w:t>*</w:t>
      </w:r>
    </w:p>
    <w:p w14:paraId="026B258C" w14:textId="77777777" w:rsidR="00D7639C" w:rsidRPr="00FC645D" w:rsidRDefault="00D7639C" w:rsidP="00D7639C">
      <w:pPr>
        <w:tabs>
          <w:tab w:val="left" w:pos="567"/>
          <w:tab w:val="left" w:pos="1276"/>
          <w:tab w:val="left" w:pos="1701"/>
          <w:tab w:val="right" w:pos="8222"/>
          <w:tab w:val="right" w:pos="8789"/>
        </w:tabs>
        <w:ind w:left="567"/>
        <w:rPr>
          <w:rFonts w:eastAsia="Times New Roman"/>
          <w:szCs w:val="22"/>
          <w:lang w:val="fr-FR" w:eastAsia="ja-JP"/>
        </w:rPr>
      </w:pPr>
      <w:r w:rsidRPr="00FC645D">
        <w:rPr>
          <w:rFonts w:eastAsia="Times New Roman"/>
          <w:szCs w:val="22"/>
          <w:lang w:val="fr-FR" w:eastAsia="ja-JP"/>
        </w:rPr>
        <w:t>2.1</w:t>
      </w:r>
      <w:r w:rsidRPr="00FC645D">
        <w:rPr>
          <w:rFonts w:eastAsia="Times New Roman"/>
          <w:szCs w:val="22"/>
          <w:lang w:val="fr-FR" w:eastAsia="ja-JP"/>
        </w:rPr>
        <w:tab/>
        <w:t>Pour chaque reproduction à publier</w:t>
      </w:r>
      <w:r w:rsidRPr="00FC645D">
        <w:rPr>
          <w:rFonts w:eastAsia="Times New Roman"/>
          <w:szCs w:val="22"/>
          <w:lang w:val="fr-FR" w:eastAsia="ja-JP"/>
        </w:rPr>
        <w:tab/>
        <w:t>17</w:t>
      </w:r>
    </w:p>
    <w:p w14:paraId="638C18D1"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2.2</w:t>
      </w:r>
      <w:r w:rsidRPr="00FC645D">
        <w:rPr>
          <w:rFonts w:eastAsia="Times New Roman"/>
          <w:szCs w:val="22"/>
          <w:lang w:val="fr-FR" w:eastAsia="ja-JP"/>
        </w:rPr>
        <w:tab/>
        <w:t>Pour chaque page, en sus de la première, sur laquelle sont présentées une ou plusieurs reproductions (lorsque les reproductions sont présentées sur papier)</w:t>
      </w:r>
      <w:r w:rsidRPr="00FC645D">
        <w:rPr>
          <w:rFonts w:eastAsia="Times New Roman"/>
          <w:szCs w:val="22"/>
          <w:lang w:val="fr-FR" w:eastAsia="ja-JP"/>
        </w:rPr>
        <w:tab/>
        <w:t>150</w:t>
      </w:r>
    </w:p>
    <w:p w14:paraId="10A0E32C" w14:textId="77777777" w:rsidR="00D7639C" w:rsidRPr="00FC645D" w:rsidRDefault="00D7639C" w:rsidP="00D7639C">
      <w:pPr>
        <w:tabs>
          <w:tab w:val="left" w:pos="567"/>
          <w:tab w:val="left" w:pos="1134"/>
          <w:tab w:val="left" w:pos="1701"/>
          <w:tab w:val="right" w:pos="5529"/>
          <w:tab w:val="right" w:pos="8222"/>
          <w:tab w:val="right" w:pos="8789"/>
        </w:tabs>
        <w:ind w:left="567"/>
        <w:rPr>
          <w:rFonts w:eastAsia="Times New Roman"/>
          <w:szCs w:val="22"/>
          <w:lang w:val="fr-FR" w:eastAsia="ja-JP"/>
        </w:rPr>
      </w:pPr>
    </w:p>
    <w:p w14:paraId="0737BFEB" w14:textId="77777777" w:rsidR="00D7639C" w:rsidRPr="00FC645D" w:rsidRDefault="00D7639C" w:rsidP="00D7639C">
      <w:pPr>
        <w:tabs>
          <w:tab w:val="left" w:pos="567"/>
          <w:tab w:val="left" w:pos="1134"/>
          <w:tab w:val="right" w:pos="8222"/>
        </w:tabs>
        <w:ind w:left="567" w:right="2267" w:hanging="567"/>
        <w:jc w:val="both"/>
        <w:rPr>
          <w:rFonts w:eastAsia="Times New Roman"/>
          <w:szCs w:val="22"/>
          <w:lang w:val="fr-FR" w:eastAsia="ja-JP"/>
        </w:rPr>
      </w:pPr>
      <w:r w:rsidRPr="00FC645D">
        <w:rPr>
          <w:rFonts w:eastAsia="Times New Roman"/>
          <w:szCs w:val="22"/>
          <w:lang w:val="fr-FR" w:eastAsia="ja-JP"/>
        </w:rPr>
        <w:t>3.</w:t>
      </w:r>
      <w:r w:rsidRPr="00FC645D">
        <w:rPr>
          <w:rFonts w:eastAsia="Times New Roman"/>
          <w:szCs w:val="22"/>
          <w:lang w:val="fr-FR" w:eastAsia="ja-JP"/>
        </w:rPr>
        <w:tab/>
        <w:t>Taxe supplémentaire lorsque la description excède 100 mots (par mot au-delà du 100</w:t>
      </w:r>
      <w:r w:rsidRPr="00FC645D">
        <w:rPr>
          <w:rFonts w:eastAsia="Times New Roman"/>
          <w:szCs w:val="22"/>
          <w:vertAlign w:val="superscript"/>
          <w:lang w:val="fr-FR" w:eastAsia="ja-JP"/>
        </w:rPr>
        <w:t>e</w:t>
      </w:r>
      <w:r w:rsidRPr="00D7639C">
        <w:rPr>
          <w:rFonts w:eastAsia="Times New Roman"/>
          <w:szCs w:val="22"/>
          <w:lang w:val="fr-FR" w:eastAsia="ja-JP"/>
        </w:rPr>
        <w:t>)*</w:t>
      </w:r>
      <w:r w:rsidRPr="00FC645D">
        <w:rPr>
          <w:rFonts w:eastAsia="Times New Roman"/>
          <w:szCs w:val="22"/>
          <w:lang w:val="fr-FR" w:eastAsia="ja-JP"/>
        </w:rPr>
        <w:tab/>
        <w:t>2</w:t>
      </w:r>
    </w:p>
    <w:p w14:paraId="00CA3EF1" w14:textId="77777777" w:rsidR="00D7639C" w:rsidRPr="00FC645D"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69DD493D" w14:textId="77777777" w:rsidR="00D7639C" w:rsidRPr="00FC645D" w:rsidRDefault="00D7639C" w:rsidP="00D7639C">
      <w:pPr>
        <w:tabs>
          <w:tab w:val="left" w:pos="567"/>
          <w:tab w:val="left" w:pos="1134"/>
          <w:tab w:val="right" w:pos="5387"/>
        </w:tabs>
        <w:jc w:val="right"/>
        <w:rPr>
          <w:rFonts w:eastAsia="Times New Roman"/>
          <w:i/>
          <w:szCs w:val="22"/>
          <w:lang w:val="fr-FR" w:eastAsia="ja-JP"/>
        </w:rPr>
      </w:pPr>
      <w:r w:rsidRPr="00FC645D">
        <w:rPr>
          <w:rFonts w:eastAsia="Times New Roman"/>
          <w:szCs w:val="22"/>
          <w:lang w:val="fr-FR" w:eastAsia="ja-JP"/>
        </w:rPr>
        <w:br w:type="page"/>
      </w:r>
      <w:r w:rsidRPr="00FC645D">
        <w:rPr>
          <w:rFonts w:eastAsia="Times New Roman"/>
          <w:i/>
          <w:szCs w:val="22"/>
          <w:lang w:val="fr-FR" w:eastAsia="ja-JP"/>
        </w:rPr>
        <w:t>Francs suisses</w:t>
      </w:r>
    </w:p>
    <w:p w14:paraId="694F9102" w14:textId="77777777" w:rsidR="00D7639C" w:rsidRPr="00FC645D" w:rsidRDefault="00D7639C" w:rsidP="00D7639C">
      <w:pPr>
        <w:tabs>
          <w:tab w:val="left" w:pos="567"/>
          <w:tab w:val="left" w:pos="1134"/>
          <w:tab w:val="right" w:pos="5529"/>
          <w:tab w:val="right" w:pos="8789"/>
        </w:tabs>
        <w:ind w:left="567" w:hanging="567"/>
        <w:rPr>
          <w:rFonts w:eastAsia="Times New Roman"/>
          <w:szCs w:val="22"/>
          <w:lang w:val="fr-FR" w:eastAsia="ja-JP"/>
        </w:rPr>
      </w:pPr>
    </w:p>
    <w:p w14:paraId="2C7AFBF4" w14:textId="77777777" w:rsidR="00D7639C" w:rsidRPr="00FC645D" w:rsidRDefault="00D7639C" w:rsidP="00D7639C">
      <w:pPr>
        <w:tabs>
          <w:tab w:val="left" w:pos="567"/>
          <w:tab w:val="left" w:pos="1134"/>
          <w:tab w:val="right" w:pos="5529"/>
          <w:tab w:val="right" w:pos="8789"/>
        </w:tabs>
        <w:ind w:left="567" w:hanging="567"/>
        <w:rPr>
          <w:rFonts w:eastAsia="Times New Roman"/>
          <w:caps/>
          <w:szCs w:val="22"/>
          <w:lang w:val="fr-FR" w:eastAsia="ja-JP"/>
        </w:rPr>
      </w:pPr>
      <w:r w:rsidRPr="00FC645D">
        <w:rPr>
          <w:rFonts w:eastAsia="Times New Roman"/>
          <w:szCs w:val="22"/>
          <w:lang w:val="fr-FR" w:eastAsia="ja-JP"/>
        </w:rPr>
        <w:t>4.</w:t>
      </w:r>
      <w:r w:rsidRPr="00FC645D">
        <w:rPr>
          <w:rFonts w:eastAsia="Times New Roman"/>
          <w:szCs w:val="22"/>
          <w:lang w:val="fr-FR" w:eastAsia="ja-JP"/>
        </w:rPr>
        <w:tab/>
        <w:t>Taxe de désignation standard</w:t>
      </w:r>
      <w:r w:rsidRPr="00FC645D">
        <w:rPr>
          <w:rFonts w:eastAsia="Times New Roman"/>
          <w:szCs w:val="22"/>
          <w:vertAlign w:val="superscript"/>
          <w:lang w:val="fr-FR" w:eastAsia="ja-JP"/>
        </w:rPr>
        <w:footnoteReference w:customMarkFollows="1" w:id="19"/>
        <w:t>**</w:t>
      </w:r>
    </w:p>
    <w:p w14:paraId="05208DA5" w14:textId="77777777" w:rsidR="00D7639C" w:rsidRPr="00FC645D" w:rsidRDefault="00D7639C" w:rsidP="00D7639C">
      <w:pPr>
        <w:tabs>
          <w:tab w:val="left" w:pos="567"/>
          <w:tab w:val="left" w:pos="1276"/>
        </w:tabs>
        <w:ind w:left="567" w:right="-143"/>
        <w:rPr>
          <w:rFonts w:eastAsia="Times New Roman"/>
          <w:caps/>
          <w:szCs w:val="22"/>
          <w:lang w:val="fr-FR" w:eastAsia="ja-JP"/>
        </w:rPr>
      </w:pPr>
      <w:r w:rsidRPr="00FC645D">
        <w:rPr>
          <w:rFonts w:eastAsia="Times New Roman"/>
          <w:szCs w:val="22"/>
          <w:lang w:val="fr-FR" w:eastAsia="ja-JP"/>
        </w:rPr>
        <w:t>4.1</w:t>
      </w:r>
      <w:r w:rsidRPr="00FC645D">
        <w:rPr>
          <w:rFonts w:eastAsia="Times New Roman"/>
          <w:szCs w:val="22"/>
          <w:lang w:val="fr-FR" w:eastAsia="ja-JP"/>
        </w:rPr>
        <w:tab/>
        <w:t>Lorsque le niveau un s’applique :</w:t>
      </w:r>
    </w:p>
    <w:p w14:paraId="4CE6A9CA" w14:textId="77777777" w:rsidR="00D7639C" w:rsidRPr="00FC645D" w:rsidRDefault="00D7639C" w:rsidP="00D7639C">
      <w:pPr>
        <w:tabs>
          <w:tab w:val="left" w:pos="567"/>
          <w:tab w:val="left" w:pos="1134"/>
          <w:tab w:val="left" w:pos="2127"/>
          <w:tab w:val="right" w:pos="8222"/>
        </w:tabs>
        <w:ind w:left="567" w:firstLine="709"/>
        <w:rPr>
          <w:rFonts w:eastAsia="Times New Roman"/>
          <w:szCs w:val="22"/>
          <w:lang w:val="fr-FR" w:eastAsia="ja-JP"/>
        </w:rPr>
      </w:pPr>
      <w:r w:rsidRPr="00FC645D">
        <w:rPr>
          <w:rFonts w:eastAsia="Times New Roman"/>
          <w:szCs w:val="22"/>
          <w:lang w:val="fr-FR" w:eastAsia="ja-JP"/>
        </w:rPr>
        <w:t>4.1.1</w:t>
      </w:r>
      <w:r w:rsidRPr="00FC645D">
        <w:rPr>
          <w:rFonts w:eastAsia="Times New Roman"/>
          <w:szCs w:val="22"/>
          <w:lang w:val="fr-FR" w:eastAsia="ja-JP"/>
        </w:rPr>
        <w:tab/>
        <w:t>Pour un dessin ou modèle</w:t>
      </w:r>
      <w:r w:rsidRPr="00FC645D">
        <w:rPr>
          <w:rFonts w:eastAsia="Times New Roman"/>
          <w:szCs w:val="22"/>
          <w:lang w:val="fr-FR" w:eastAsia="ja-JP"/>
        </w:rPr>
        <w:tab/>
        <w:t>42</w:t>
      </w:r>
    </w:p>
    <w:p w14:paraId="480C82B9" w14:textId="77777777" w:rsidR="00D7639C" w:rsidRPr="00FC645D" w:rsidRDefault="00D7639C" w:rsidP="00D7639C">
      <w:pPr>
        <w:tabs>
          <w:tab w:val="left" w:pos="1134"/>
          <w:tab w:val="left" w:pos="2127"/>
          <w:tab w:val="right" w:pos="8222"/>
        </w:tabs>
        <w:ind w:left="2127" w:right="2267" w:hanging="851"/>
        <w:jc w:val="both"/>
        <w:rPr>
          <w:rFonts w:eastAsia="Times New Roman"/>
          <w:szCs w:val="22"/>
          <w:lang w:val="fr-FR" w:eastAsia="en-US"/>
        </w:rPr>
      </w:pPr>
      <w:r w:rsidRPr="00FC645D">
        <w:rPr>
          <w:rFonts w:eastAsia="Times New Roman"/>
          <w:szCs w:val="22"/>
          <w:lang w:val="fr-FR" w:eastAsia="en-US"/>
        </w:rPr>
        <w:t>4.1.2</w:t>
      </w:r>
      <w:r w:rsidRPr="00FC645D">
        <w:rPr>
          <w:rFonts w:eastAsia="Times New Roman"/>
          <w:szCs w:val="22"/>
          <w:lang w:val="fr-FR" w:eastAsia="en-US"/>
        </w:rPr>
        <w:tab/>
        <w:t>Pour chaque dessin ou modèle supplémentaire compris dans la même demande internationale</w:t>
      </w:r>
      <w:r w:rsidRPr="00FC645D">
        <w:rPr>
          <w:rFonts w:eastAsia="Times New Roman"/>
          <w:szCs w:val="22"/>
          <w:lang w:val="fr-FR" w:eastAsia="en-US"/>
        </w:rPr>
        <w:tab/>
        <w:t>2</w:t>
      </w:r>
    </w:p>
    <w:p w14:paraId="22FFD2F8" w14:textId="77777777" w:rsidR="00D7639C" w:rsidRPr="00FC645D" w:rsidRDefault="00D7639C" w:rsidP="00D7639C">
      <w:pPr>
        <w:tabs>
          <w:tab w:val="left" w:pos="567"/>
          <w:tab w:val="left" w:pos="1276"/>
          <w:tab w:val="left" w:pos="1701"/>
          <w:tab w:val="left" w:pos="8647"/>
        </w:tabs>
        <w:ind w:left="567"/>
        <w:jc w:val="both"/>
        <w:rPr>
          <w:rFonts w:eastAsia="Times New Roman"/>
          <w:szCs w:val="22"/>
          <w:lang w:val="fr-FR" w:eastAsia="en-US"/>
        </w:rPr>
      </w:pPr>
      <w:r w:rsidRPr="00FC645D">
        <w:rPr>
          <w:rFonts w:eastAsia="Times New Roman"/>
          <w:szCs w:val="22"/>
          <w:lang w:val="fr-FR" w:eastAsia="en-US"/>
        </w:rPr>
        <w:t>4.2</w:t>
      </w:r>
      <w:r w:rsidRPr="00FC645D">
        <w:rPr>
          <w:rFonts w:eastAsia="Times New Roman"/>
          <w:szCs w:val="22"/>
          <w:lang w:val="fr-FR" w:eastAsia="en-US"/>
        </w:rPr>
        <w:tab/>
        <w:t>Lorsque le niveau deux s’applique :</w:t>
      </w:r>
    </w:p>
    <w:p w14:paraId="4B4D2CD0" w14:textId="77777777" w:rsidR="00D7639C" w:rsidRPr="00FC645D" w:rsidRDefault="00D7639C" w:rsidP="00D7639C">
      <w:pPr>
        <w:tabs>
          <w:tab w:val="left" w:pos="567"/>
          <w:tab w:val="left" w:pos="2127"/>
          <w:tab w:val="right" w:pos="8222"/>
        </w:tabs>
        <w:ind w:left="1276"/>
        <w:jc w:val="both"/>
        <w:rPr>
          <w:rFonts w:eastAsia="Times New Roman"/>
          <w:szCs w:val="22"/>
          <w:lang w:val="fr-FR" w:eastAsia="en-US"/>
        </w:rPr>
      </w:pPr>
      <w:r w:rsidRPr="00FC645D">
        <w:rPr>
          <w:rFonts w:eastAsia="Times New Roman"/>
          <w:szCs w:val="22"/>
          <w:lang w:val="fr-FR" w:eastAsia="en-US"/>
        </w:rPr>
        <w:t>4.2.1</w:t>
      </w:r>
      <w:r w:rsidRPr="00FC645D">
        <w:rPr>
          <w:rFonts w:eastAsia="Times New Roman"/>
          <w:szCs w:val="22"/>
          <w:lang w:val="fr-FR" w:eastAsia="en-US"/>
        </w:rPr>
        <w:tab/>
        <w:t>Pour un dessin ou modèle</w:t>
      </w:r>
      <w:r w:rsidRPr="00FC645D">
        <w:rPr>
          <w:rFonts w:eastAsia="Times New Roman"/>
          <w:szCs w:val="22"/>
          <w:lang w:val="fr-FR" w:eastAsia="en-US"/>
        </w:rPr>
        <w:tab/>
        <w:t>60</w:t>
      </w:r>
    </w:p>
    <w:p w14:paraId="6ABD14A8" w14:textId="77777777" w:rsidR="00D7639C" w:rsidRPr="00FC645D" w:rsidRDefault="00D7639C" w:rsidP="00D7639C">
      <w:pPr>
        <w:tabs>
          <w:tab w:val="left" w:pos="567"/>
          <w:tab w:val="left" w:pos="2127"/>
          <w:tab w:val="right" w:pos="8222"/>
        </w:tabs>
        <w:ind w:left="2127" w:right="2267" w:hanging="851"/>
        <w:jc w:val="both"/>
        <w:rPr>
          <w:rFonts w:eastAsia="Times New Roman"/>
          <w:szCs w:val="22"/>
          <w:lang w:val="fr-FR" w:eastAsia="en-US"/>
        </w:rPr>
      </w:pPr>
      <w:r w:rsidRPr="00FC645D">
        <w:rPr>
          <w:rFonts w:eastAsia="Times New Roman"/>
          <w:szCs w:val="22"/>
          <w:lang w:val="fr-FR" w:eastAsia="en-US"/>
        </w:rPr>
        <w:t>4.2.2</w:t>
      </w:r>
      <w:r w:rsidRPr="00FC645D">
        <w:rPr>
          <w:rFonts w:eastAsia="Times New Roman"/>
          <w:szCs w:val="22"/>
          <w:lang w:val="fr-FR" w:eastAsia="en-US"/>
        </w:rPr>
        <w:tab/>
        <w:t>Pour chaque dessin ou modèle supplémentaire compris dans la même demande internationale</w:t>
      </w:r>
      <w:r w:rsidRPr="00FC645D">
        <w:rPr>
          <w:rFonts w:eastAsia="Times New Roman"/>
          <w:szCs w:val="22"/>
          <w:lang w:val="fr-FR" w:eastAsia="en-US"/>
        </w:rPr>
        <w:tab/>
        <w:t>20</w:t>
      </w:r>
    </w:p>
    <w:p w14:paraId="72CE5CDA" w14:textId="77777777" w:rsidR="00D7639C" w:rsidRPr="00FC645D" w:rsidRDefault="00D7639C" w:rsidP="00D7639C">
      <w:pPr>
        <w:tabs>
          <w:tab w:val="left" w:pos="567"/>
          <w:tab w:val="left" w:pos="1276"/>
          <w:tab w:val="left" w:pos="1701"/>
          <w:tab w:val="left" w:pos="8647"/>
        </w:tabs>
        <w:ind w:left="567"/>
        <w:jc w:val="both"/>
        <w:rPr>
          <w:rFonts w:eastAsia="Times New Roman"/>
          <w:szCs w:val="22"/>
          <w:lang w:val="fr-FR" w:eastAsia="en-US"/>
        </w:rPr>
      </w:pPr>
      <w:r w:rsidRPr="00FC645D">
        <w:rPr>
          <w:rFonts w:eastAsia="Times New Roman"/>
          <w:szCs w:val="22"/>
          <w:lang w:val="fr-FR" w:eastAsia="en-US"/>
        </w:rPr>
        <w:t>4.3</w:t>
      </w:r>
      <w:r w:rsidRPr="00FC645D">
        <w:rPr>
          <w:rFonts w:eastAsia="Times New Roman"/>
          <w:szCs w:val="22"/>
          <w:lang w:val="fr-FR" w:eastAsia="en-US"/>
        </w:rPr>
        <w:tab/>
        <w:t>Lorsque le niveau trois s’applique :</w:t>
      </w:r>
    </w:p>
    <w:p w14:paraId="71CCFFA5" w14:textId="77777777" w:rsidR="00D7639C" w:rsidRPr="00FC645D" w:rsidRDefault="00D7639C" w:rsidP="00D7639C">
      <w:pPr>
        <w:tabs>
          <w:tab w:val="left" w:pos="567"/>
          <w:tab w:val="left" w:pos="2127"/>
          <w:tab w:val="right" w:pos="8222"/>
        </w:tabs>
        <w:ind w:left="1276"/>
        <w:jc w:val="both"/>
        <w:rPr>
          <w:rFonts w:eastAsia="Times New Roman"/>
          <w:szCs w:val="22"/>
          <w:lang w:val="fr-FR" w:eastAsia="en-US"/>
        </w:rPr>
      </w:pPr>
      <w:r w:rsidRPr="00FC645D">
        <w:rPr>
          <w:rFonts w:eastAsia="Times New Roman"/>
          <w:szCs w:val="22"/>
          <w:lang w:val="fr-FR" w:eastAsia="en-US"/>
        </w:rPr>
        <w:t>4.3.1</w:t>
      </w:r>
      <w:r w:rsidRPr="00FC645D">
        <w:rPr>
          <w:rFonts w:eastAsia="Times New Roman"/>
          <w:szCs w:val="22"/>
          <w:lang w:val="fr-FR" w:eastAsia="en-US"/>
        </w:rPr>
        <w:tab/>
        <w:t>Pour un dessin ou modèle</w:t>
      </w:r>
      <w:r w:rsidRPr="00FC645D">
        <w:rPr>
          <w:rFonts w:eastAsia="Times New Roman"/>
          <w:szCs w:val="22"/>
          <w:lang w:val="fr-FR" w:eastAsia="en-US"/>
        </w:rPr>
        <w:tab/>
        <w:t>90</w:t>
      </w:r>
    </w:p>
    <w:p w14:paraId="60783EDF" w14:textId="77777777" w:rsidR="00D7639C" w:rsidRPr="00FC645D" w:rsidRDefault="00D7639C" w:rsidP="00D7639C">
      <w:pPr>
        <w:tabs>
          <w:tab w:val="left" w:pos="567"/>
          <w:tab w:val="left" w:pos="2127"/>
          <w:tab w:val="right" w:pos="8222"/>
        </w:tabs>
        <w:ind w:left="2127" w:right="2267" w:hanging="851"/>
        <w:jc w:val="both"/>
        <w:rPr>
          <w:rFonts w:eastAsia="Times New Roman"/>
          <w:szCs w:val="22"/>
          <w:lang w:val="fr-FR" w:eastAsia="en-US"/>
        </w:rPr>
      </w:pPr>
      <w:r w:rsidRPr="00FC645D">
        <w:rPr>
          <w:rFonts w:eastAsia="Times New Roman"/>
          <w:szCs w:val="22"/>
          <w:lang w:val="fr-FR" w:eastAsia="en-US"/>
        </w:rPr>
        <w:t>4.3.2</w:t>
      </w:r>
      <w:r w:rsidRPr="00FC645D">
        <w:rPr>
          <w:rFonts w:eastAsia="Times New Roman"/>
          <w:szCs w:val="22"/>
          <w:lang w:val="fr-FR" w:eastAsia="en-US"/>
        </w:rPr>
        <w:tab/>
        <w:t>Pour chaque dessin ou modèle supplémentaire compris dans la même demande internationale</w:t>
      </w:r>
      <w:r w:rsidRPr="00FC645D">
        <w:rPr>
          <w:rFonts w:eastAsia="Times New Roman"/>
          <w:szCs w:val="22"/>
          <w:lang w:val="fr-FR" w:eastAsia="en-US"/>
        </w:rPr>
        <w:tab/>
        <w:t>50</w:t>
      </w:r>
    </w:p>
    <w:p w14:paraId="0010DA71" w14:textId="77777777" w:rsidR="00D7639C" w:rsidRPr="00FC645D" w:rsidRDefault="00D7639C" w:rsidP="00D7639C">
      <w:pPr>
        <w:tabs>
          <w:tab w:val="left" w:pos="567"/>
          <w:tab w:val="left" w:pos="1004"/>
          <w:tab w:val="left" w:pos="1588"/>
          <w:tab w:val="right" w:pos="9355"/>
        </w:tabs>
        <w:ind w:right="1700"/>
        <w:jc w:val="both"/>
        <w:rPr>
          <w:rFonts w:eastAsia="Times New Roman"/>
          <w:szCs w:val="22"/>
          <w:lang w:val="fr-FR" w:eastAsia="en-US"/>
        </w:rPr>
      </w:pPr>
    </w:p>
    <w:p w14:paraId="2198C3F8" w14:textId="77777777" w:rsidR="00D7639C" w:rsidRPr="00FC645D" w:rsidRDefault="00D7639C" w:rsidP="00D7639C">
      <w:pPr>
        <w:tabs>
          <w:tab w:val="left" w:pos="567"/>
          <w:tab w:val="left" w:pos="1134"/>
          <w:tab w:val="right" w:pos="5387"/>
        </w:tabs>
        <w:jc w:val="right"/>
        <w:rPr>
          <w:rFonts w:eastAsia="Times New Roman"/>
          <w:i/>
          <w:szCs w:val="22"/>
          <w:lang w:val="fr-FR" w:eastAsia="ja-JP"/>
        </w:rPr>
      </w:pPr>
      <w:r w:rsidRPr="00FC645D">
        <w:rPr>
          <w:rFonts w:eastAsia="Times New Roman"/>
          <w:szCs w:val="22"/>
          <w:lang w:val="fr-FR" w:eastAsia="ja-JP"/>
        </w:rPr>
        <w:br w:type="page"/>
      </w:r>
      <w:r w:rsidRPr="00FC645D">
        <w:rPr>
          <w:rFonts w:eastAsia="Times New Roman"/>
          <w:i/>
          <w:szCs w:val="22"/>
          <w:lang w:val="fr-FR" w:eastAsia="ja-JP"/>
        </w:rPr>
        <w:t>Francs suisses</w:t>
      </w:r>
    </w:p>
    <w:p w14:paraId="7CA2CD4B" w14:textId="77777777" w:rsidR="00D7639C" w:rsidRPr="00FC645D" w:rsidRDefault="00D7639C" w:rsidP="00D7639C">
      <w:pPr>
        <w:tabs>
          <w:tab w:val="left" w:pos="567"/>
          <w:tab w:val="left" w:pos="1004"/>
          <w:tab w:val="left" w:pos="1588"/>
          <w:tab w:val="right" w:pos="9355"/>
        </w:tabs>
        <w:ind w:left="567" w:right="1049" w:hanging="567"/>
        <w:rPr>
          <w:rFonts w:eastAsia="Times New Roman"/>
          <w:szCs w:val="22"/>
          <w:lang w:val="fr-FR" w:eastAsia="en-US"/>
        </w:rPr>
      </w:pPr>
    </w:p>
    <w:p w14:paraId="0CAAB9AC" w14:textId="77777777" w:rsidR="00D7639C" w:rsidRPr="00FC645D" w:rsidRDefault="00D7639C" w:rsidP="00D7639C">
      <w:pPr>
        <w:tabs>
          <w:tab w:val="left" w:pos="567"/>
          <w:tab w:val="left" w:pos="1004"/>
          <w:tab w:val="left" w:pos="1588"/>
          <w:tab w:val="right" w:pos="9355"/>
        </w:tabs>
        <w:ind w:left="567" w:right="2267" w:hanging="567"/>
        <w:jc w:val="both"/>
        <w:rPr>
          <w:rFonts w:eastAsia="Times New Roman"/>
          <w:szCs w:val="22"/>
          <w:lang w:val="fr-FR" w:eastAsia="en-US"/>
        </w:rPr>
      </w:pPr>
      <w:r w:rsidRPr="00FC645D">
        <w:rPr>
          <w:rFonts w:eastAsia="Times New Roman"/>
          <w:szCs w:val="22"/>
          <w:lang w:val="fr-FR" w:eastAsia="en-US"/>
        </w:rPr>
        <w:t>5.</w:t>
      </w:r>
      <w:r w:rsidRPr="00FC645D">
        <w:rPr>
          <w:rFonts w:eastAsia="Times New Roman"/>
          <w:szCs w:val="22"/>
          <w:lang w:val="fr-FR" w:eastAsia="en-US"/>
        </w:rPr>
        <w:tab/>
        <w:t>Taxe de désignation individuelle (le montant de la taxe de désignation individuelle est fixé par chaque partie contractante concernée)</w:t>
      </w:r>
      <w:r w:rsidRPr="00FC645D">
        <w:rPr>
          <w:rFonts w:eastAsia="Times New Roman"/>
          <w:szCs w:val="22"/>
          <w:vertAlign w:val="superscript"/>
          <w:lang w:val="en-US" w:eastAsia="en-US"/>
        </w:rPr>
        <w:footnoteReference w:customMarkFollows="1" w:id="20"/>
        <w:sym w:font="Symbol" w:char="F0A8"/>
      </w:r>
    </w:p>
    <w:p w14:paraId="0CA1C60B" w14:textId="77777777" w:rsidR="00D7639C" w:rsidRPr="00FC645D" w:rsidRDefault="00D7639C" w:rsidP="00D7639C">
      <w:pPr>
        <w:tabs>
          <w:tab w:val="left" w:pos="567"/>
          <w:tab w:val="left" w:pos="1134"/>
          <w:tab w:val="right" w:pos="5529"/>
          <w:tab w:val="right" w:pos="8505"/>
        </w:tabs>
        <w:ind w:left="567" w:hanging="567"/>
        <w:rPr>
          <w:rFonts w:eastAsia="Times New Roman"/>
          <w:szCs w:val="22"/>
          <w:lang w:val="fr-FR" w:eastAsia="ja-JP"/>
        </w:rPr>
      </w:pPr>
    </w:p>
    <w:p w14:paraId="35373D35" w14:textId="77777777" w:rsidR="00D7639C" w:rsidRPr="00FC645D" w:rsidRDefault="00D7639C" w:rsidP="00D7639C">
      <w:pPr>
        <w:tabs>
          <w:tab w:val="left" w:pos="567"/>
          <w:tab w:val="left" w:pos="1134"/>
          <w:tab w:val="right" w:pos="5529"/>
          <w:tab w:val="right" w:pos="8505"/>
        </w:tabs>
        <w:ind w:left="567" w:hanging="567"/>
        <w:rPr>
          <w:rFonts w:eastAsia="Times New Roman"/>
          <w:szCs w:val="22"/>
          <w:lang w:val="fr-FR" w:eastAsia="ja-JP"/>
        </w:rPr>
      </w:pPr>
    </w:p>
    <w:p w14:paraId="2333F059" w14:textId="77777777" w:rsidR="00D7639C" w:rsidRPr="00FC645D" w:rsidRDefault="00D7639C" w:rsidP="00D7639C">
      <w:pPr>
        <w:tabs>
          <w:tab w:val="left" w:pos="567"/>
          <w:tab w:val="left" w:pos="1134"/>
          <w:tab w:val="right" w:pos="5529"/>
          <w:tab w:val="right" w:pos="8505"/>
        </w:tabs>
        <w:ind w:left="567" w:right="1984" w:hanging="567"/>
        <w:jc w:val="both"/>
        <w:rPr>
          <w:rFonts w:eastAsia="Times New Roman"/>
          <w:i/>
          <w:szCs w:val="22"/>
          <w:lang w:val="fr-FR" w:eastAsia="ja-JP"/>
        </w:rPr>
      </w:pPr>
      <w:r w:rsidRPr="00FC645D">
        <w:rPr>
          <w:rFonts w:eastAsia="Times New Roman"/>
          <w:szCs w:val="22"/>
          <w:lang w:val="fr-FR" w:eastAsia="ja-JP"/>
        </w:rPr>
        <w:t>II.</w:t>
      </w:r>
      <w:r w:rsidRPr="00FC645D">
        <w:rPr>
          <w:rFonts w:eastAsia="Times New Roman"/>
          <w:szCs w:val="22"/>
          <w:lang w:val="fr-FR" w:eastAsia="ja-JP"/>
        </w:rPr>
        <w:tab/>
        <w:t>[Supprimé]</w:t>
      </w:r>
    </w:p>
    <w:p w14:paraId="1A9854DC" w14:textId="77777777" w:rsidR="00D7639C" w:rsidRPr="00FC645D" w:rsidRDefault="00D7639C" w:rsidP="00D7639C">
      <w:pPr>
        <w:tabs>
          <w:tab w:val="left" w:pos="1134"/>
          <w:tab w:val="right" w:pos="5387"/>
        </w:tabs>
        <w:rPr>
          <w:rFonts w:eastAsia="Times New Roman"/>
          <w:szCs w:val="22"/>
          <w:lang w:val="fr-FR" w:eastAsia="ja-JP"/>
        </w:rPr>
      </w:pPr>
    </w:p>
    <w:p w14:paraId="60FC3D2F" w14:textId="77777777" w:rsidR="00D7639C" w:rsidRPr="00FC645D" w:rsidRDefault="00D7639C" w:rsidP="00D7639C">
      <w:pPr>
        <w:tabs>
          <w:tab w:val="left" w:pos="1418"/>
          <w:tab w:val="left" w:pos="1701"/>
          <w:tab w:val="right" w:pos="8222"/>
        </w:tabs>
        <w:ind w:left="567" w:right="2267" w:hanging="567"/>
        <w:jc w:val="both"/>
        <w:rPr>
          <w:rFonts w:eastAsia="Times New Roman"/>
          <w:szCs w:val="22"/>
          <w:lang w:val="fr-FR" w:eastAsia="ja-JP"/>
        </w:rPr>
      </w:pPr>
      <w:r w:rsidRPr="00FC645D">
        <w:rPr>
          <w:rFonts w:eastAsia="Times New Roman"/>
          <w:szCs w:val="22"/>
          <w:lang w:val="fr-FR" w:eastAsia="ja-JP"/>
        </w:rPr>
        <w:t>6.</w:t>
      </w:r>
      <w:r w:rsidRPr="00FC645D">
        <w:rPr>
          <w:rFonts w:eastAsia="Times New Roman"/>
          <w:szCs w:val="22"/>
          <w:lang w:val="fr-FR" w:eastAsia="ja-JP"/>
        </w:rPr>
        <w:tab/>
        <w:t>[Supprimé]</w:t>
      </w:r>
    </w:p>
    <w:p w14:paraId="47C415EE" w14:textId="77777777" w:rsidR="00D7639C" w:rsidRPr="00FC645D"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488A2DD7" w14:textId="77777777" w:rsidR="00D7639C" w:rsidRPr="00FC645D" w:rsidRDefault="00D7639C" w:rsidP="00D7639C">
      <w:pPr>
        <w:tabs>
          <w:tab w:val="left" w:pos="567"/>
          <w:tab w:val="left" w:pos="1134"/>
          <w:tab w:val="right" w:pos="5529"/>
          <w:tab w:val="right" w:pos="8789"/>
        </w:tabs>
        <w:ind w:left="567" w:hanging="567"/>
        <w:rPr>
          <w:rFonts w:eastAsia="Times New Roman"/>
          <w:szCs w:val="22"/>
          <w:lang w:val="fr-FR" w:eastAsia="ja-JP"/>
        </w:rPr>
      </w:pPr>
    </w:p>
    <w:p w14:paraId="780D7DE6" w14:textId="13FA347F" w:rsidR="00D7639C" w:rsidRPr="00FC645D" w:rsidRDefault="00D7639C" w:rsidP="00D7639C">
      <w:pPr>
        <w:tabs>
          <w:tab w:val="left" w:pos="567"/>
          <w:tab w:val="left" w:pos="1134"/>
          <w:tab w:val="right" w:pos="5529"/>
        </w:tabs>
        <w:ind w:left="567" w:right="1984" w:hanging="567"/>
        <w:jc w:val="both"/>
        <w:rPr>
          <w:rFonts w:eastAsia="Times New Roman"/>
          <w:i/>
          <w:szCs w:val="22"/>
          <w:lang w:val="fr-FR" w:eastAsia="ja-JP"/>
        </w:rPr>
      </w:pPr>
      <w:r w:rsidRPr="00FC645D">
        <w:rPr>
          <w:rFonts w:eastAsia="Times New Roman"/>
          <w:szCs w:val="22"/>
          <w:lang w:val="fr-FR" w:eastAsia="ja-JP"/>
        </w:rPr>
        <w:t>III.</w:t>
      </w:r>
      <w:r w:rsidRPr="00FC645D">
        <w:rPr>
          <w:rFonts w:eastAsia="Times New Roman"/>
          <w:szCs w:val="22"/>
          <w:lang w:val="fr-FR" w:eastAsia="ja-JP"/>
        </w:rPr>
        <w:tab/>
      </w:r>
      <w:r w:rsidRPr="00FC645D">
        <w:rPr>
          <w:rFonts w:eastAsia="Times New Roman"/>
          <w:i/>
          <w:szCs w:val="22"/>
          <w:lang w:val="fr-FR" w:eastAsia="ja-JP"/>
        </w:rPr>
        <w:t xml:space="preserve">Renouvellement d’un enregistrement international </w:t>
      </w:r>
      <w:del w:id="265" w:author="GARRIDO Nathalie" w:date="2023-09-28T15:14:00Z">
        <w:r w:rsidRPr="00FC645D" w:rsidDel="00B14057">
          <w:rPr>
            <w:rFonts w:eastAsia="Times New Roman"/>
            <w:i/>
            <w:szCs w:val="22"/>
            <w:lang w:val="fr-FR" w:eastAsia="ja-JP"/>
          </w:rPr>
          <w:delText>issu d’une demande internationale régie exclusivement ou partiellement par l’Acte de 1960 ou par l’Acte de 1999</w:delText>
        </w:r>
      </w:del>
    </w:p>
    <w:p w14:paraId="38A3D6DE" w14:textId="77777777" w:rsidR="00D7639C" w:rsidRPr="00FC645D"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0076D54C" w14:textId="77777777" w:rsidR="00D7639C" w:rsidRPr="00FC645D" w:rsidRDefault="00D7639C" w:rsidP="00D7639C">
      <w:pPr>
        <w:tabs>
          <w:tab w:val="left" w:pos="567"/>
          <w:tab w:val="left" w:pos="1134"/>
          <w:tab w:val="right" w:pos="5529"/>
          <w:tab w:val="right" w:pos="8789"/>
        </w:tabs>
        <w:ind w:left="567" w:hanging="567"/>
        <w:rPr>
          <w:rFonts w:eastAsia="Times New Roman"/>
          <w:szCs w:val="22"/>
          <w:lang w:val="fr-FR" w:eastAsia="ja-JP"/>
        </w:rPr>
      </w:pPr>
      <w:r w:rsidRPr="00FC645D">
        <w:rPr>
          <w:rFonts w:eastAsia="Times New Roman"/>
          <w:szCs w:val="22"/>
          <w:lang w:val="fr-FR" w:eastAsia="ja-JP"/>
        </w:rPr>
        <w:t>7.</w:t>
      </w:r>
      <w:r w:rsidRPr="00FC645D">
        <w:rPr>
          <w:rFonts w:eastAsia="Times New Roman"/>
          <w:szCs w:val="22"/>
          <w:lang w:val="fr-FR" w:eastAsia="ja-JP"/>
        </w:rPr>
        <w:tab/>
        <w:t>Taxe de base</w:t>
      </w:r>
    </w:p>
    <w:p w14:paraId="69E1857F" w14:textId="77777777" w:rsidR="00D7639C" w:rsidRPr="00FC645D" w:rsidRDefault="00D7639C" w:rsidP="00D7639C">
      <w:pPr>
        <w:tabs>
          <w:tab w:val="left" w:pos="567"/>
          <w:tab w:val="left" w:pos="1276"/>
          <w:tab w:val="left" w:pos="1701"/>
          <w:tab w:val="right" w:pos="8222"/>
          <w:tab w:val="right" w:pos="8789"/>
        </w:tabs>
        <w:ind w:left="567"/>
        <w:rPr>
          <w:rFonts w:eastAsia="Times New Roman"/>
          <w:szCs w:val="22"/>
          <w:lang w:val="fr-FR" w:eastAsia="ja-JP"/>
        </w:rPr>
      </w:pPr>
      <w:r w:rsidRPr="00FC645D">
        <w:rPr>
          <w:rFonts w:eastAsia="Times New Roman"/>
          <w:szCs w:val="22"/>
          <w:lang w:val="fr-FR" w:eastAsia="ja-JP"/>
        </w:rPr>
        <w:t>7.1</w:t>
      </w:r>
      <w:r w:rsidRPr="00FC645D">
        <w:rPr>
          <w:rFonts w:eastAsia="Times New Roman"/>
          <w:szCs w:val="22"/>
          <w:lang w:val="fr-FR" w:eastAsia="ja-JP"/>
        </w:rPr>
        <w:tab/>
        <w:t>Pour un dessin ou modèle</w:t>
      </w:r>
      <w:r w:rsidRPr="00FC645D">
        <w:rPr>
          <w:rFonts w:eastAsia="Times New Roman"/>
          <w:szCs w:val="22"/>
          <w:lang w:val="fr-FR" w:eastAsia="ja-JP"/>
        </w:rPr>
        <w:tab/>
        <w:t>200</w:t>
      </w:r>
    </w:p>
    <w:p w14:paraId="0BCB3E85"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7.2</w:t>
      </w:r>
      <w:r w:rsidRPr="00FC645D">
        <w:rPr>
          <w:rFonts w:eastAsia="Times New Roman"/>
          <w:szCs w:val="22"/>
          <w:lang w:val="fr-FR" w:eastAsia="ja-JP"/>
        </w:rPr>
        <w:tab/>
        <w:t>Pour chaque dessin ou modèle supplémentaire compris dans le même enregistrement international</w:t>
      </w:r>
      <w:r w:rsidRPr="00FC645D">
        <w:rPr>
          <w:rFonts w:eastAsia="Times New Roman"/>
          <w:szCs w:val="22"/>
          <w:lang w:val="fr-FR" w:eastAsia="ja-JP"/>
        </w:rPr>
        <w:tab/>
        <w:t>17</w:t>
      </w:r>
    </w:p>
    <w:p w14:paraId="0F2A2A0B" w14:textId="77777777" w:rsidR="00D7639C" w:rsidRPr="00FC645D" w:rsidRDefault="00D7639C" w:rsidP="00D7639C">
      <w:pPr>
        <w:tabs>
          <w:tab w:val="left" w:pos="567"/>
          <w:tab w:val="left" w:pos="1134"/>
          <w:tab w:val="right" w:pos="5529"/>
          <w:tab w:val="right" w:pos="8789"/>
        </w:tabs>
        <w:ind w:left="567"/>
        <w:rPr>
          <w:rFonts w:eastAsia="Times New Roman"/>
          <w:szCs w:val="22"/>
          <w:lang w:val="fr-FR" w:eastAsia="ja-JP"/>
        </w:rPr>
      </w:pPr>
    </w:p>
    <w:p w14:paraId="5F9BA489" w14:textId="77777777" w:rsidR="00D7639C" w:rsidRPr="00FC645D" w:rsidRDefault="00D7639C" w:rsidP="00D7639C">
      <w:pPr>
        <w:tabs>
          <w:tab w:val="left" w:pos="567"/>
          <w:tab w:val="left" w:pos="1134"/>
          <w:tab w:val="right" w:pos="5529"/>
          <w:tab w:val="right" w:pos="8789"/>
        </w:tabs>
        <w:ind w:left="567" w:hanging="567"/>
        <w:rPr>
          <w:rFonts w:eastAsia="Times New Roman"/>
          <w:szCs w:val="22"/>
          <w:lang w:val="fr-FR" w:eastAsia="ja-JP"/>
        </w:rPr>
      </w:pPr>
      <w:r w:rsidRPr="00FC645D">
        <w:rPr>
          <w:rFonts w:eastAsia="Times New Roman"/>
          <w:szCs w:val="22"/>
          <w:lang w:val="fr-FR" w:eastAsia="ja-JP"/>
        </w:rPr>
        <w:t>8.</w:t>
      </w:r>
      <w:r w:rsidRPr="00FC645D">
        <w:rPr>
          <w:rFonts w:eastAsia="Times New Roman"/>
          <w:szCs w:val="22"/>
          <w:lang w:val="fr-FR" w:eastAsia="ja-JP"/>
        </w:rPr>
        <w:tab/>
        <w:t>Taxe de désignation standard</w:t>
      </w:r>
    </w:p>
    <w:p w14:paraId="710412FA" w14:textId="77777777" w:rsidR="00D7639C" w:rsidRPr="00FC645D" w:rsidRDefault="00D7639C" w:rsidP="00D7639C">
      <w:pPr>
        <w:tabs>
          <w:tab w:val="left" w:pos="567"/>
          <w:tab w:val="left" w:pos="1276"/>
          <w:tab w:val="left" w:pos="1701"/>
          <w:tab w:val="right" w:pos="8222"/>
          <w:tab w:val="right" w:pos="8789"/>
        </w:tabs>
        <w:ind w:left="567"/>
        <w:rPr>
          <w:rFonts w:eastAsia="Times New Roman"/>
          <w:szCs w:val="22"/>
          <w:lang w:val="fr-FR" w:eastAsia="ja-JP"/>
        </w:rPr>
      </w:pPr>
      <w:r w:rsidRPr="00FC645D">
        <w:rPr>
          <w:rFonts w:eastAsia="Times New Roman"/>
          <w:szCs w:val="22"/>
          <w:lang w:val="fr-FR" w:eastAsia="ja-JP"/>
        </w:rPr>
        <w:t>8.1</w:t>
      </w:r>
      <w:r w:rsidRPr="00FC645D">
        <w:rPr>
          <w:rFonts w:eastAsia="Times New Roman"/>
          <w:szCs w:val="22"/>
          <w:lang w:val="fr-FR" w:eastAsia="ja-JP"/>
        </w:rPr>
        <w:tab/>
        <w:t>Pour un dessin ou modèle</w:t>
      </w:r>
      <w:r w:rsidRPr="00FC645D">
        <w:rPr>
          <w:rFonts w:eastAsia="Times New Roman"/>
          <w:szCs w:val="22"/>
          <w:lang w:val="fr-FR" w:eastAsia="ja-JP"/>
        </w:rPr>
        <w:tab/>
        <w:t>21</w:t>
      </w:r>
    </w:p>
    <w:p w14:paraId="445900A6"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8.2</w:t>
      </w:r>
      <w:r w:rsidRPr="00FC645D">
        <w:rPr>
          <w:rFonts w:eastAsia="Times New Roman"/>
          <w:szCs w:val="22"/>
          <w:lang w:val="fr-FR" w:eastAsia="ja-JP"/>
        </w:rPr>
        <w:tab/>
        <w:t>Pour chaque dessin ou modèle supplémentaire compris dans le même enregistrement international</w:t>
      </w:r>
      <w:r w:rsidRPr="00FC645D">
        <w:rPr>
          <w:rFonts w:eastAsia="Times New Roman"/>
          <w:szCs w:val="22"/>
          <w:lang w:val="fr-FR" w:eastAsia="ja-JP"/>
        </w:rPr>
        <w:tab/>
        <w:t>1</w:t>
      </w:r>
    </w:p>
    <w:p w14:paraId="257AB5A6" w14:textId="77777777" w:rsidR="00D7639C" w:rsidRDefault="00D7639C" w:rsidP="00D7639C">
      <w:pPr>
        <w:rPr>
          <w:rFonts w:eastAsia="Times New Roman"/>
          <w:szCs w:val="22"/>
          <w:lang w:val="fr-FR" w:eastAsia="ja-JP"/>
        </w:rPr>
      </w:pPr>
      <w:r>
        <w:rPr>
          <w:rFonts w:eastAsia="Times New Roman"/>
          <w:szCs w:val="22"/>
          <w:lang w:val="fr-FR" w:eastAsia="ja-JP"/>
        </w:rPr>
        <w:br w:type="page"/>
      </w:r>
    </w:p>
    <w:p w14:paraId="6F9776DF" w14:textId="77777777" w:rsidR="00D7639C" w:rsidRDefault="00D7639C" w:rsidP="00D7639C">
      <w:pPr>
        <w:tabs>
          <w:tab w:val="left" w:pos="567"/>
          <w:tab w:val="left" w:pos="1134"/>
          <w:tab w:val="right" w:pos="5529"/>
          <w:tab w:val="right" w:pos="8789"/>
        </w:tabs>
        <w:ind w:left="567"/>
        <w:jc w:val="right"/>
        <w:rPr>
          <w:rFonts w:eastAsia="Times New Roman"/>
          <w:i/>
          <w:szCs w:val="22"/>
          <w:lang w:val="fr-FR" w:eastAsia="ja-JP"/>
        </w:rPr>
      </w:pPr>
      <w:r w:rsidRPr="001667B1">
        <w:rPr>
          <w:rFonts w:eastAsia="Times New Roman"/>
          <w:i/>
          <w:szCs w:val="22"/>
          <w:lang w:val="fr-FR" w:eastAsia="ja-JP"/>
        </w:rPr>
        <w:t>Francs suisses</w:t>
      </w:r>
    </w:p>
    <w:p w14:paraId="20B8337D" w14:textId="77777777" w:rsidR="00D7639C" w:rsidRPr="001667B1" w:rsidRDefault="00D7639C" w:rsidP="00D7639C">
      <w:pPr>
        <w:tabs>
          <w:tab w:val="left" w:pos="567"/>
          <w:tab w:val="left" w:pos="1134"/>
          <w:tab w:val="right" w:pos="5529"/>
          <w:tab w:val="right" w:pos="8789"/>
        </w:tabs>
        <w:ind w:left="567"/>
        <w:jc w:val="right"/>
        <w:rPr>
          <w:rFonts w:eastAsia="Times New Roman"/>
          <w:i/>
          <w:szCs w:val="22"/>
          <w:lang w:val="fr-FR" w:eastAsia="ja-JP"/>
        </w:rPr>
      </w:pPr>
    </w:p>
    <w:p w14:paraId="559BFA3B" w14:textId="77777777" w:rsidR="00D7639C" w:rsidRPr="00FC645D" w:rsidRDefault="00D7639C" w:rsidP="00D7639C">
      <w:pPr>
        <w:tabs>
          <w:tab w:val="left" w:pos="567"/>
          <w:tab w:val="left" w:pos="1134"/>
          <w:tab w:val="right" w:pos="5529"/>
        </w:tabs>
        <w:ind w:left="567" w:right="2267" w:hanging="567"/>
        <w:jc w:val="both"/>
        <w:rPr>
          <w:rFonts w:eastAsia="Times New Roman"/>
          <w:szCs w:val="22"/>
          <w:lang w:val="fr-FR" w:eastAsia="ja-JP"/>
        </w:rPr>
      </w:pPr>
      <w:r w:rsidRPr="00FC645D">
        <w:rPr>
          <w:rFonts w:eastAsia="Times New Roman"/>
          <w:szCs w:val="22"/>
          <w:lang w:val="fr-FR" w:eastAsia="ja-JP"/>
        </w:rPr>
        <w:t>9.</w:t>
      </w:r>
      <w:r w:rsidRPr="00FC645D">
        <w:rPr>
          <w:rFonts w:eastAsia="Times New Roman"/>
          <w:szCs w:val="22"/>
          <w:lang w:val="fr-FR" w:eastAsia="ja-JP"/>
        </w:rPr>
        <w:tab/>
        <w:t>Taxe de désignation individuelle (le montant de la taxe de désignation individuelle est fixé par chaque partie contractante concernée)</w:t>
      </w:r>
    </w:p>
    <w:p w14:paraId="5BDB8FA2" w14:textId="77777777" w:rsidR="00D7639C" w:rsidRPr="00FC645D"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112230C4" w14:textId="77777777" w:rsidR="00D7639C" w:rsidRPr="00FC645D" w:rsidRDefault="00D7639C" w:rsidP="00D7639C">
      <w:pPr>
        <w:tabs>
          <w:tab w:val="left" w:pos="567"/>
          <w:tab w:val="left" w:pos="1134"/>
          <w:tab w:val="right" w:pos="8222"/>
          <w:tab w:val="right" w:pos="8789"/>
        </w:tabs>
        <w:ind w:left="567" w:hanging="567"/>
        <w:rPr>
          <w:rFonts w:eastAsia="Times New Roman"/>
          <w:szCs w:val="22"/>
          <w:lang w:val="fr-FR" w:eastAsia="ja-JP"/>
        </w:rPr>
      </w:pPr>
      <w:r w:rsidRPr="00FC645D">
        <w:rPr>
          <w:rFonts w:eastAsia="Times New Roman"/>
          <w:szCs w:val="22"/>
          <w:lang w:val="fr-FR" w:eastAsia="ja-JP"/>
        </w:rPr>
        <w:t>10.</w:t>
      </w:r>
      <w:r w:rsidRPr="00FC645D">
        <w:rPr>
          <w:rFonts w:eastAsia="Times New Roman"/>
          <w:szCs w:val="22"/>
          <w:lang w:val="fr-FR" w:eastAsia="ja-JP"/>
        </w:rPr>
        <w:tab/>
        <w:t>Surtaxe (délai de grâce)</w:t>
      </w:r>
      <w:r w:rsidRPr="00FC645D">
        <w:rPr>
          <w:rFonts w:eastAsia="Times New Roman"/>
          <w:szCs w:val="22"/>
          <w:lang w:val="fr-FR" w:eastAsia="ja-JP"/>
        </w:rPr>
        <w:tab/>
      </w:r>
      <w:r w:rsidRPr="00FC645D">
        <w:rPr>
          <w:rFonts w:eastAsia="Times New Roman"/>
          <w:szCs w:val="22"/>
          <w:vertAlign w:val="superscript"/>
          <w:lang w:val="fr-FR" w:eastAsia="ja-JP"/>
        </w:rPr>
        <w:footnoteReference w:customMarkFollows="1" w:id="21"/>
        <w:t>***</w:t>
      </w:r>
    </w:p>
    <w:p w14:paraId="67B58CCB" w14:textId="77777777" w:rsidR="00D7639C" w:rsidRPr="00FC645D" w:rsidRDefault="00D7639C" w:rsidP="00D7639C">
      <w:pPr>
        <w:tabs>
          <w:tab w:val="left" w:pos="567"/>
          <w:tab w:val="left" w:pos="1134"/>
          <w:tab w:val="right" w:pos="5529"/>
          <w:tab w:val="right" w:pos="8789"/>
        </w:tabs>
        <w:ind w:left="567" w:hanging="567"/>
        <w:rPr>
          <w:rFonts w:eastAsia="Times New Roman"/>
          <w:szCs w:val="22"/>
          <w:lang w:val="fr-FR" w:eastAsia="ja-JP"/>
        </w:rPr>
      </w:pPr>
    </w:p>
    <w:p w14:paraId="3AE72D6D" w14:textId="77777777" w:rsidR="00D7639C" w:rsidRPr="00FC645D"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51C674BB" w14:textId="77777777" w:rsidR="00D7639C" w:rsidRPr="00FC645D" w:rsidRDefault="00D7639C" w:rsidP="00D7639C">
      <w:pPr>
        <w:tabs>
          <w:tab w:val="left" w:pos="567"/>
          <w:tab w:val="left" w:pos="1134"/>
          <w:tab w:val="right" w:pos="5529"/>
        </w:tabs>
        <w:ind w:left="567" w:right="1984" w:hanging="567"/>
        <w:rPr>
          <w:rFonts w:eastAsia="Times New Roman"/>
          <w:i/>
          <w:szCs w:val="22"/>
          <w:lang w:val="fr-FR" w:eastAsia="ja-JP"/>
        </w:rPr>
      </w:pPr>
      <w:r w:rsidRPr="00FC645D">
        <w:rPr>
          <w:rFonts w:eastAsia="Times New Roman"/>
          <w:szCs w:val="22"/>
          <w:lang w:val="fr-FR" w:eastAsia="ja-JP"/>
        </w:rPr>
        <w:t>IV.</w:t>
      </w:r>
      <w:r w:rsidRPr="00FC645D">
        <w:rPr>
          <w:rFonts w:eastAsia="Times New Roman"/>
          <w:szCs w:val="22"/>
          <w:lang w:val="fr-FR" w:eastAsia="ja-JP"/>
        </w:rPr>
        <w:tab/>
        <w:t>[Supprimé]</w:t>
      </w:r>
    </w:p>
    <w:p w14:paraId="4579045F" w14:textId="77777777" w:rsidR="00D7639C" w:rsidRPr="00FC645D" w:rsidRDefault="00D7639C" w:rsidP="00D7639C">
      <w:pPr>
        <w:tabs>
          <w:tab w:val="left" w:pos="1134"/>
          <w:tab w:val="left" w:pos="1701"/>
          <w:tab w:val="left" w:pos="1843"/>
          <w:tab w:val="right" w:pos="5529"/>
          <w:tab w:val="right" w:pos="8789"/>
        </w:tabs>
        <w:rPr>
          <w:rFonts w:eastAsia="Times New Roman"/>
          <w:szCs w:val="22"/>
          <w:lang w:val="fr-FR" w:eastAsia="ja-JP"/>
        </w:rPr>
      </w:pPr>
    </w:p>
    <w:p w14:paraId="4EA99391" w14:textId="77777777" w:rsidR="00D7639C" w:rsidRPr="00FC645D" w:rsidRDefault="00D7639C" w:rsidP="00D7639C">
      <w:pPr>
        <w:tabs>
          <w:tab w:val="left" w:pos="1701"/>
          <w:tab w:val="right" w:pos="5529"/>
          <w:tab w:val="right" w:pos="8222"/>
        </w:tabs>
        <w:ind w:left="567" w:right="2267" w:hanging="567"/>
        <w:jc w:val="both"/>
        <w:rPr>
          <w:rFonts w:eastAsia="Times New Roman"/>
          <w:szCs w:val="22"/>
          <w:lang w:val="fr-FR" w:eastAsia="ja-JP"/>
        </w:rPr>
      </w:pPr>
      <w:r w:rsidRPr="00FC645D">
        <w:rPr>
          <w:rFonts w:eastAsia="Times New Roman"/>
          <w:szCs w:val="22"/>
          <w:lang w:val="fr-FR" w:eastAsia="ja-JP"/>
        </w:rPr>
        <w:t>11.</w:t>
      </w:r>
      <w:r w:rsidRPr="00FC645D">
        <w:rPr>
          <w:rFonts w:eastAsia="Times New Roman"/>
          <w:szCs w:val="22"/>
          <w:lang w:val="fr-FR" w:eastAsia="ja-JP"/>
        </w:rPr>
        <w:tab/>
        <w:t>[Supprimé]</w:t>
      </w:r>
    </w:p>
    <w:p w14:paraId="5A8F0075" w14:textId="77777777" w:rsidR="00D7639C" w:rsidRPr="00FC645D" w:rsidRDefault="00D7639C" w:rsidP="00D7639C">
      <w:pPr>
        <w:tabs>
          <w:tab w:val="left" w:pos="1701"/>
          <w:tab w:val="right" w:pos="5529"/>
          <w:tab w:val="right" w:pos="8222"/>
        </w:tabs>
        <w:ind w:left="567" w:right="2267" w:hanging="567"/>
        <w:jc w:val="both"/>
        <w:rPr>
          <w:rFonts w:eastAsia="Times New Roman"/>
          <w:szCs w:val="22"/>
          <w:lang w:val="fr-FR" w:eastAsia="ja-JP"/>
        </w:rPr>
      </w:pPr>
    </w:p>
    <w:p w14:paraId="3B118017" w14:textId="77777777" w:rsidR="00D7639C" w:rsidRPr="00FC645D" w:rsidRDefault="00D7639C" w:rsidP="00D7639C">
      <w:pPr>
        <w:tabs>
          <w:tab w:val="left" w:pos="1701"/>
          <w:tab w:val="right" w:pos="5529"/>
          <w:tab w:val="right" w:pos="8222"/>
        </w:tabs>
        <w:ind w:left="567" w:right="2267" w:hanging="567"/>
        <w:jc w:val="both"/>
        <w:rPr>
          <w:rFonts w:eastAsia="Times New Roman"/>
          <w:szCs w:val="22"/>
          <w:lang w:val="fr-FR" w:eastAsia="ja-JP"/>
        </w:rPr>
      </w:pPr>
      <w:r w:rsidRPr="00FC645D">
        <w:rPr>
          <w:rFonts w:eastAsia="Times New Roman"/>
          <w:szCs w:val="22"/>
          <w:lang w:val="fr-FR" w:eastAsia="ja-JP"/>
        </w:rPr>
        <w:t>12.</w:t>
      </w:r>
      <w:r w:rsidRPr="00FC645D">
        <w:rPr>
          <w:rFonts w:eastAsia="Times New Roman"/>
          <w:szCs w:val="22"/>
          <w:lang w:val="fr-FR" w:eastAsia="ja-JP"/>
        </w:rPr>
        <w:tab/>
        <w:t>[Supprimé]</w:t>
      </w:r>
    </w:p>
    <w:p w14:paraId="296BC84D" w14:textId="77777777" w:rsidR="00D7639C" w:rsidRPr="00FC645D" w:rsidRDefault="00D7639C" w:rsidP="00D7639C">
      <w:pPr>
        <w:tabs>
          <w:tab w:val="left" w:pos="1701"/>
          <w:tab w:val="right" w:pos="5529"/>
          <w:tab w:val="right" w:pos="8222"/>
        </w:tabs>
        <w:ind w:left="567" w:right="2267" w:hanging="567"/>
        <w:jc w:val="both"/>
        <w:rPr>
          <w:rFonts w:eastAsia="Times New Roman"/>
          <w:szCs w:val="22"/>
          <w:lang w:val="fr-FR" w:eastAsia="ja-JP"/>
        </w:rPr>
      </w:pPr>
    </w:p>
    <w:p w14:paraId="26EFF290" w14:textId="77777777" w:rsidR="00D7639C" w:rsidRPr="00FC645D" w:rsidRDefault="00D7639C" w:rsidP="00D7639C">
      <w:pPr>
        <w:tabs>
          <w:tab w:val="left" w:pos="567"/>
          <w:tab w:val="left" w:pos="1134"/>
          <w:tab w:val="right" w:pos="5529"/>
          <w:tab w:val="right" w:pos="8789"/>
        </w:tabs>
        <w:ind w:left="567" w:hanging="567"/>
        <w:rPr>
          <w:rFonts w:eastAsia="Times New Roman"/>
          <w:szCs w:val="22"/>
          <w:lang w:val="fr-FR" w:eastAsia="ja-JP"/>
        </w:rPr>
      </w:pPr>
    </w:p>
    <w:p w14:paraId="5E3947D1" w14:textId="77777777" w:rsidR="00D7639C" w:rsidRPr="00FC645D" w:rsidRDefault="00D7639C" w:rsidP="00D7639C">
      <w:pPr>
        <w:keepNext/>
        <w:tabs>
          <w:tab w:val="left" w:pos="567"/>
          <w:tab w:val="left" w:pos="1134"/>
          <w:tab w:val="right" w:pos="5529"/>
        </w:tabs>
        <w:ind w:left="567" w:hanging="567"/>
        <w:outlineLvl w:val="8"/>
        <w:rPr>
          <w:rFonts w:eastAsia="Times New Roman"/>
          <w:i/>
          <w:szCs w:val="22"/>
          <w:lang w:val="fr-FR" w:eastAsia="ja-JP"/>
        </w:rPr>
      </w:pPr>
      <w:r w:rsidRPr="00FC645D">
        <w:rPr>
          <w:rFonts w:eastAsia="Times New Roman"/>
          <w:szCs w:val="22"/>
          <w:lang w:val="fr-FR" w:eastAsia="ja-JP"/>
        </w:rPr>
        <w:t>V.</w:t>
      </w:r>
      <w:r w:rsidRPr="00FC645D">
        <w:rPr>
          <w:rFonts w:eastAsia="Times New Roman"/>
          <w:szCs w:val="22"/>
          <w:lang w:val="fr-FR" w:eastAsia="ja-JP"/>
        </w:rPr>
        <w:tab/>
      </w:r>
      <w:r w:rsidRPr="00FC645D">
        <w:rPr>
          <w:rFonts w:eastAsia="Times New Roman"/>
          <w:i/>
          <w:szCs w:val="22"/>
          <w:lang w:val="fr-FR" w:eastAsia="ja-JP"/>
        </w:rPr>
        <w:t>Inscriptions diverses</w:t>
      </w:r>
    </w:p>
    <w:p w14:paraId="5684FE08" w14:textId="77777777" w:rsidR="00D7639C" w:rsidRPr="00FC645D"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47126255" w14:textId="77777777" w:rsidR="00D7639C" w:rsidRPr="00FC645D" w:rsidRDefault="00D7639C" w:rsidP="00D7639C">
      <w:pPr>
        <w:tabs>
          <w:tab w:val="left" w:pos="567"/>
          <w:tab w:val="left" w:pos="1134"/>
          <w:tab w:val="right" w:pos="8222"/>
          <w:tab w:val="right" w:pos="8789"/>
        </w:tabs>
        <w:ind w:left="567" w:hanging="567"/>
        <w:rPr>
          <w:rFonts w:eastAsia="Times New Roman"/>
          <w:szCs w:val="22"/>
          <w:lang w:val="fr-FR" w:eastAsia="ja-JP"/>
        </w:rPr>
      </w:pPr>
      <w:r w:rsidRPr="00FC645D">
        <w:rPr>
          <w:rFonts w:eastAsia="Times New Roman"/>
          <w:szCs w:val="22"/>
          <w:lang w:val="fr-FR" w:eastAsia="ja-JP"/>
        </w:rPr>
        <w:t>13.</w:t>
      </w:r>
      <w:r w:rsidRPr="00FC645D">
        <w:rPr>
          <w:rFonts w:eastAsia="Times New Roman"/>
          <w:szCs w:val="22"/>
          <w:lang w:val="fr-FR" w:eastAsia="ja-JP"/>
        </w:rPr>
        <w:tab/>
        <w:t>Changement de titulaire</w:t>
      </w:r>
      <w:r w:rsidRPr="00FC645D">
        <w:rPr>
          <w:rFonts w:eastAsia="Times New Roman"/>
          <w:szCs w:val="22"/>
          <w:lang w:val="fr-FR" w:eastAsia="ja-JP"/>
        </w:rPr>
        <w:tab/>
        <w:t>144</w:t>
      </w:r>
    </w:p>
    <w:p w14:paraId="27532029" w14:textId="77777777" w:rsidR="00D7639C" w:rsidRPr="00FC645D" w:rsidRDefault="00D7639C" w:rsidP="00D7639C">
      <w:pPr>
        <w:tabs>
          <w:tab w:val="left" w:pos="567"/>
          <w:tab w:val="left" w:pos="1134"/>
          <w:tab w:val="left" w:pos="1701"/>
          <w:tab w:val="left" w:pos="1843"/>
          <w:tab w:val="right" w:pos="5529"/>
          <w:tab w:val="right" w:pos="8789"/>
        </w:tabs>
        <w:ind w:left="567" w:hanging="567"/>
        <w:rPr>
          <w:rFonts w:eastAsia="Times New Roman"/>
          <w:szCs w:val="22"/>
          <w:lang w:val="fr-FR" w:eastAsia="ja-JP"/>
        </w:rPr>
      </w:pPr>
    </w:p>
    <w:p w14:paraId="3B059119" w14:textId="77777777" w:rsidR="00D7639C" w:rsidRPr="00FC645D" w:rsidRDefault="00D7639C" w:rsidP="00D7639C">
      <w:pPr>
        <w:tabs>
          <w:tab w:val="left" w:pos="567"/>
          <w:tab w:val="left" w:pos="1134"/>
          <w:tab w:val="right" w:pos="5529"/>
          <w:tab w:val="right" w:pos="8789"/>
        </w:tabs>
        <w:ind w:left="567" w:hanging="567"/>
        <w:rPr>
          <w:rFonts w:eastAsia="Times New Roman"/>
          <w:szCs w:val="22"/>
          <w:lang w:val="fr-FR" w:eastAsia="ja-JP"/>
        </w:rPr>
      </w:pPr>
      <w:r w:rsidRPr="00FC645D">
        <w:rPr>
          <w:rFonts w:eastAsia="Times New Roman"/>
          <w:szCs w:val="22"/>
          <w:lang w:val="fr-FR" w:eastAsia="ja-JP"/>
        </w:rPr>
        <w:t>14.</w:t>
      </w:r>
      <w:r w:rsidRPr="00FC645D">
        <w:rPr>
          <w:rFonts w:eastAsia="Times New Roman"/>
          <w:szCs w:val="22"/>
          <w:lang w:val="fr-FR" w:eastAsia="ja-JP"/>
        </w:rPr>
        <w:tab/>
        <w:t>Changement de nom ou d’adresse du titulaire</w:t>
      </w:r>
    </w:p>
    <w:p w14:paraId="5F9C3B81" w14:textId="77777777" w:rsidR="00D7639C" w:rsidRPr="00FC645D" w:rsidRDefault="00D7639C" w:rsidP="00D7639C">
      <w:pPr>
        <w:tabs>
          <w:tab w:val="left" w:pos="567"/>
          <w:tab w:val="left" w:pos="1276"/>
          <w:tab w:val="left" w:pos="1701"/>
          <w:tab w:val="right" w:pos="8222"/>
          <w:tab w:val="right" w:pos="8789"/>
        </w:tabs>
        <w:ind w:left="567"/>
        <w:rPr>
          <w:rFonts w:eastAsia="Times New Roman"/>
          <w:szCs w:val="22"/>
          <w:lang w:val="fr-FR" w:eastAsia="ja-JP"/>
        </w:rPr>
      </w:pPr>
      <w:r w:rsidRPr="00FC645D">
        <w:rPr>
          <w:rFonts w:eastAsia="Times New Roman"/>
          <w:szCs w:val="22"/>
          <w:lang w:val="fr-FR" w:eastAsia="ja-JP"/>
        </w:rPr>
        <w:t>14.1</w:t>
      </w:r>
      <w:r w:rsidRPr="00FC645D">
        <w:rPr>
          <w:rFonts w:eastAsia="Times New Roman"/>
          <w:szCs w:val="22"/>
          <w:lang w:val="fr-FR" w:eastAsia="ja-JP"/>
        </w:rPr>
        <w:tab/>
        <w:t>Pour un enregistrement international</w:t>
      </w:r>
      <w:r w:rsidRPr="00FC645D">
        <w:rPr>
          <w:rFonts w:eastAsia="Times New Roman"/>
          <w:szCs w:val="22"/>
          <w:lang w:val="fr-FR" w:eastAsia="ja-JP"/>
        </w:rPr>
        <w:tab/>
        <w:t>144</w:t>
      </w:r>
    </w:p>
    <w:p w14:paraId="07A3B263"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14.2</w:t>
      </w:r>
      <w:r w:rsidRPr="00FC645D">
        <w:rPr>
          <w:rFonts w:eastAsia="Times New Roman"/>
          <w:szCs w:val="22"/>
          <w:lang w:val="fr-FR" w:eastAsia="ja-JP"/>
        </w:rPr>
        <w:tab/>
        <w:t>Pour chaque enregistrement international supplémentaire du même titulaire inclus dans la même demande d’inscription</w:t>
      </w:r>
      <w:r w:rsidRPr="00FC645D">
        <w:rPr>
          <w:rFonts w:eastAsia="Times New Roman"/>
          <w:szCs w:val="22"/>
          <w:lang w:val="fr-FR" w:eastAsia="ja-JP"/>
        </w:rPr>
        <w:tab/>
        <w:t>72</w:t>
      </w:r>
    </w:p>
    <w:p w14:paraId="2DFF305F" w14:textId="77777777" w:rsidR="00D7639C" w:rsidRPr="00FC645D" w:rsidRDefault="00D7639C" w:rsidP="00D7639C">
      <w:pPr>
        <w:tabs>
          <w:tab w:val="left" w:pos="567"/>
          <w:tab w:val="left" w:pos="1134"/>
          <w:tab w:val="left" w:pos="1701"/>
          <w:tab w:val="right" w:pos="5529"/>
          <w:tab w:val="right" w:pos="8789"/>
        </w:tabs>
        <w:ind w:left="567" w:hanging="567"/>
        <w:rPr>
          <w:rFonts w:eastAsia="Times New Roman"/>
          <w:szCs w:val="22"/>
          <w:lang w:val="fr-FR" w:eastAsia="ja-JP"/>
        </w:rPr>
      </w:pPr>
    </w:p>
    <w:p w14:paraId="31EF6D07" w14:textId="77777777" w:rsidR="00D7639C" w:rsidRPr="00FC645D" w:rsidRDefault="00D7639C" w:rsidP="00D7639C">
      <w:pPr>
        <w:tabs>
          <w:tab w:val="left" w:pos="567"/>
          <w:tab w:val="left" w:pos="1134"/>
          <w:tab w:val="left" w:pos="1701"/>
          <w:tab w:val="right" w:pos="5529"/>
          <w:tab w:val="right" w:pos="8222"/>
        </w:tabs>
        <w:ind w:left="567" w:hanging="567"/>
        <w:rPr>
          <w:rFonts w:eastAsia="Times New Roman"/>
          <w:i/>
          <w:szCs w:val="22"/>
          <w:lang w:val="fr-FR" w:eastAsia="ja-JP"/>
        </w:rPr>
      </w:pPr>
      <w:r w:rsidRPr="00FC645D">
        <w:rPr>
          <w:rFonts w:eastAsia="Times New Roman"/>
          <w:szCs w:val="22"/>
          <w:lang w:val="fr-FR" w:eastAsia="ja-JP"/>
        </w:rPr>
        <w:t>15.</w:t>
      </w:r>
      <w:r w:rsidRPr="00FC645D">
        <w:rPr>
          <w:rFonts w:eastAsia="Times New Roman"/>
          <w:szCs w:val="22"/>
          <w:lang w:val="fr-FR" w:eastAsia="ja-JP"/>
        </w:rPr>
        <w:tab/>
        <w:t>Renonciation</w:t>
      </w:r>
      <w:r w:rsidRPr="00FC645D">
        <w:rPr>
          <w:rFonts w:eastAsia="Times New Roman"/>
          <w:szCs w:val="22"/>
          <w:lang w:val="fr-FR" w:eastAsia="ja-JP"/>
        </w:rPr>
        <w:tab/>
      </w:r>
      <w:r w:rsidRPr="00FC645D">
        <w:rPr>
          <w:rFonts w:eastAsia="Times New Roman"/>
          <w:szCs w:val="22"/>
          <w:lang w:val="fr-FR" w:eastAsia="ja-JP"/>
        </w:rPr>
        <w:tab/>
        <w:t>144</w:t>
      </w:r>
    </w:p>
    <w:p w14:paraId="49366814" w14:textId="77777777" w:rsidR="00D7639C" w:rsidRPr="00FC645D" w:rsidRDefault="00D7639C" w:rsidP="00D7639C">
      <w:pPr>
        <w:tabs>
          <w:tab w:val="left" w:pos="567"/>
          <w:tab w:val="left" w:pos="1134"/>
          <w:tab w:val="left" w:pos="1701"/>
          <w:tab w:val="right" w:pos="5529"/>
          <w:tab w:val="right" w:pos="8789"/>
        </w:tabs>
        <w:ind w:left="567" w:hanging="567"/>
        <w:rPr>
          <w:rFonts w:eastAsia="Times New Roman"/>
          <w:szCs w:val="22"/>
          <w:lang w:val="fr-FR" w:eastAsia="ja-JP"/>
        </w:rPr>
      </w:pPr>
    </w:p>
    <w:p w14:paraId="4743AC7E" w14:textId="77777777" w:rsidR="00D7639C" w:rsidRPr="00FC645D" w:rsidRDefault="00D7639C" w:rsidP="00D7639C">
      <w:pPr>
        <w:tabs>
          <w:tab w:val="left" w:pos="567"/>
          <w:tab w:val="right" w:pos="8222"/>
          <w:tab w:val="right" w:pos="8789"/>
        </w:tabs>
        <w:ind w:left="567" w:hanging="567"/>
        <w:rPr>
          <w:rFonts w:eastAsia="Times New Roman"/>
          <w:szCs w:val="22"/>
          <w:lang w:val="fr-FR" w:eastAsia="ja-JP"/>
        </w:rPr>
      </w:pPr>
      <w:r w:rsidRPr="00FC645D">
        <w:rPr>
          <w:rFonts w:eastAsia="Times New Roman"/>
          <w:szCs w:val="22"/>
          <w:lang w:val="fr-FR" w:eastAsia="ja-JP"/>
        </w:rPr>
        <w:t>16.</w:t>
      </w:r>
      <w:r w:rsidRPr="00FC645D">
        <w:rPr>
          <w:rFonts w:eastAsia="Times New Roman"/>
          <w:szCs w:val="22"/>
          <w:lang w:val="fr-FR" w:eastAsia="ja-JP"/>
        </w:rPr>
        <w:tab/>
        <w:t>Limitation</w:t>
      </w:r>
      <w:r w:rsidRPr="00FC645D">
        <w:rPr>
          <w:rFonts w:eastAsia="Times New Roman"/>
          <w:szCs w:val="22"/>
          <w:lang w:val="fr-FR" w:eastAsia="ja-JP"/>
        </w:rPr>
        <w:tab/>
        <w:t>144</w:t>
      </w:r>
    </w:p>
    <w:p w14:paraId="0A3D46D4" w14:textId="77777777" w:rsidR="00D7639C"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6BD2D974" w14:textId="77777777" w:rsidR="00D7639C" w:rsidRPr="00FC645D"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12ED17F3" w14:textId="77777777" w:rsidR="00D7639C" w:rsidRPr="00FC645D" w:rsidRDefault="00D7639C" w:rsidP="00D7639C">
      <w:pPr>
        <w:keepNext/>
        <w:tabs>
          <w:tab w:val="left" w:pos="567"/>
          <w:tab w:val="left" w:pos="1134"/>
        </w:tabs>
        <w:ind w:left="567" w:right="1984" w:hanging="567"/>
        <w:jc w:val="both"/>
        <w:outlineLvl w:val="7"/>
        <w:rPr>
          <w:rFonts w:eastAsia="Times New Roman"/>
          <w:i/>
          <w:szCs w:val="22"/>
          <w:lang w:val="fr-FR" w:eastAsia="ja-JP"/>
        </w:rPr>
      </w:pPr>
      <w:r w:rsidRPr="00FC645D">
        <w:rPr>
          <w:rFonts w:eastAsia="Times New Roman"/>
          <w:szCs w:val="22"/>
          <w:lang w:val="fr-FR" w:eastAsia="ja-JP"/>
        </w:rPr>
        <w:t>VI.</w:t>
      </w:r>
      <w:r w:rsidRPr="00FC645D">
        <w:rPr>
          <w:rFonts w:eastAsia="Times New Roman"/>
          <w:szCs w:val="22"/>
          <w:lang w:val="fr-FR" w:eastAsia="ja-JP"/>
        </w:rPr>
        <w:tab/>
      </w:r>
      <w:r w:rsidRPr="00FC645D">
        <w:rPr>
          <w:rFonts w:eastAsia="Times New Roman"/>
          <w:i/>
          <w:szCs w:val="22"/>
          <w:lang w:val="fr-FR" w:eastAsia="ja-JP"/>
        </w:rPr>
        <w:t>Informations concernant les enregistrements internationaux publiés</w:t>
      </w:r>
    </w:p>
    <w:p w14:paraId="2CBC92D4" w14:textId="77777777" w:rsidR="00D7639C" w:rsidRPr="00FC645D" w:rsidRDefault="00D7639C" w:rsidP="00D7639C">
      <w:pPr>
        <w:tabs>
          <w:tab w:val="left" w:pos="1134"/>
          <w:tab w:val="left" w:pos="1701"/>
          <w:tab w:val="left" w:pos="1843"/>
          <w:tab w:val="right" w:pos="5529"/>
          <w:tab w:val="right" w:pos="8789"/>
        </w:tabs>
        <w:rPr>
          <w:rFonts w:eastAsia="Times New Roman"/>
          <w:szCs w:val="22"/>
          <w:lang w:val="fr-FR" w:eastAsia="ja-JP"/>
        </w:rPr>
      </w:pPr>
    </w:p>
    <w:p w14:paraId="5959A8C7" w14:textId="77777777" w:rsidR="00D7639C" w:rsidRPr="00FC645D" w:rsidRDefault="00D7639C" w:rsidP="00D7639C">
      <w:pPr>
        <w:tabs>
          <w:tab w:val="left" w:pos="567"/>
          <w:tab w:val="left" w:pos="1134"/>
          <w:tab w:val="left" w:pos="1701"/>
          <w:tab w:val="right" w:pos="8222"/>
        </w:tabs>
        <w:ind w:left="567" w:right="2267" w:hanging="567"/>
        <w:jc w:val="both"/>
        <w:rPr>
          <w:rFonts w:eastAsia="Times New Roman"/>
          <w:szCs w:val="22"/>
          <w:lang w:val="fr-FR" w:eastAsia="ja-JP"/>
        </w:rPr>
      </w:pPr>
      <w:r w:rsidRPr="00FC645D">
        <w:rPr>
          <w:rFonts w:eastAsia="Times New Roman"/>
          <w:szCs w:val="22"/>
          <w:lang w:val="fr-FR" w:eastAsia="ja-JP"/>
        </w:rPr>
        <w:t>17.</w:t>
      </w:r>
      <w:r w:rsidRPr="00FC645D">
        <w:rPr>
          <w:rFonts w:eastAsia="Times New Roman"/>
          <w:szCs w:val="22"/>
          <w:lang w:val="fr-FR" w:eastAsia="ja-JP"/>
        </w:rPr>
        <w:tab/>
        <w:t>Fourniture d’un extrait du registre international relatif à un enregistrement international publié</w:t>
      </w:r>
      <w:r w:rsidRPr="00FC645D">
        <w:rPr>
          <w:rFonts w:eastAsia="Times New Roman"/>
          <w:szCs w:val="22"/>
          <w:lang w:val="fr-FR" w:eastAsia="ja-JP"/>
        </w:rPr>
        <w:tab/>
        <w:t>144</w:t>
      </w:r>
    </w:p>
    <w:p w14:paraId="5FACCB5C" w14:textId="77777777" w:rsidR="00D7639C" w:rsidRPr="00FC645D" w:rsidRDefault="00D7639C" w:rsidP="00D7639C">
      <w:pPr>
        <w:tabs>
          <w:tab w:val="left" w:pos="567"/>
          <w:tab w:val="left" w:pos="1134"/>
          <w:tab w:val="left" w:pos="1701"/>
          <w:tab w:val="left" w:pos="1843"/>
          <w:tab w:val="right" w:pos="5529"/>
          <w:tab w:val="right" w:pos="8789"/>
        </w:tabs>
        <w:ind w:left="567" w:hanging="567"/>
        <w:rPr>
          <w:rFonts w:eastAsia="Times New Roman"/>
          <w:szCs w:val="22"/>
          <w:lang w:val="fr-FR" w:eastAsia="ja-JP"/>
        </w:rPr>
      </w:pPr>
    </w:p>
    <w:p w14:paraId="030265F0" w14:textId="77777777" w:rsidR="00D7639C" w:rsidRPr="00FC645D" w:rsidRDefault="00D7639C" w:rsidP="00D7639C">
      <w:pPr>
        <w:tabs>
          <w:tab w:val="left" w:pos="567"/>
          <w:tab w:val="left" w:pos="1134"/>
          <w:tab w:val="right" w:pos="5529"/>
        </w:tabs>
        <w:ind w:left="567" w:right="2267" w:hanging="567"/>
        <w:jc w:val="both"/>
        <w:rPr>
          <w:rFonts w:eastAsia="Times New Roman"/>
          <w:szCs w:val="22"/>
          <w:lang w:val="fr-FR" w:eastAsia="ja-JP"/>
        </w:rPr>
      </w:pPr>
      <w:r w:rsidRPr="00FC645D">
        <w:rPr>
          <w:rFonts w:eastAsia="Times New Roman"/>
          <w:szCs w:val="22"/>
          <w:lang w:val="fr-FR" w:eastAsia="ja-JP"/>
        </w:rPr>
        <w:t>18.</w:t>
      </w:r>
      <w:r w:rsidRPr="00FC645D">
        <w:rPr>
          <w:rFonts w:eastAsia="Times New Roman"/>
          <w:szCs w:val="22"/>
          <w:lang w:val="fr-FR" w:eastAsia="ja-JP"/>
        </w:rPr>
        <w:tab/>
        <w:t>Fourniture de copies, non certifiées conformes, du registre international ou de pièces du dossier d’un enregistrement international publié</w:t>
      </w:r>
    </w:p>
    <w:p w14:paraId="0E0D4FAE" w14:textId="77777777" w:rsidR="00D7639C" w:rsidRPr="00FC645D" w:rsidRDefault="00D7639C" w:rsidP="00D7639C">
      <w:pPr>
        <w:tabs>
          <w:tab w:val="left" w:pos="567"/>
          <w:tab w:val="left" w:pos="1276"/>
          <w:tab w:val="left" w:pos="1701"/>
          <w:tab w:val="right" w:pos="8222"/>
          <w:tab w:val="right" w:pos="8789"/>
        </w:tabs>
        <w:ind w:left="567"/>
        <w:rPr>
          <w:rFonts w:eastAsia="Times New Roman"/>
          <w:szCs w:val="22"/>
          <w:lang w:val="fr-FR" w:eastAsia="ja-JP"/>
        </w:rPr>
      </w:pPr>
      <w:r w:rsidRPr="00FC645D">
        <w:rPr>
          <w:rFonts w:eastAsia="Times New Roman"/>
          <w:szCs w:val="22"/>
          <w:lang w:val="fr-FR" w:eastAsia="ja-JP"/>
        </w:rPr>
        <w:t>18.1</w:t>
      </w:r>
      <w:r w:rsidRPr="00FC645D">
        <w:rPr>
          <w:rFonts w:eastAsia="Times New Roman"/>
          <w:szCs w:val="22"/>
          <w:lang w:val="fr-FR" w:eastAsia="ja-JP"/>
        </w:rPr>
        <w:tab/>
        <w:t>Jusqu’à cinq pages</w:t>
      </w:r>
      <w:r w:rsidRPr="00FC645D">
        <w:rPr>
          <w:rFonts w:eastAsia="Times New Roman"/>
          <w:szCs w:val="22"/>
          <w:lang w:val="fr-FR" w:eastAsia="ja-JP"/>
        </w:rPr>
        <w:tab/>
        <w:t>26</w:t>
      </w:r>
    </w:p>
    <w:p w14:paraId="2FB66F20"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18.2</w:t>
      </w:r>
      <w:r w:rsidRPr="00FC645D">
        <w:rPr>
          <w:rFonts w:eastAsia="Times New Roman"/>
          <w:szCs w:val="22"/>
          <w:lang w:val="fr-FR" w:eastAsia="ja-JP"/>
        </w:rPr>
        <w:tab/>
        <w:t>Par page en sus de la cinquième, si les copies sont demandées en même temps et se rapportent au même enregistrement international publié</w:t>
      </w:r>
      <w:r w:rsidRPr="00FC645D">
        <w:rPr>
          <w:rFonts w:eastAsia="Times New Roman"/>
          <w:szCs w:val="22"/>
          <w:lang w:val="fr-FR" w:eastAsia="ja-JP"/>
        </w:rPr>
        <w:tab/>
        <w:t>2</w:t>
      </w:r>
    </w:p>
    <w:p w14:paraId="04D1EFDA" w14:textId="77777777" w:rsidR="00D7639C" w:rsidRPr="00FC645D" w:rsidRDefault="00D7639C" w:rsidP="00D7639C">
      <w:pPr>
        <w:tabs>
          <w:tab w:val="left" w:pos="567"/>
          <w:tab w:val="left" w:pos="1134"/>
          <w:tab w:val="left" w:pos="1701"/>
          <w:tab w:val="left" w:pos="1843"/>
          <w:tab w:val="right" w:pos="5529"/>
          <w:tab w:val="right" w:pos="8789"/>
        </w:tabs>
        <w:ind w:left="567"/>
        <w:rPr>
          <w:rFonts w:eastAsia="Times New Roman"/>
          <w:szCs w:val="22"/>
          <w:lang w:val="fr-FR" w:eastAsia="ja-JP"/>
        </w:rPr>
      </w:pPr>
    </w:p>
    <w:p w14:paraId="04EB2DC7" w14:textId="77777777" w:rsidR="00D7639C" w:rsidRPr="00FC645D" w:rsidRDefault="00D7639C" w:rsidP="00D7639C">
      <w:pPr>
        <w:tabs>
          <w:tab w:val="left" w:pos="567"/>
          <w:tab w:val="left" w:pos="1134"/>
          <w:tab w:val="right" w:pos="5529"/>
        </w:tabs>
        <w:ind w:left="567" w:right="2267" w:hanging="567"/>
        <w:jc w:val="both"/>
        <w:rPr>
          <w:rFonts w:eastAsia="Times New Roman"/>
          <w:szCs w:val="22"/>
          <w:lang w:val="fr-FR" w:eastAsia="ja-JP"/>
        </w:rPr>
      </w:pPr>
      <w:r w:rsidRPr="00FC645D">
        <w:rPr>
          <w:rFonts w:eastAsia="Times New Roman"/>
          <w:szCs w:val="22"/>
          <w:lang w:val="fr-FR" w:eastAsia="ja-JP"/>
        </w:rPr>
        <w:t>19.</w:t>
      </w:r>
      <w:r w:rsidRPr="00FC645D">
        <w:rPr>
          <w:rFonts w:eastAsia="Times New Roman"/>
          <w:szCs w:val="22"/>
          <w:lang w:val="fr-FR" w:eastAsia="ja-JP"/>
        </w:rPr>
        <w:tab/>
        <w:t>Fourniture de copies, certifiées conformes, du registre international ou de pièces du dossier d’un enregistrement international publié</w:t>
      </w:r>
    </w:p>
    <w:p w14:paraId="4D47EBE1" w14:textId="77777777" w:rsidR="00D7639C" w:rsidRDefault="00D7639C" w:rsidP="00D7639C">
      <w:pPr>
        <w:tabs>
          <w:tab w:val="left" w:pos="567"/>
          <w:tab w:val="left" w:pos="1276"/>
          <w:tab w:val="left" w:pos="1701"/>
          <w:tab w:val="right" w:pos="8222"/>
          <w:tab w:val="right" w:pos="8789"/>
        </w:tabs>
        <w:ind w:left="567"/>
        <w:rPr>
          <w:rFonts w:eastAsia="Times New Roman"/>
          <w:szCs w:val="22"/>
          <w:lang w:val="fr-FR" w:eastAsia="ja-JP"/>
        </w:rPr>
      </w:pPr>
      <w:r w:rsidRPr="00FC645D">
        <w:rPr>
          <w:rFonts w:eastAsia="Times New Roman"/>
          <w:szCs w:val="22"/>
          <w:lang w:val="fr-FR" w:eastAsia="ja-JP"/>
        </w:rPr>
        <w:t>19.1</w:t>
      </w:r>
      <w:r w:rsidRPr="00FC645D">
        <w:rPr>
          <w:rFonts w:eastAsia="Times New Roman"/>
          <w:szCs w:val="22"/>
          <w:lang w:val="fr-FR" w:eastAsia="ja-JP"/>
        </w:rPr>
        <w:tab/>
        <w:t>Jusqu’à cinq pages</w:t>
      </w:r>
      <w:r w:rsidRPr="00FC645D">
        <w:rPr>
          <w:rFonts w:eastAsia="Times New Roman"/>
          <w:szCs w:val="22"/>
          <w:lang w:val="fr-FR" w:eastAsia="ja-JP"/>
        </w:rPr>
        <w:tab/>
        <w:t>46</w:t>
      </w:r>
    </w:p>
    <w:p w14:paraId="5B31069B" w14:textId="77777777" w:rsidR="00D7639C" w:rsidRDefault="00D7639C" w:rsidP="00D7639C">
      <w:pPr>
        <w:tabs>
          <w:tab w:val="left" w:pos="567"/>
          <w:tab w:val="left" w:pos="1276"/>
          <w:tab w:val="left" w:pos="1701"/>
          <w:tab w:val="right" w:pos="8222"/>
          <w:tab w:val="right" w:pos="8789"/>
        </w:tabs>
        <w:ind w:left="567"/>
        <w:rPr>
          <w:rFonts w:eastAsia="Times New Roman"/>
          <w:szCs w:val="22"/>
          <w:lang w:val="fr-FR" w:eastAsia="ja-JP"/>
        </w:rPr>
      </w:pPr>
    </w:p>
    <w:p w14:paraId="02D7496B"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19.2</w:t>
      </w:r>
      <w:r w:rsidRPr="00FC645D">
        <w:rPr>
          <w:rFonts w:eastAsia="Times New Roman"/>
          <w:szCs w:val="22"/>
          <w:lang w:val="fr-FR" w:eastAsia="ja-JP"/>
        </w:rPr>
        <w:tab/>
        <w:t>Par page en sus de la cinquième, si les copies sont demandées en même temps et se rapportent au même enregistrement international</w:t>
      </w:r>
      <w:r w:rsidRPr="00FC645D">
        <w:rPr>
          <w:rFonts w:eastAsia="Times New Roman"/>
          <w:szCs w:val="22"/>
          <w:lang w:val="fr-FR" w:eastAsia="ja-JP"/>
        </w:rPr>
        <w:tab/>
        <w:t>2</w:t>
      </w:r>
    </w:p>
    <w:p w14:paraId="182850EF" w14:textId="77777777" w:rsidR="00D7639C" w:rsidRDefault="00D7639C" w:rsidP="00D7639C">
      <w:pPr>
        <w:rPr>
          <w:rFonts w:eastAsia="Times New Roman"/>
          <w:szCs w:val="22"/>
          <w:lang w:val="fr-FR" w:eastAsia="ja-JP"/>
        </w:rPr>
      </w:pPr>
      <w:r>
        <w:rPr>
          <w:rFonts w:eastAsia="Times New Roman"/>
          <w:szCs w:val="22"/>
          <w:lang w:val="fr-FR" w:eastAsia="ja-JP"/>
        </w:rPr>
        <w:br w:type="page"/>
      </w:r>
    </w:p>
    <w:p w14:paraId="5DB5AA1B" w14:textId="77777777" w:rsidR="00D7639C" w:rsidRDefault="00D7639C" w:rsidP="00D7639C">
      <w:pPr>
        <w:tabs>
          <w:tab w:val="left" w:pos="567"/>
          <w:tab w:val="left" w:pos="1134"/>
          <w:tab w:val="left" w:pos="1701"/>
          <w:tab w:val="left" w:pos="1843"/>
          <w:tab w:val="right" w:pos="5529"/>
          <w:tab w:val="right" w:pos="8789"/>
        </w:tabs>
        <w:ind w:left="567"/>
        <w:jc w:val="right"/>
        <w:rPr>
          <w:rFonts w:eastAsia="Times New Roman"/>
          <w:i/>
          <w:szCs w:val="22"/>
          <w:lang w:val="fr-FR" w:eastAsia="ja-JP"/>
        </w:rPr>
      </w:pPr>
      <w:r w:rsidRPr="001667B1">
        <w:rPr>
          <w:rFonts w:eastAsia="Times New Roman"/>
          <w:i/>
          <w:szCs w:val="22"/>
          <w:lang w:val="fr-FR" w:eastAsia="ja-JP"/>
        </w:rPr>
        <w:t>Francs suisses</w:t>
      </w:r>
    </w:p>
    <w:p w14:paraId="1D4BB104" w14:textId="77777777" w:rsidR="00D7639C" w:rsidRPr="001667B1" w:rsidRDefault="00D7639C" w:rsidP="00D7639C">
      <w:pPr>
        <w:tabs>
          <w:tab w:val="left" w:pos="567"/>
          <w:tab w:val="left" w:pos="1134"/>
          <w:tab w:val="left" w:pos="1701"/>
          <w:tab w:val="left" w:pos="1843"/>
          <w:tab w:val="right" w:pos="5529"/>
          <w:tab w:val="right" w:pos="8789"/>
        </w:tabs>
        <w:ind w:left="567"/>
        <w:jc w:val="right"/>
        <w:rPr>
          <w:rFonts w:eastAsia="Times New Roman"/>
          <w:i/>
          <w:szCs w:val="22"/>
          <w:lang w:val="fr-FR" w:eastAsia="ja-JP"/>
        </w:rPr>
      </w:pPr>
    </w:p>
    <w:p w14:paraId="7BD2ACCF" w14:textId="77777777" w:rsidR="00D7639C" w:rsidRPr="00FC645D" w:rsidRDefault="00D7639C" w:rsidP="00D7639C">
      <w:pPr>
        <w:tabs>
          <w:tab w:val="left" w:pos="567"/>
          <w:tab w:val="left" w:pos="1134"/>
          <w:tab w:val="right" w:pos="8222"/>
          <w:tab w:val="right" w:pos="8789"/>
        </w:tabs>
        <w:rPr>
          <w:rFonts w:eastAsia="Times New Roman"/>
          <w:szCs w:val="22"/>
          <w:lang w:val="fr-FR" w:eastAsia="ja-JP"/>
        </w:rPr>
      </w:pPr>
      <w:r w:rsidRPr="00FC645D">
        <w:rPr>
          <w:rFonts w:eastAsia="Times New Roman"/>
          <w:szCs w:val="22"/>
          <w:lang w:val="fr-FR" w:eastAsia="ja-JP"/>
        </w:rPr>
        <w:t>20.</w:t>
      </w:r>
      <w:r w:rsidRPr="00FC645D">
        <w:rPr>
          <w:rFonts w:eastAsia="Times New Roman"/>
          <w:szCs w:val="22"/>
          <w:lang w:val="fr-FR" w:eastAsia="ja-JP"/>
        </w:rPr>
        <w:tab/>
        <w:t>Fourniture d’une photographie d’un spécimen</w:t>
      </w:r>
      <w:r w:rsidRPr="00FC645D">
        <w:rPr>
          <w:rFonts w:eastAsia="Times New Roman"/>
          <w:szCs w:val="22"/>
          <w:lang w:val="fr-FR" w:eastAsia="ja-JP"/>
        </w:rPr>
        <w:tab/>
        <w:t>57</w:t>
      </w:r>
    </w:p>
    <w:p w14:paraId="5C3C708B" w14:textId="77777777" w:rsidR="00D7639C" w:rsidRPr="00FC645D" w:rsidRDefault="00D7639C" w:rsidP="00D7639C">
      <w:pPr>
        <w:tabs>
          <w:tab w:val="left" w:pos="567"/>
          <w:tab w:val="left" w:pos="1134"/>
          <w:tab w:val="left" w:pos="1701"/>
          <w:tab w:val="left" w:pos="1843"/>
          <w:tab w:val="right" w:pos="5529"/>
          <w:tab w:val="right" w:pos="8789"/>
        </w:tabs>
        <w:rPr>
          <w:rFonts w:eastAsia="Times New Roman"/>
          <w:szCs w:val="22"/>
          <w:lang w:val="fr-FR" w:eastAsia="ja-JP"/>
        </w:rPr>
      </w:pPr>
    </w:p>
    <w:p w14:paraId="15B65B57" w14:textId="77777777" w:rsidR="00D7639C" w:rsidRPr="00FC645D" w:rsidRDefault="00D7639C" w:rsidP="00D7639C">
      <w:pPr>
        <w:ind w:left="567" w:right="2267" w:hanging="567"/>
        <w:jc w:val="both"/>
        <w:rPr>
          <w:rFonts w:eastAsia="Times New Roman"/>
          <w:szCs w:val="22"/>
          <w:lang w:val="fr-FR" w:eastAsia="ja-JP"/>
        </w:rPr>
      </w:pPr>
      <w:r w:rsidRPr="00FC645D">
        <w:rPr>
          <w:rFonts w:eastAsia="Times New Roman"/>
          <w:szCs w:val="22"/>
          <w:lang w:val="fr-FR" w:eastAsia="ja-JP"/>
        </w:rPr>
        <w:t>21.</w:t>
      </w:r>
      <w:r w:rsidRPr="00FC645D">
        <w:rPr>
          <w:rFonts w:eastAsia="Times New Roman"/>
          <w:szCs w:val="22"/>
          <w:lang w:val="fr-FR" w:eastAsia="ja-JP"/>
        </w:rPr>
        <w:tab/>
        <w:t>Fourniture par écrit d’un renseignement sur le contenu du registre international ou du dossier d’un enregistrement international publié</w:t>
      </w:r>
    </w:p>
    <w:p w14:paraId="0FDAE017" w14:textId="77777777" w:rsidR="00D7639C" w:rsidRPr="00FC645D" w:rsidRDefault="00D7639C" w:rsidP="00D7639C">
      <w:pPr>
        <w:tabs>
          <w:tab w:val="right" w:pos="8222"/>
        </w:tabs>
        <w:ind w:left="1276" w:right="2267" w:hanging="709"/>
        <w:jc w:val="both"/>
        <w:rPr>
          <w:rFonts w:eastAsia="Times New Roman"/>
          <w:szCs w:val="22"/>
          <w:lang w:val="fr-FR" w:eastAsia="ja-JP"/>
        </w:rPr>
      </w:pPr>
      <w:r w:rsidRPr="00FC645D">
        <w:rPr>
          <w:rFonts w:eastAsia="Times New Roman"/>
          <w:szCs w:val="22"/>
          <w:lang w:val="fr-FR" w:eastAsia="ja-JP"/>
        </w:rPr>
        <w:t>21.1</w:t>
      </w:r>
      <w:r w:rsidRPr="00FC645D">
        <w:rPr>
          <w:rFonts w:eastAsia="Times New Roman"/>
          <w:szCs w:val="22"/>
          <w:lang w:val="fr-FR" w:eastAsia="ja-JP"/>
        </w:rPr>
        <w:tab/>
        <w:t>Pour un enregistrement international</w:t>
      </w:r>
      <w:r w:rsidRPr="00FC645D">
        <w:rPr>
          <w:rFonts w:eastAsia="Times New Roman"/>
          <w:szCs w:val="22"/>
          <w:lang w:val="fr-FR" w:eastAsia="ja-JP"/>
        </w:rPr>
        <w:tab/>
        <w:t>82</w:t>
      </w:r>
    </w:p>
    <w:p w14:paraId="5AD390C5" w14:textId="77777777" w:rsidR="00D7639C" w:rsidRPr="00FC645D" w:rsidRDefault="00D7639C" w:rsidP="00D7639C">
      <w:pPr>
        <w:tabs>
          <w:tab w:val="left" w:pos="567"/>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21.2</w:t>
      </w:r>
      <w:r w:rsidRPr="00FC645D">
        <w:rPr>
          <w:rFonts w:eastAsia="Times New Roman"/>
          <w:szCs w:val="22"/>
          <w:lang w:val="fr-FR" w:eastAsia="ja-JP"/>
        </w:rPr>
        <w:tab/>
        <w:t>Pour tout enregistrement international supplémentaire concernant le titulaire, si le même renseignement est demandé en même temps</w:t>
      </w:r>
      <w:r w:rsidRPr="00FC645D">
        <w:rPr>
          <w:rFonts w:eastAsia="Times New Roman"/>
          <w:szCs w:val="22"/>
          <w:lang w:val="fr-FR" w:eastAsia="ja-JP"/>
        </w:rPr>
        <w:tab/>
        <w:t>10</w:t>
      </w:r>
    </w:p>
    <w:p w14:paraId="0165BB2C" w14:textId="77777777" w:rsidR="00D7639C" w:rsidRPr="00FC645D" w:rsidRDefault="00D7639C" w:rsidP="00D7639C">
      <w:pPr>
        <w:tabs>
          <w:tab w:val="left" w:pos="567"/>
          <w:tab w:val="left" w:pos="1134"/>
          <w:tab w:val="left" w:pos="1701"/>
          <w:tab w:val="right" w:pos="5529"/>
          <w:tab w:val="right" w:pos="8789"/>
        </w:tabs>
        <w:ind w:left="567" w:hanging="567"/>
        <w:rPr>
          <w:rFonts w:eastAsia="Times New Roman"/>
          <w:szCs w:val="22"/>
          <w:lang w:val="fr-FR" w:eastAsia="ja-JP"/>
        </w:rPr>
      </w:pPr>
    </w:p>
    <w:p w14:paraId="36CA4626" w14:textId="77777777" w:rsidR="00D7639C" w:rsidRPr="00FC645D" w:rsidRDefault="00D7639C" w:rsidP="00D7639C">
      <w:pPr>
        <w:tabs>
          <w:tab w:val="left" w:pos="567"/>
          <w:tab w:val="left" w:pos="1134"/>
          <w:tab w:val="left" w:pos="1701"/>
          <w:tab w:val="right" w:pos="5529"/>
        </w:tabs>
        <w:ind w:left="567" w:right="2267" w:hanging="567"/>
        <w:jc w:val="both"/>
        <w:rPr>
          <w:rFonts w:eastAsia="Times New Roman"/>
          <w:szCs w:val="22"/>
          <w:lang w:val="fr-FR" w:eastAsia="ja-JP"/>
        </w:rPr>
      </w:pPr>
      <w:r w:rsidRPr="00FC645D">
        <w:rPr>
          <w:rFonts w:eastAsia="Times New Roman"/>
          <w:szCs w:val="22"/>
          <w:lang w:val="fr-FR" w:eastAsia="ja-JP"/>
        </w:rPr>
        <w:t>22.</w:t>
      </w:r>
      <w:r w:rsidRPr="00FC645D">
        <w:rPr>
          <w:rFonts w:eastAsia="Times New Roman"/>
          <w:szCs w:val="22"/>
          <w:lang w:val="fr-FR" w:eastAsia="ja-JP"/>
        </w:rPr>
        <w:tab/>
        <w:t>Recherche dans la liste des titulaires d’enregistrements internationaux publiés</w:t>
      </w:r>
    </w:p>
    <w:p w14:paraId="08F1FE5E"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22.1</w:t>
      </w:r>
      <w:r w:rsidRPr="00FC645D">
        <w:rPr>
          <w:rFonts w:eastAsia="Times New Roman"/>
          <w:szCs w:val="22"/>
          <w:lang w:val="fr-FR" w:eastAsia="ja-JP"/>
        </w:rPr>
        <w:tab/>
        <w:t>Par recherche portant sur le nom d’une personne physique ou morale déterminée</w:t>
      </w:r>
      <w:r w:rsidRPr="00FC645D">
        <w:rPr>
          <w:rFonts w:eastAsia="Times New Roman"/>
          <w:szCs w:val="22"/>
          <w:lang w:val="fr-FR" w:eastAsia="ja-JP"/>
        </w:rPr>
        <w:tab/>
        <w:t>82</w:t>
      </w:r>
    </w:p>
    <w:p w14:paraId="46B823EE"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p>
    <w:p w14:paraId="21473BC0" w14:textId="77777777" w:rsidR="00D7639C" w:rsidRPr="00FC645D" w:rsidRDefault="00D7639C" w:rsidP="00D7639C">
      <w:pPr>
        <w:tabs>
          <w:tab w:val="left" w:pos="1276"/>
          <w:tab w:val="left" w:pos="1701"/>
          <w:tab w:val="right" w:pos="8222"/>
        </w:tabs>
        <w:ind w:left="1276" w:right="2267" w:hanging="709"/>
        <w:jc w:val="both"/>
        <w:rPr>
          <w:rFonts w:eastAsia="Times New Roman"/>
          <w:szCs w:val="22"/>
          <w:lang w:val="fr-FR" w:eastAsia="ja-JP"/>
        </w:rPr>
      </w:pPr>
      <w:r w:rsidRPr="00FC645D">
        <w:rPr>
          <w:rFonts w:eastAsia="Times New Roman"/>
          <w:szCs w:val="22"/>
          <w:lang w:val="fr-FR" w:eastAsia="ja-JP"/>
        </w:rPr>
        <w:t>22.2</w:t>
      </w:r>
      <w:r w:rsidRPr="00FC645D">
        <w:rPr>
          <w:rFonts w:eastAsia="Times New Roman"/>
          <w:szCs w:val="22"/>
          <w:lang w:val="fr-FR" w:eastAsia="ja-JP"/>
        </w:rPr>
        <w:tab/>
        <w:t>Pour chaque enregistrement international trouvé en sus du premier</w:t>
      </w:r>
      <w:r w:rsidRPr="00FC645D">
        <w:rPr>
          <w:rFonts w:eastAsia="Times New Roman"/>
          <w:szCs w:val="22"/>
          <w:lang w:val="fr-FR" w:eastAsia="ja-JP"/>
        </w:rPr>
        <w:tab/>
        <w:t>10</w:t>
      </w:r>
    </w:p>
    <w:p w14:paraId="44CC09DE" w14:textId="77777777" w:rsidR="00D7639C" w:rsidRPr="00FC645D" w:rsidRDefault="00D7639C" w:rsidP="00D7639C">
      <w:pPr>
        <w:tabs>
          <w:tab w:val="right" w:pos="8222"/>
        </w:tabs>
        <w:ind w:left="567" w:right="2267" w:hanging="567"/>
        <w:jc w:val="both"/>
        <w:rPr>
          <w:rFonts w:eastAsia="Times New Roman"/>
          <w:szCs w:val="22"/>
          <w:lang w:val="fr-FR" w:eastAsia="ja-JP"/>
        </w:rPr>
      </w:pPr>
    </w:p>
    <w:p w14:paraId="62A370AC" w14:textId="77777777" w:rsidR="00D7639C" w:rsidRPr="00FC645D" w:rsidRDefault="00D7639C" w:rsidP="00D7639C">
      <w:pPr>
        <w:tabs>
          <w:tab w:val="right" w:pos="8222"/>
        </w:tabs>
        <w:ind w:left="567" w:right="2267" w:hanging="567"/>
        <w:jc w:val="both"/>
        <w:rPr>
          <w:rFonts w:eastAsia="Times New Roman"/>
          <w:szCs w:val="22"/>
          <w:lang w:val="fr-FR" w:eastAsia="ja-JP"/>
        </w:rPr>
      </w:pPr>
      <w:r w:rsidRPr="00FC645D">
        <w:rPr>
          <w:rFonts w:eastAsia="Times New Roman"/>
          <w:szCs w:val="22"/>
          <w:lang w:val="fr-FR" w:eastAsia="ja-JP"/>
        </w:rPr>
        <w:t>23.</w:t>
      </w:r>
      <w:r w:rsidRPr="00FC645D">
        <w:rPr>
          <w:rFonts w:eastAsia="Times New Roman"/>
          <w:szCs w:val="22"/>
          <w:lang w:val="fr-FR" w:eastAsia="ja-JP"/>
        </w:rPr>
        <w:tab/>
      </w:r>
      <w:r>
        <w:rPr>
          <w:rFonts w:eastAsia="Times New Roman"/>
          <w:szCs w:val="22"/>
          <w:lang w:val="fr-FR" w:eastAsia="ja-JP"/>
        </w:rPr>
        <w:t>[Supprimé]</w:t>
      </w:r>
      <w:r w:rsidRPr="00FC645D">
        <w:rPr>
          <w:rFonts w:eastAsia="Times New Roman"/>
          <w:szCs w:val="22"/>
          <w:lang w:val="fr-FR" w:eastAsia="ja-JP"/>
        </w:rPr>
        <w:tab/>
      </w:r>
    </w:p>
    <w:p w14:paraId="33266D52" w14:textId="77777777" w:rsidR="00D7639C" w:rsidRPr="00FC645D" w:rsidRDefault="00D7639C" w:rsidP="00D7639C">
      <w:pPr>
        <w:tabs>
          <w:tab w:val="right" w:pos="8222"/>
        </w:tabs>
        <w:ind w:left="567" w:right="2267" w:hanging="567"/>
        <w:jc w:val="both"/>
        <w:rPr>
          <w:rFonts w:eastAsia="Times New Roman"/>
          <w:szCs w:val="22"/>
          <w:lang w:val="fr-FR" w:eastAsia="ja-JP"/>
        </w:rPr>
      </w:pPr>
    </w:p>
    <w:p w14:paraId="643CBFC6" w14:textId="77777777" w:rsidR="00D7639C" w:rsidRPr="00FC645D" w:rsidRDefault="00D7639C" w:rsidP="00D7639C">
      <w:pPr>
        <w:tabs>
          <w:tab w:val="right" w:pos="8222"/>
        </w:tabs>
        <w:ind w:left="567" w:right="2267" w:hanging="567"/>
        <w:jc w:val="both"/>
        <w:rPr>
          <w:rFonts w:eastAsia="Times New Roman"/>
          <w:szCs w:val="22"/>
          <w:lang w:val="fr-FR" w:eastAsia="ja-JP"/>
        </w:rPr>
      </w:pPr>
    </w:p>
    <w:p w14:paraId="0995F8BB" w14:textId="77777777" w:rsidR="00D7639C" w:rsidRPr="00FC645D" w:rsidRDefault="00D7639C" w:rsidP="00D7639C">
      <w:pPr>
        <w:keepNext/>
        <w:tabs>
          <w:tab w:val="left" w:pos="567"/>
          <w:tab w:val="left" w:pos="1134"/>
        </w:tabs>
        <w:ind w:left="567" w:right="1984" w:hanging="567"/>
        <w:jc w:val="both"/>
        <w:outlineLvl w:val="7"/>
        <w:rPr>
          <w:rFonts w:eastAsia="Times New Roman"/>
          <w:i/>
          <w:szCs w:val="22"/>
          <w:lang w:val="fr-FR" w:eastAsia="ja-JP"/>
        </w:rPr>
      </w:pPr>
      <w:r w:rsidRPr="00FC645D">
        <w:rPr>
          <w:rFonts w:eastAsia="Times New Roman"/>
          <w:szCs w:val="22"/>
          <w:lang w:val="fr-FR" w:eastAsia="ja-JP"/>
        </w:rPr>
        <w:t>VII.</w:t>
      </w:r>
      <w:r w:rsidRPr="00FC645D">
        <w:rPr>
          <w:rFonts w:eastAsia="Times New Roman"/>
          <w:szCs w:val="22"/>
          <w:lang w:val="fr-FR" w:eastAsia="ja-JP"/>
        </w:rPr>
        <w:tab/>
      </w:r>
      <w:r w:rsidRPr="00FC645D">
        <w:rPr>
          <w:rFonts w:eastAsia="Times New Roman"/>
          <w:i/>
          <w:szCs w:val="22"/>
          <w:lang w:val="fr-FR" w:eastAsia="ja-JP"/>
        </w:rPr>
        <w:t>Services fournis par le Bureau international</w:t>
      </w:r>
    </w:p>
    <w:p w14:paraId="5973E3B1" w14:textId="77777777" w:rsidR="00D7639C" w:rsidRPr="00FC645D" w:rsidRDefault="00D7639C" w:rsidP="00D7639C">
      <w:pPr>
        <w:tabs>
          <w:tab w:val="left" w:pos="1134"/>
          <w:tab w:val="left" w:pos="1701"/>
          <w:tab w:val="left" w:pos="1843"/>
          <w:tab w:val="right" w:pos="5529"/>
          <w:tab w:val="right" w:pos="8789"/>
        </w:tabs>
        <w:rPr>
          <w:rFonts w:eastAsia="Times New Roman"/>
          <w:szCs w:val="22"/>
          <w:lang w:val="fr-FR" w:eastAsia="ja-JP"/>
        </w:rPr>
      </w:pPr>
    </w:p>
    <w:p w14:paraId="4DF2DB43" w14:textId="77777777" w:rsidR="00D7639C" w:rsidRPr="00FC645D" w:rsidRDefault="00D7639C" w:rsidP="00D7639C">
      <w:pPr>
        <w:tabs>
          <w:tab w:val="right" w:pos="8222"/>
        </w:tabs>
        <w:ind w:left="567" w:right="2267" w:hanging="567"/>
        <w:jc w:val="both"/>
        <w:rPr>
          <w:rFonts w:eastAsia="Times New Roman"/>
          <w:szCs w:val="22"/>
          <w:lang w:val="fr-FR" w:eastAsia="ja-JP"/>
        </w:rPr>
      </w:pPr>
      <w:r w:rsidRPr="00FC645D">
        <w:rPr>
          <w:rFonts w:eastAsia="Times New Roman"/>
          <w:szCs w:val="22"/>
          <w:lang w:val="fr-FR" w:eastAsia="ja-JP"/>
        </w:rPr>
        <w:t>24.</w:t>
      </w:r>
      <w:r w:rsidRPr="00FC645D">
        <w:rPr>
          <w:rFonts w:eastAsia="Times New Roman"/>
          <w:szCs w:val="22"/>
          <w:lang w:val="fr-FR" w:eastAsia="ja-JP"/>
        </w:rPr>
        <w:tab/>
        <w:t>Le Bureau international est autorisé à percevoir une taxe, dont il fixe lui-même le montant, pour les services qui ne sont pas couverts par le présent barème des taxes.</w:t>
      </w:r>
    </w:p>
    <w:bookmarkEnd w:id="5"/>
    <w:p w14:paraId="7A256384" w14:textId="77777777" w:rsidR="00D7639C" w:rsidRDefault="00D7639C" w:rsidP="00D7639C">
      <w:pPr>
        <w:pStyle w:val="Endofdocument-Annex"/>
        <w:rPr>
          <w:lang w:eastAsia="ja-JP"/>
        </w:rPr>
        <w:sectPr w:rsidR="00D7639C" w:rsidSect="009803C2">
          <w:headerReference w:type="default" r:id="rId18"/>
          <w:footerReference w:type="default" r:id="rId19"/>
          <w:headerReference w:type="first" r:id="rId20"/>
          <w:footerReference w:type="first" r:id="rId21"/>
          <w:pgSz w:w="11907" w:h="16840" w:code="9"/>
          <w:pgMar w:top="567" w:right="1134" w:bottom="1418" w:left="1418" w:header="510" w:footer="1021" w:gutter="0"/>
          <w:pgNumType w:start="1"/>
          <w:cols w:space="720"/>
          <w:titlePg/>
          <w:docGrid w:linePitch="299"/>
        </w:sectPr>
      </w:pPr>
      <w:r w:rsidRPr="00FC645D">
        <w:rPr>
          <w:lang w:eastAsia="ja-JP"/>
        </w:rPr>
        <w:t>[</w:t>
      </w:r>
      <w:r>
        <w:rPr>
          <w:lang w:eastAsia="ja-JP"/>
        </w:rPr>
        <w:t>L</w:t>
      </w:r>
      <w:r w:rsidRPr="00FC645D">
        <w:rPr>
          <w:lang w:eastAsia="ja-JP"/>
        </w:rPr>
        <w:t>’annexe</w:t>
      </w:r>
      <w:r>
        <w:rPr>
          <w:lang w:eastAsia="ja-JP"/>
        </w:rPr>
        <w:t> III suit</w:t>
      </w:r>
      <w:bookmarkEnd w:id="6"/>
      <w:r>
        <w:rPr>
          <w:lang w:eastAsia="ja-JP"/>
        </w:rPr>
        <w:t>]</w:t>
      </w:r>
    </w:p>
    <w:p w14:paraId="6A84969F" w14:textId="77777777" w:rsidR="00D63187" w:rsidRPr="00EF54A0" w:rsidRDefault="00D63187" w:rsidP="00D63187">
      <w:pPr>
        <w:jc w:val="center"/>
        <w:rPr>
          <w:rFonts w:eastAsia="Times New Roman"/>
          <w:b/>
          <w:szCs w:val="22"/>
          <w:lang w:val="fr-FR" w:eastAsia="ja-JP"/>
        </w:rPr>
      </w:pPr>
      <w:r w:rsidRPr="00EF54A0">
        <w:rPr>
          <w:rFonts w:eastAsia="Times New Roman"/>
          <w:b/>
          <w:szCs w:val="22"/>
          <w:lang w:val="fr-FR" w:eastAsia="ja-JP"/>
        </w:rPr>
        <w:t>Règlement d’exécution de l’Acte de Genève (1999)</w:t>
      </w:r>
    </w:p>
    <w:p w14:paraId="7B934932" w14:textId="77777777" w:rsidR="00D63187" w:rsidRPr="00EF54A0" w:rsidRDefault="00D63187" w:rsidP="00D63187">
      <w:pPr>
        <w:jc w:val="center"/>
        <w:rPr>
          <w:rFonts w:eastAsia="Times New Roman"/>
          <w:b/>
          <w:caps/>
          <w:szCs w:val="22"/>
          <w:lang w:val="fr-FR" w:eastAsia="ja-JP"/>
        </w:rPr>
      </w:pPr>
      <w:r w:rsidRPr="00EF54A0">
        <w:rPr>
          <w:rFonts w:eastAsia="Times New Roman"/>
          <w:b/>
          <w:szCs w:val="22"/>
          <w:lang w:val="fr-FR" w:eastAsia="ja-JP"/>
        </w:rPr>
        <w:t>de l’Arrangement de La Haye concernant l’enregistrement international des dessins et modèles industriels</w:t>
      </w:r>
    </w:p>
    <w:p w14:paraId="5C6BF188" w14:textId="77777777" w:rsidR="00D63187" w:rsidRPr="00EF54A0" w:rsidRDefault="00D63187" w:rsidP="00D63187">
      <w:pPr>
        <w:jc w:val="center"/>
        <w:rPr>
          <w:rFonts w:eastAsia="Times New Roman"/>
          <w:szCs w:val="22"/>
          <w:lang w:val="fr-FR" w:eastAsia="ja-JP"/>
        </w:rPr>
      </w:pPr>
    </w:p>
    <w:p w14:paraId="341DDDAD" w14:textId="77777777" w:rsidR="00D63187" w:rsidRPr="00EF54A0" w:rsidRDefault="00D63187" w:rsidP="00D63187">
      <w:pPr>
        <w:tabs>
          <w:tab w:val="left" w:pos="567"/>
          <w:tab w:val="left" w:pos="1134"/>
          <w:tab w:val="right" w:pos="5387"/>
        </w:tabs>
        <w:jc w:val="center"/>
        <w:rPr>
          <w:rFonts w:eastAsia="Times New Roman"/>
          <w:szCs w:val="22"/>
          <w:lang w:val="fr-FR" w:eastAsia="ja-JP"/>
        </w:rPr>
      </w:pPr>
      <w:r w:rsidRPr="00EF54A0">
        <w:rPr>
          <w:rFonts w:eastAsia="Times New Roman"/>
          <w:szCs w:val="22"/>
          <w:lang w:val="fr-FR" w:eastAsia="ja-JP"/>
        </w:rPr>
        <w:t>(texte en vigueur le [1</w:t>
      </w:r>
      <w:r w:rsidRPr="00EF54A0">
        <w:rPr>
          <w:rFonts w:eastAsia="Times New Roman"/>
          <w:szCs w:val="22"/>
          <w:vertAlign w:val="superscript"/>
          <w:lang w:val="fr-FR" w:eastAsia="ja-JP"/>
        </w:rPr>
        <w:t>er</w:t>
      </w:r>
      <w:r w:rsidRPr="00EF54A0">
        <w:rPr>
          <w:rFonts w:eastAsia="Times New Roman"/>
          <w:szCs w:val="22"/>
          <w:lang w:val="fr-FR" w:eastAsia="ja-JP"/>
        </w:rPr>
        <w:t> janvier 2025])</w:t>
      </w:r>
    </w:p>
    <w:p w14:paraId="78CE0591" w14:textId="77777777" w:rsidR="00D63187" w:rsidRPr="00EF54A0" w:rsidRDefault="00D63187" w:rsidP="00D63187">
      <w:pPr>
        <w:jc w:val="center"/>
        <w:rPr>
          <w:rFonts w:eastAsia="Times New Roman"/>
          <w:szCs w:val="22"/>
          <w:lang w:val="fr-FR" w:eastAsia="ja-JP"/>
        </w:rPr>
      </w:pPr>
    </w:p>
    <w:p w14:paraId="12B89612" w14:textId="77777777" w:rsidR="00D63187" w:rsidRPr="00EF54A0" w:rsidRDefault="00D63187" w:rsidP="00D63187">
      <w:pPr>
        <w:jc w:val="center"/>
        <w:outlineLvl w:val="0"/>
        <w:rPr>
          <w:rFonts w:eastAsia="Times New Roman"/>
          <w:szCs w:val="22"/>
          <w:lang w:val="fr-FR" w:eastAsia="ja-JP"/>
        </w:rPr>
      </w:pPr>
      <w:r w:rsidRPr="00EF54A0">
        <w:rPr>
          <w:rFonts w:eastAsia="Times New Roman"/>
          <w:szCs w:val="22"/>
          <w:lang w:val="fr-FR" w:eastAsia="ja-JP"/>
        </w:rPr>
        <w:t>TABLE DES MATIÈRES</w:t>
      </w:r>
    </w:p>
    <w:p w14:paraId="4E61F6E5" w14:textId="77777777" w:rsidR="00D63187" w:rsidRPr="00EF54A0" w:rsidRDefault="00D63187" w:rsidP="00D63187"/>
    <w:p w14:paraId="1F499E8A" w14:textId="6F64F808" w:rsidR="00D63187" w:rsidRPr="00EF54A0" w:rsidRDefault="00D06E49" w:rsidP="00D63187">
      <w:pPr>
        <w:tabs>
          <w:tab w:val="left" w:pos="2268"/>
        </w:tabs>
        <w:ind w:left="2268" w:hanging="2268"/>
        <w:rPr>
          <w:rFonts w:eastAsia="Times New Roman"/>
          <w:i/>
          <w:color w:val="000000"/>
          <w:szCs w:val="22"/>
          <w:lang w:val="fr-FR" w:eastAsia="ja-JP"/>
        </w:rPr>
      </w:pPr>
      <w:hyperlink w:anchor="_CHAPITRE_PREMIER" w:history="1">
        <w:r w:rsidR="00D63187" w:rsidRPr="00EF54A0">
          <w:rPr>
            <w:rFonts w:eastAsia="Times New Roman"/>
            <w:i/>
            <w:color w:val="000000"/>
            <w:szCs w:val="22"/>
            <w:lang w:val="fr-FR" w:eastAsia="ja-JP"/>
          </w:rPr>
          <w:t>CHAPITRE PREMIER : DISPOSITIONS GÉNÉRALES</w:t>
        </w:r>
      </w:hyperlink>
    </w:p>
    <w:p w14:paraId="6653C476" w14:textId="0FE03453" w:rsidR="00D63187" w:rsidRPr="00EF54A0" w:rsidRDefault="00D06E49" w:rsidP="00D63187">
      <w:pPr>
        <w:ind w:left="2268" w:hanging="1701"/>
        <w:rPr>
          <w:rFonts w:eastAsia="Times New Roman"/>
          <w:color w:val="000000"/>
          <w:szCs w:val="22"/>
          <w:lang w:val="fr-FR" w:eastAsia="ja-JP"/>
        </w:rPr>
      </w:pPr>
      <w:hyperlink w:anchor="_Règle_1" w:history="1">
        <w:r w:rsidR="00D63187" w:rsidRPr="00EF54A0">
          <w:rPr>
            <w:rFonts w:eastAsia="Times New Roman"/>
            <w:color w:val="000000"/>
            <w:szCs w:val="22"/>
            <w:lang w:val="fr-FR" w:eastAsia="ja-JP"/>
          </w:rPr>
          <w:t xml:space="preserve">Règle 1 : </w:t>
        </w:r>
        <w:r w:rsidR="00D63187" w:rsidRPr="00EF54A0">
          <w:rPr>
            <w:rFonts w:eastAsia="Times New Roman"/>
            <w:color w:val="000000"/>
            <w:szCs w:val="22"/>
            <w:lang w:val="fr-FR" w:eastAsia="ja-JP"/>
          </w:rPr>
          <w:tab/>
          <w:t>Expressions abrégées</w:t>
        </w:r>
      </w:hyperlink>
    </w:p>
    <w:p w14:paraId="36A4C2C7" w14:textId="79134F94" w:rsidR="00D63187" w:rsidRPr="00EF54A0" w:rsidRDefault="00D06E49" w:rsidP="00D63187">
      <w:pPr>
        <w:ind w:left="2268" w:hanging="1701"/>
        <w:rPr>
          <w:rFonts w:eastAsia="Times New Roman"/>
          <w:color w:val="000000"/>
          <w:szCs w:val="22"/>
          <w:lang w:val="fr-FR" w:eastAsia="ja-JP"/>
        </w:rPr>
      </w:pPr>
      <w:hyperlink w:anchor="_Règle_2" w:history="1">
        <w:r w:rsidR="00D63187" w:rsidRPr="00EF54A0">
          <w:rPr>
            <w:rFonts w:eastAsia="Times New Roman"/>
            <w:color w:val="000000"/>
            <w:szCs w:val="22"/>
            <w:lang w:val="fr-FR" w:eastAsia="ja-JP"/>
          </w:rPr>
          <w:t xml:space="preserve">Règle 2 : </w:t>
        </w:r>
        <w:r w:rsidR="00D63187" w:rsidRPr="00EF54A0">
          <w:rPr>
            <w:rFonts w:eastAsia="Times New Roman"/>
            <w:color w:val="000000"/>
            <w:szCs w:val="22"/>
            <w:lang w:val="fr-FR" w:eastAsia="ja-JP"/>
          </w:rPr>
          <w:tab/>
          <w:t>Communications avec le Bureau international</w:t>
        </w:r>
      </w:hyperlink>
    </w:p>
    <w:p w14:paraId="69D112F3" w14:textId="70770F2F" w:rsidR="00D63187" w:rsidRPr="00EF54A0" w:rsidRDefault="00D06E49" w:rsidP="00D63187">
      <w:pPr>
        <w:ind w:left="2268" w:hanging="1701"/>
        <w:rPr>
          <w:rFonts w:eastAsia="Times New Roman"/>
          <w:color w:val="000000"/>
          <w:szCs w:val="22"/>
          <w:lang w:val="fr-FR" w:eastAsia="ja-JP"/>
        </w:rPr>
      </w:pPr>
      <w:hyperlink w:anchor="_Règle_3" w:history="1">
        <w:r w:rsidR="00D63187" w:rsidRPr="00EF54A0">
          <w:rPr>
            <w:rFonts w:eastAsia="Times New Roman"/>
            <w:color w:val="000000"/>
            <w:szCs w:val="22"/>
            <w:lang w:val="fr-FR" w:eastAsia="ja-JP"/>
          </w:rPr>
          <w:t xml:space="preserve">Règle 3 : </w:t>
        </w:r>
        <w:r w:rsidR="00D63187" w:rsidRPr="00EF54A0">
          <w:rPr>
            <w:rFonts w:eastAsia="Times New Roman"/>
            <w:color w:val="000000"/>
            <w:szCs w:val="22"/>
            <w:lang w:val="fr-FR" w:eastAsia="ja-JP"/>
          </w:rPr>
          <w:tab/>
          <w:t>Représentation devant le Bureau international</w:t>
        </w:r>
      </w:hyperlink>
    </w:p>
    <w:p w14:paraId="14D0D922" w14:textId="4BE065F5" w:rsidR="00D63187" w:rsidRPr="00EF54A0" w:rsidRDefault="00D06E49" w:rsidP="00D63187">
      <w:pPr>
        <w:ind w:left="2268" w:hanging="1701"/>
        <w:rPr>
          <w:rFonts w:eastAsia="Times New Roman"/>
          <w:color w:val="000000"/>
          <w:szCs w:val="22"/>
          <w:lang w:val="fr-FR" w:eastAsia="ja-JP"/>
        </w:rPr>
      </w:pPr>
      <w:hyperlink w:anchor="_Règle_4" w:history="1">
        <w:r w:rsidR="00D63187" w:rsidRPr="00EF54A0">
          <w:rPr>
            <w:rFonts w:eastAsia="Times New Roman"/>
            <w:color w:val="000000"/>
            <w:szCs w:val="22"/>
            <w:lang w:val="fr-FR" w:eastAsia="ja-JP"/>
          </w:rPr>
          <w:t xml:space="preserve">Règle 4 : </w:t>
        </w:r>
        <w:r w:rsidR="00D63187" w:rsidRPr="00EF54A0">
          <w:rPr>
            <w:rFonts w:eastAsia="Times New Roman"/>
            <w:color w:val="000000"/>
            <w:szCs w:val="22"/>
            <w:lang w:val="fr-FR" w:eastAsia="ja-JP"/>
          </w:rPr>
          <w:tab/>
          <w:t>Calcul des délais</w:t>
        </w:r>
      </w:hyperlink>
    </w:p>
    <w:p w14:paraId="2B26B390" w14:textId="72A1D25E" w:rsidR="00D63187" w:rsidRPr="00EF54A0" w:rsidRDefault="00D06E49" w:rsidP="00D63187">
      <w:pPr>
        <w:ind w:left="2268" w:hanging="1701"/>
        <w:rPr>
          <w:rFonts w:eastAsia="Times New Roman"/>
          <w:color w:val="000000"/>
          <w:szCs w:val="22"/>
          <w:lang w:val="fr-FR" w:eastAsia="ja-JP"/>
        </w:rPr>
      </w:pPr>
      <w:hyperlink w:anchor="_Règle_5" w:history="1">
        <w:r w:rsidR="00D63187" w:rsidRPr="00EF54A0">
          <w:rPr>
            <w:rFonts w:eastAsia="Times New Roman"/>
            <w:color w:val="000000"/>
            <w:szCs w:val="22"/>
            <w:lang w:val="fr-FR" w:eastAsia="ja-JP"/>
          </w:rPr>
          <w:t xml:space="preserve">Règle 5 : </w:t>
        </w:r>
        <w:r w:rsidR="00D63187" w:rsidRPr="00EF54A0">
          <w:rPr>
            <w:rFonts w:eastAsia="Times New Roman"/>
            <w:color w:val="000000"/>
            <w:szCs w:val="22"/>
            <w:lang w:val="fr-FR" w:eastAsia="ja-JP"/>
          </w:rPr>
          <w:tab/>
          <w:t>Excuse de retard dans l’observation de délais</w:t>
        </w:r>
      </w:hyperlink>
    </w:p>
    <w:p w14:paraId="06C3565C" w14:textId="1EE2FEBD" w:rsidR="00D63187" w:rsidRPr="00EF54A0" w:rsidRDefault="00D06E49" w:rsidP="00D63187">
      <w:pPr>
        <w:ind w:left="2268" w:hanging="1701"/>
        <w:rPr>
          <w:rFonts w:eastAsia="Times New Roman"/>
          <w:color w:val="000000"/>
          <w:szCs w:val="22"/>
          <w:lang w:val="fr-FR" w:eastAsia="ja-JP"/>
        </w:rPr>
      </w:pPr>
      <w:hyperlink w:anchor="_Règle_6" w:history="1">
        <w:r w:rsidR="00D63187" w:rsidRPr="00EF54A0">
          <w:rPr>
            <w:rFonts w:eastAsia="Times New Roman"/>
            <w:color w:val="000000"/>
            <w:szCs w:val="22"/>
            <w:lang w:val="fr-FR" w:eastAsia="ja-JP"/>
          </w:rPr>
          <w:t xml:space="preserve">Règle 6 : </w:t>
        </w:r>
        <w:r w:rsidR="00D63187" w:rsidRPr="00EF54A0">
          <w:rPr>
            <w:rFonts w:eastAsia="Times New Roman"/>
            <w:color w:val="000000"/>
            <w:szCs w:val="22"/>
            <w:lang w:val="fr-FR" w:eastAsia="ja-JP"/>
          </w:rPr>
          <w:tab/>
          <w:t>Langues</w:t>
        </w:r>
      </w:hyperlink>
    </w:p>
    <w:p w14:paraId="0ED4BFFF" w14:textId="77777777" w:rsidR="00D63187" w:rsidRPr="00EF54A0" w:rsidRDefault="00D63187" w:rsidP="00D63187">
      <w:pPr>
        <w:ind w:left="1985" w:hanging="1418"/>
        <w:rPr>
          <w:rFonts w:eastAsia="Times New Roman"/>
          <w:color w:val="000000"/>
          <w:szCs w:val="22"/>
          <w:lang w:val="fr-FR" w:eastAsia="ja-JP"/>
        </w:rPr>
      </w:pPr>
    </w:p>
    <w:p w14:paraId="12D6526F" w14:textId="6BAA5DB3" w:rsidR="00D63187" w:rsidRPr="00EF54A0" w:rsidRDefault="00D06E49" w:rsidP="00D63187">
      <w:pPr>
        <w:tabs>
          <w:tab w:val="left" w:pos="2268"/>
        </w:tabs>
        <w:ind w:left="2268" w:hanging="2268"/>
        <w:rPr>
          <w:rFonts w:eastAsia="Times New Roman"/>
          <w:i/>
          <w:color w:val="000000"/>
          <w:szCs w:val="22"/>
          <w:lang w:val="fr-FR" w:eastAsia="ja-JP"/>
        </w:rPr>
      </w:pPr>
      <w:hyperlink w:anchor="_DEMANDE_INTERNATIONALE_ET" w:history="1">
        <w:r w:rsidR="00D63187" w:rsidRPr="00EF54A0">
          <w:rPr>
            <w:rFonts w:eastAsia="Times New Roman"/>
            <w:i/>
            <w:color w:val="000000"/>
            <w:szCs w:val="22"/>
            <w:lang w:val="fr-FR" w:eastAsia="ja-JP"/>
          </w:rPr>
          <w:t xml:space="preserve">CHAPITRE 2 : </w:t>
        </w:r>
        <w:r w:rsidR="00D63187" w:rsidRPr="00EF54A0">
          <w:rPr>
            <w:rFonts w:eastAsia="Times New Roman"/>
            <w:i/>
            <w:color w:val="000000"/>
            <w:szCs w:val="22"/>
            <w:lang w:val="fr-FR" w:eastAsia="ja-JP"/>
          </w:rPr>
          <w:tab/>
          <w:t>DEMANDE INTERNATIONALE ET ENREGISTREMENT INTERNATIONAL</w:t>
        </w:r>
      </w:hyperlink>
    </w:p>
    <w:p w14:paraId="43253A06" w14:textId="0FBF29A3" w:rsidR="00D63187" w:rsidRPr="00EF54A0" w:rsidRDefault="00D06E49" w:rsidP="00D63187">
      <w:pPr>
        <w:tabs>
          <w:tab w:val="left" w:pos="2268"/>
        </w:tabs>
        <w:ind w:left="2268" w:hanging="1701"/>
        <w:rPr>
          <w:rFonts w:eastAsia="Times New Roman"/>
          <w:color w:val="000000"/>
          <w:szCs w:val="22"/>
          <w:lang w:val="fr-FR" w:eastAsia="ja-JP"/>
        </w:rPr>
      </w:pPr>
      <w:hyperlink w:anchor="_Règle_7" w:history="1">
        <w:r w:rsidR="00D63187" w:rsidRPr="00EF54A0">
          <w:rPr>
            <w:rFonts w:eastAsia="Times New Roman"/>
            <w:color w:val="000000"/>
            <w:szCs w:val="22"/>
            <w:lang w:val="fr-FR" w:eastAsia="ja-JP"/>
          </w:rPr>
          <w:t xml:space="preserve">Règle 7 : </w:t>
        </w:r>
        <w:r w:rsidR="00D63187" w:rsidRPr="00EF54A0">
          <w:rPr>
            <w:rFonts w:eastAsia="Times New Roman"/>
            <w:color w:val="000000"/>
            <w:szCs w:val="22"/>
            <w:lang w:val="fr-FR" w:eastAsia="ja-JP"/>
          </w:rPr>
          <w:tab/>
          <w:t>Conditions relatives à la demande internationale</w:t>
        </w:r>
      </w:hyperlink>
    </w:p>
    <w:p w14:paraId="062FDFE2" w14:textId="0EEE696B" w:rsidR="00D63187" w:rsidRPr="00EF54A0" w:rsidRDefault="00D06E49" w:rsidP="00D63187">
      <w:pPr>
        <w:tabs>
          <w:tab w:val="left" w:pos="2268"/>
        </w:tabs>
        <w:ind w:left="2268" w:hanging="1701"/>
        <w:rPr>
          <w:rFonts w:eastAsia="Times New Roman"/>
          <w:color w:val="000000"/>
          <w:szCs w:val="22"/>
          <w:lang w:val="fr-FR" w:eastAsia="ja-JP"/>
        </w:rPr>
      </w:pPr>
      <w:hyperlink w:anchor="_Règle_8" w:history="1">
        <w:r w:rsidR="00D63187" w:rsidRPr="00EF54A0">
          <w:rPr>
            <w:rFonts w:eastAsia="Times New Roman"/>
            <w:color w:val="000000"/>
            <w:szCs w:val="22"/>
            <w:lang w:val="fr-FR" w:eastAsia="ja-JP"/>
          </w:rPr>
          <w:t xml:space="preserve">Règle 8 : </w:t>
        </w:r>
        <w:r w:rsidR="00D63187" w:rsidRPr="00EF54A0">
          <w:rPr>
            <w:rFonts w:eastAsia="Times New Roman"/>
            <w:color w:val="000000"/>
            <w:szCs w:val="22"/>
            <w:lang w:val="fr-FR" w:eastAsia="ja-JP"/>
          </w:rPr>
          <w:tab/>
          <w:t>Exigences spéciales concernant le déposant et le créateur</w:t>
        </w:r>
      </w:hyperlink>
    </w:p>
    <w:p w14:paraId="75ACA38F" w14:textId="4F91BDB0" w:rsidR="00D63187" w:rsidRPr="00EF54A0" w:rsidRDefault="00D06E49" w:rsidP="00D63187">
      <w:pPr>
        <w:tabs>
          <w:tab w:val="left" w:pos="2268"/>
        </w:tabs>
        <w:ind w:left="2268" w:hanging="1701"/>
        <w:rPr>
          <w:rFonts w:eastAsia="Times New Roman"/>
          <w:color w:val="000000"/>
          <w:szCs w:val="22"/>
          <w:lang w:val="fr-FR" w:eastAsia="ja-JP"/>
        </w:rPr>
      </w:pPr>
      <w:hyperlink w:anchor="_Reproductions_du_dessin" w:history="1">
        <w:r w:rsidR="00D63187" w:rsidRPr="00EF54A0">
          <w:rPr>
            <w:rFonts w:eastAsia="Times New Roman"/>
            <w:color w:val="000000"/>
            <w:szCs w:val="22"/>
            <w:lang w:val="fr-FR" w:eastAsia="ja-JP"/>
          </w:rPr>
          <w:t xml:space="preserve">Règle 9 : </w:t>
        </w:r>
        <w:r w:rsidR="00D63187" w:rsidRPr="00EF54A0">
          <w:rPr>
            <w:rFonts w:eastAsia="Times New Roman"/>
            <w:color w:val="000000"/>
            <w:szCs w:val="22"/>
            <w:lang w:val="fr-FR" w:eastAsia="ja-JP"/>
          </w:rPr>
          <w:tab/>
          <w:t>Reproductions du dessin ou modèle industriel</w:t>
        </w:r>
      </w:hyperlink>
    </w:p>
    <w:p w14:paraId="7B0BA992" w14:textId="61C527B8" w:rsidR="00D63187" w:rsidRPr="00EF54A0" w:rsidRDefault="00D06E49" w:rsidP="00D63187">
      <w:pPr>
        <w:tabs>
          <w:tab w:val="left" w:pos="2268"/>
        </w:tabs>
        <w:ind w:left="2268" w:hanging="1701"/>
        <w:rPr>
          <w:rFonts w:eastAsia="Times New Roman"/>
          <w:color w:val="000000"/>
          <w:szCs w:val="22"/>
          <w:lang w:val="fr-FR" w:eastAsia="ja-JP"/>
        </w:rPr>
      </w:pPr>
      <w:hyperlink w:anchor="_Règle_10" w:history="1">
        <w:r w:rsidR="00D63187" w:rsidRPr="00EF54A0">
          <w:rPr>
            <w:rFonts w:eastAsia="Times New Roman"/>
            <w:color w:val="000000"/>
            <w:szCs w:val="22"/>
            <w:lang w:val="fr-FR" w:eastAsia="ja-JP"/>
          </w:rPr>
          <w:t xml:space="preserve">Règle 10 : </w:t>
        </w:r>
        <w:r w:rsidR="00D63187" w:rsidRPr="00EF54A0">
          <w:rPr>
            <w:rFonts w:eastAsia="Times New Roman"/>
            <w:color w:val="000000"/>
            <w:szCs w:val="22"/>
            <w:lang w:val="fr-FR" w:eastAsia="ja-JP"/>
          </w:rPr>
          <w:tab/>
          <w:t>Spécimens du dessin industriel en cas de demande d’ajournement de la publication</w:t>
        </w:r>
      </w:hyperlink>
    </w:p>
    <w:p w14:paraId="0975335D" w14:textId="6666045C" w:rsidR="00D63187" w:rsidRPr="00EF54A0" w:rsidRDefault="00D06E49" w:rsidP="00D63187">
      <w:pPr>
        <w:tabs>
          <w:tab w:val="left" w:pos="2268"/>
        </w:tabs>
        <w:ind w:left="2268" w:hanging="1701"/>
        <w:rPr>
          <w:rFonts w:eastAsia="Times New Roman"/>
          <w:color w:val="000000"/>
          <w:szCs w:val="22"/>
          <w:lang w:val="fr-FR" w:eastAsia="ja-JP"/>
        </w:rPr>
      </w:pPr>
      <w:hyperlink w:anchor="_Règle_11" w:history="1">
        <w:r w:rsidR="00D63187" w:rsidRPr="00EF54A0">
          <w:rPr>
            <w:rFonts w:eastAsia="Times New Roman"/>
            <w:color w:val="000000"/>
            <w:szCs w:val="22"/>
            <w:lang w:val="fr-FR" w:eastAsia="ja-JP"/>
          </w:rPr>
          <w:t xml:space="preserve">Règle 11 : </w:t>
        </w:r>
        <w:r w:rsidR="00D63187" w:rsidRPr="00EF54A0">
          <w:rPr>
            <w:rFonts w:eastAsia="Times New Roman"/>
            <w:color w:val="000000"/>
            <w:szCs w:val="22"/>
            <w:lang w:val="fr-FR" w:eastAsia="ja-JP"/>
          </w:rPr>
          <w:tab/>
          <w:t>Identité du créateur;  description;  revendication</w:t>
        </w:r>
      </w:hyperlink>
    </w:p>
    <w:p w14:paraId="70402ADC" w14:textId="1FDCFF25" w:rsidR="00D63187" w:rsidRPr="00EF54A0" w:rsidRDefault="00D06E49" w:rsidP="00D63187">
      <w:pPr>
        <w:tabs>
          <w:tab w:val="left" w:pos="2268"/>
        </w:tabs>
        <w:ind w:left="2268" w:hanging="1701"/>
        <w:rPr>
          <w:rFonts w:eastAsia="Times New Roman"/>
          <w:color w:val="000000"/>
          <w:szCs w:val="22"/>
          <w:lang w:val="fr-FR" w:eastAsia="ja-JP"/>
        </w:rPr>
      </w:pPr>
      <w:hyperlink w:anchor="_Règle_12" w:history="1">
        <w:r w:rsidR="00D63187" w:rsidRPr="00EF54A0">
          <w:rPr>
            <w:rFonts w:eastAsia="Times New Roman"/>
            <w:color w:val="000000"/>
            <w:szCs w:val="22"/>
            <w:lang w:val="fr-FR" w:eastAsia="ja-JP"/>
          </w:rPr>
          <w:t xml:space="preserve">Règle 12 : </w:t>
        </w:r>
        <w:r w:rsidR="00D63187" w:rsidRPr="00EF54A0">
          <w:rPr>
            <w:rFonts w:eastAsia="Times New Roman"/>
            <w:color w:val="000000"/>
            <w:szCs w:val="22"/>
            <w:lang w:val="fr-FR" w:eastAsia="ja-JP"/>
          </w:rPr>
          <w:tab/>
          <w:t>Taxes relatives à la demande internationale</w:t>
        </w:r>
      </w:hyperlink>
    </w:p>
    <w:p w14:paraId="68B91CFA" w14:textId="172A1F3F" w:rsidR="00D63187" w:rsidRPr="00EF54A0" w:rsidRDefault="00D06E49" w:rsidP="00D63187">
      <w:pPr>
        <w:tabs>
          <w:tab w:val="left" w:pos="2268"/>
        </w:tabs>
        <w:ind w:left="2268" w:hanging="1701"/>
        <w:rPr>
          <w:rFonts w:eastAsia="Times New Roman"/>
          <w:color w:val="000000"/>
          <w:szCs w:val="22"/>
          <w:lang w:val="fr-FR" w:eastAsia="ja-JP"/>
        </w:rPr>
      </w:pPr>
      <w:hyperlink w:anchor="_Règle_13" w:history="1">
        <w:r w:rsidR="00D63187" w:rsidRPr="00EF54A0">
          <w:rPr>
            <w:rFonts w:eastAsia="Times New Roman"/>
            <w:color w:val="000000"/>
            <w:szCs w:val="22"/>
            <w:lang w:val="fr-FR" w:eastAsia="ja-JP"/>
          </w:rPr>
          <w:t xml:space="preserve">Règle 13 : </w:t>
        </w:r>
        <w:r w:rsidR="00D63187" w:rsidRPr="00EF54A0">
          <w:rPr>
            <w:rFonts w:eastAsia="Times New Roman"/>
            <w:color w:val="000000"/>
            <w:szCs w:val="22"/>
            <w:lang w:val="fr-FR" w:eastAsia="ja-JP"/>
          </w:rPr>
          <w:tab/>
          <w:t>Demande internationale déposée par l’intermédiaire d’un Office</w:t>
        </w:r>
      </w:hyperlink>
    </w:p>
    <w:p w14:paraId="209981C2" w14:textId="29D9F9C3" w:rsidR="00D63187" w:rsidRPr="00EF54A0" w:rsidRDefault="00D06E49" w:rsidP="00D63187">
      <w:pPr>
        <w:tabs>
          <w:tab w:val="left" w:pos="2268"/>
        </w:tabs>
        <w:ind w:left="2268" w:hanging="1701"/>
        <w:rPr>
          <w:rFonts w:eastAsia="Times New Roman"/>
          <w:color w:val="000000"/>
          <w:szCs w:val="22"/>
          <w:lang w:val="fr-FR" w:eastAsia="ja-JP"/>
        </w:rPr>
      </w:pPr>
      <w:hyperlink w:anchor="_Règle_14" w:history="1">
        <w:r w:rsidR="00D63187" w:rsidRPr="00EF54A0">
          <w:rPr>
            <w:rFonts w:eastAsia="Times New Roman"/>
            <w:color w:val="000000"/>
            <w:szCs w:val="22"/>
            <w:lang w:val="fr-FR" w:eastAsia="ja-JP"/>
          </w:rPr>
          <w:t xml:space="preserve">Règle 14 : </w:t>
        </w:r>
        <w:r w:rsidR="00D63187" w:rsidRPr="00EF54A0">
          <w:rPr>
            <w:rFonts w:eastAsia="Times New Roman"/>
            <w:color w:val="000000"/>
            <w:szCs w:val="22"/>
            <w:lang w:val="fr-FR" w:eastAsia="ja-JP"/>
          </w:rPr>
          <w:tab/>
          <w:t>Examen par le Bureau international</w:t>
        </w:r>
      </w:hyperlink>
    </w:p>
    <w:p w14:paraId="3C13A846" w14:textId="4762B7E7" w:rsidR="00D63187" w:rsidRPr="00EF54A0" w:rsidRDefault="00D63187" w:rsidP="00D63187">
      <w:pPr>
        <w:tabs>
          <w:tab w:val="left" w:pos="2268"/>
        </w:tabs>
        <w:ind w:left="2268" w:hanging="1701"/>
        <w:rPr>
          <w:rFonts w:eastAsia="Times New Roman"/>
          <w:color w:val="000000"/>
          <w:szCs w:val="22"/>
          <w:lang w:val="fr-FR" w:eastAsia="ja-JP"/>
        </w:rPr>
      </w:pPr>
      <w:r w:rsidRPr="00EF54A0">
        <w:rPr>
          <w:rFonts w:eastAsia="Times New Roman"/>
          <w:color w:val="000000"/>
          <w:szCs w:val="22"/>
          <w:lang w:val="fr-FR" w:eastAsia="ja-JP"/>
        </w:rPr>
        <w:fldChar w:fldCharType="begin"/>
      </w:r>
      <w:r w:rsidRPr="00EF54A0">
        <w:rPr>
          <w:rFonts w:eastAsia="Times New Roman"/>
          <w:color w:val="000000"/>
          <w:szCs w:val="22"/>
          <w:lang w:val="fr-FR" w:eastAsia="ja-JP"/>
        </w:rPr>
        <w:instrText xml:space="preserve"> HYPERLINK  \l "_Règle_15" </w:instrText>
      </w:r>
      <w:r w:rsidR="00D06E49" w:rsidRPr="00EF54A0">
        <w:rPr>
          <w:rFonts w:eastAsia="Times New Roman"/>
          <w:color w:val="000000"/>
          <w:szCs w:val="22"/>
          <w:lang w:val="fr-FR" w:eastAsia="ja-JP"/>
        </w:rPr>
      </w:r>
      <w:r w:rsidRPr="00EF54A0">
        <w:rPr>
          <w:rFonts w:eastAsia="Times New Roman"/>
          <w:color w:val="000000"/>
          <w:szCs w:val="22"/>
          <w:lang w:val="fr-FR" w:eastAsia="ja-JP"/>
        </w:rPr>
        <w:fldChar w:fldCharType="separate"/>
      </w:r>
      <w:r w:rsidRPr="00EF54A0">
        <w:rPr>
          <w:rFonts w:eastAsia="Times New Roman"/>
          <w:color w:val="000000"/>
          <w:szCs w:val="22"/>
          <w:lang w:val="fr-FR" w:eastAsia="ja-JP"/>
        </w:rPr>
        <w:t xml:space="preserve">Règle 15 : </w:t>
      </w:r>
      <w:r w:rsidRPr="00EF54A0">
        <w:rPr>
          <w:rFonts w:eastAsia="Times New Roman"/>
          <w:color w:val="000000"/>
          <w:szCs w:val="22"/>
          <w:lang w:val="fr-FR" w:eastAsia="ja-JP"/>
        </w:rPr>
        <w:tab/>
        <w:t>Inscription du dessin ou modèle industriel au registre international</w:t>
      </w:r>
    </w:p>
    <w:p w14:paraId="592B5321" w14:textId="7BA9656C" w:rsidR="00D63187" w:rsidRPr="00EF54A0" w:rsidRDefault="00D63187" w:rsidP="00D63187">
      <w:pPr>
        <w:tabs>
          <w:tab w:val="left" w:pos="2268"/>
        </w:tabs>
        <w:ind w:left="2268" w:hanging="1701"/>
        <w:rPr>
          <w:rFonts w:eastAsia="Times New Roman"/>
          <w:color w:val="000000"/>
          <w:szCs w:val="22"/>
          <w:lang w:val="fr-FR" w:eastAsia="ja-JP"/>
        </w:rPr>
      </w:pPr>
      <w:r w:rsidRPr="00EF54A0">
        <w:rPr>
          <w:rFonts w:eastAsia="Times New Roman"/>
          <w:color w:val="000000"/>
          <w:szCs w:val="22"/>
          <w:lang w:val="fr-FR" w:eastAsia="ja-JP"/>
        </w:rPr>
        <w:fldChar w:fldCharType="end"/>
      </w:r>
      <w:hyperlink w:anchor="_Règle_16" w:history="1">
        <w:r w:rsidRPr="00EF54A0">
          <w:rPr>
            <w:rFonts w:eastAsia="Times New Roman"/>
            <w:color w:val="000000"/>
            <w:szCs w:val="22"/>
            <w:lang w:val="fr-FR" w:eastAsia="ja-JP"/>
          </w:rPr>
          <w:t xml:space="preserve">Règle 16 : </w:t>
        </w:r>
        <w:r w:rsidRPr="00EF54A0">
          <w:rPr>
            <w:rFonts w:eastAsia="Times New Roman"/>
            <w:color w:val="000000"/>
            <w:szCs w:val="22"/>
            <w:lang w:val="fr-FR" w:eastAsia="ja-JP"/>
          </w:rPr>
          <w:tab/>
          <w:t>Ajournement de la publication</w:t>
        </w:r>
      </w:hyperlink>
    </w:p>
    <w:p w14:paraId="6E2100B0" w14:textId="4E2024F7" w:rsidR="00D63187" w:rsidRPr="00EF54A0" w:rsidRDefault="00D06E49" w:rsidP="00D63187">
      <w:pPr>
        <w:tabs>
          <w:tab w:val="left" w:pos="2268"/>
        </w:tabs>
        <w:ind w:left="2268" w:hanging="1701"/>
        <w:rPr>
          <w:rFonts w:eastAsia="Times New Roman"/>
          <w:color w:val="000000"/>
          <w:szCs w:val="22"/>
          <w:lang w:val="fr-FR" w:eastAsia="ja-JP"/>
        </w:rPr>
      </w:pPr>
      <w:hyperlink w:anchor="_Publication_de_l’enregistrement" w:history="1">
        <w:r w:rsidR="00D63187" w:rsidRPr="00EF54A0">
          <w:rPr>
            <w:rFonts w:eastAsia="Times New Roman"/>
            <w:color w:val="000000"/>
            <w:szCs w:val="22"/>
            <w:lang w:val="fr-FR" w:eastAsia="ja-JP"/>
          </w:rPr>
          <w:t xml:space="preserve">Règle 17 : </w:t>
        </w:r>
        <w:r w:rsidR="00D63187" w:rsidRPr="00EF54A0">
          <w:rPr>
            <w:rFonts w:eastAsia="Times New Roman"/>
            <w:color w:val="000000"/>
            <w:szCs w:val="22"/>
            <w:lang w:val="fr-FR" w:eastAsia="ja-JP"/>
          </w:rPr>
          <w:tab/>
          <w:t>Publication de l’enregistrement international</w:t>
        </w:r>
      </w:hyperlink>
    </w:p>
    <w:p w14:paraId="032448C4" w14:textId="77777777" w:rsidR="00D63187" w:rsidRPr="00EF54A0" w:rsidRDefault="00D63187" w:rsidP="00D63187">
      <w:pPr>
        <w:ind w:left="1985" w:hanging="1418"/>
        <w:rPr>
          <w:rFonts w:eastAsia="Times New Roman"/>
          <w:color w:val="000000"/>
          <w:szCs w:val="22"/>
          <w:lang w:val="fr-FR" w:eastAsia="ja-JP"/>
        </w:rPr>
      </w:pPr>
    </w:p>
    <w:p w14:paraId="22083F2D" w14:textId="52CF8956" w:rsidR="00D63187" w:rsidRPr="00EF54A0" w:rsidRDefault="00D06E49" w:rsidP="00D63187">
      <w:pPr>
        <w:ind w:left="2268" w:hanging="2268"/>
        <w:rPr>
          <w:rFonts w:eastAsia="Times New Roman"/>
          <w:i/>
          <w:color w:val="000000"/>
          <w:szCs w:val="22"/>
          <w:lang w:val="fr-FR" w:eastAsia="ja-JP"/>
        </w:rPr>
      </w:pPr>
      <w:hyperlink w:anchor="_CHAPITRE_3" w:history="1">
        <w:r w:rsidR="00D63187" w:rsidRPr="00EF54A0">
          <w:rPr>
            <w:rFonts w:eastAsia="Times New Roman"/>
            <w:i/>
            <w:color w:val="000000"/>
            <w:szCs w:val="22"/>
            <w:lang w:val="fr-FR" w:eastAsia="ja-JP"/>
          </w:rPr>
          <w:t xml:space="preserve">CHAPITRE 3 : </w:t>
        </w:r>
        <w:r w:rsidR="00D63187" w:rsidRPr="00EF54A0">
          <w:rPr>
            <w:rFonts w:eastAsia="Times New Roman"/>
            <w:i/>
            <w:color w:val="000000"/>
            <w:szCs w:val="22"/>
            <w:lang w:val="fr-FR" w:eastAsia="ja-JP"/>
          </w:rPr>
          <w:tab/>
          <w:t>REFUS ET INVALIDATIONS</w:t>
        </w:r>
      </w:hyperlink>
    </w:p>
    <w:p w14:paraId="316C6F20" w14:textId="3BE23688" w:rsidR="00D63187" w:rsidRPr="00EF54A0" w:rsidRDefault="00D06E49" w:rsidP="00D63187">
      <w:pPr>
        <w:ind w:left="2268" w:hanging="1701"/>
        <w:rPr>
          <w:rFonts w:eastAsia="Times New Roman"/>
          <w:color w:val="000000"/>
          <w:szCs w:val="22"/>
          <w:lang w:val="fr-FR" w:eastAsia="ja-JP"/>
        </w:rPr>
      </w:pPr>
      <w:hyperlink w:anchor="_Règle_18" w:history="1">
        <w:r w:rsidR="00D63187" w:rsidRPr="00EF54A0">
          <w:rPr>
            <w:rFonts w:eastAsia="Times New Roman"/>
            <w:color w:val="000000"/>
            <w:szCs w:val="22"/>
            <w:lang w:val="fr-FR" w:eastAsia="ja-JP"/>
          </w:rPr>
          <w:t xml:space="preserve">Règle 18 : </w:t>
        </w:r>
        <w:r w:rsidR="00D63187" w:rsidRPr="00EF54A0">
          <w:rPr>
            <w:rFonts w:eastAsia="Times New Roman"/>
            <w:color w:val="000000"/>
            <w:szCs w:val="22"/>
            <w:lang w:val="fr-FR" w:eastAsia="ja-JP"/>
          </w:rPr>
          <w:tab/>
          <w:t>Notification de refus</w:t>
        </w:r>
      </w:hyperlink>
    </w:p>
    <w:p w14:paraId="27EFFDF0" w14:textId="33FAE7DB" w:rsidR="00D63187" w:rsidRPr="00EF54A0" w:rsidRDefault="00D06E49" w:rsidP="00D63187">
      <w:pPr>
        <w:ind w:left="2268" w:hanging="1701"/>
        <w:rPr>
          <w:rFonts w:eastAsia="Times New Roman"/>
          <w:color w:val="000000"/>
          <w:szCs w:val="22"/>
          <w:lang w:val="fr-FR" w:eastAsia="ja-JP"/>
        </w:rPr>
      </w:pPr>
      <w:hyperlink w:anchor="_Règle_18bis" w:history="1">
        <w:r w:rsidR="00D63187" w:rsidRPr="00EF54A0">
          <w:rPr>
            <w:rFonts w:eastAsia="Times New Roman"/>
            <w:color w:val="000000"/>
            <w:szCs w:val="22"/>
            <w:lang w:val="fr-FR" w:eastAsia="ja-JP"/>
          </w:rPr>
          <w:t>Règle 18</w:t>
        </w:r>
        <w:r w:rsidR="00D63187" w:rsidRPr="00EF54A0">
          <w:rPr>
            <w:rFonts w:eastAsia="Times New Roman"/>
            <w:i/>
            <w:color w:val="000000"/>
            <w:szCs w:val="22"/>
            <w:lang w:val="fr-FR" w:eastAsia="ja-JP"/>
          </w:rPr>
          <w:t xml:space="preserve">bis : </w:t>
        </w:r>
        <w:r w:rsidR="00D63187" w:rsidRPr="00EF54A0">
          <w:rPr>
            <w:i/>
            <w:color w:val="000000"/>
            <w:lang w:val="fr-FR"/>
          </w:rPr>
          <w:tab/>
        </w:r>
        <w:r w:rsidR="00D63187" w:rsidRPr="00EF54A0">
          <w:rPr>
            <w:rFonts w:eastAsia="Times New Roman"/>
            <w:color w:val="000000"/>
            <w:szCs w:val="22"/>
            <w:lang w:val="fr-FR" w:eastAsia="ja-JP"/>
          </w:rPr>
          <w:t>Déclaration d’octroi de la protection</w:t>
        </w:r>
      </w:hyperlink>
    </w:p>
    <w:p w14:paraId="3CED9576" w14:textId="24E23849" w:rsidR="00D63187" w:rsidRPr="00EF54A0" w:rsidRDefault="00D06E49" w:rsidP="00D63187">
      <w:pPr>
        <w:ind w:left="2268" w:hanging="1701"/>
        <w:rPr>
          <w:rFonts w:eastAsia="Times New Roman"/>
          <w:color w:val="000000"/>
          <w:szCs w:val="22"/>
          <w:lang w:val="fr-FR" w:eastAsia="ja-JP"/>
        </w:rPr>
      </w:pPr>
      <w:hyperlink w:anchor="_Règle_19" w:history="1">
        <w:r w:rsidR="00D63187" w:rsidRPr="00EF54A0">
          <w:rPr>
            <w:rFonts w:eastAsia="Times New Roman"/>
            <w:color w:val="000000"/>
            <w:szCs w:val="22"/>
            <w:lang w:val="fr-FR" w:eastAsia="ja-JP"/>
          </w:rPr>
          <w:t xml:space="preserve">Règle 19 : </w:t>
        </w:r>
        <w:r w:rsidR="00D63187" w:rsidRPr="00EF54A0">
          <w:rPr>
            <w:rFonts w:eastAsia="Times New Roman"/>
            <w:color w:val="000000"/>
            <w:szCs w:val="22"/>
            <w:lang w:val="fr-FR" w:eastAsia="ja-JP"/>
          </w:rPr>
          <w:tab/>
          <w:t>Refus irréguliers</w:t>
        </w:r>
      </w:hyperlink>
    </w:p>
    <w:p w14:paraId="018BAF54" w14:textId="37166A1E" w:rsidR="00D63187" w:rsidRPr="00EF54A0" w:rsidRDefault="00D63187" w:rsidP="00D63187">
      <w:pPr>
        <w:spacing w:after="220"/>
        <w:ind w:left="2268" w:hanging="1701"/>
        <w:rPr>
          <w:rFonts w:eastAsia="Times New Roman"/>
          <w:color w:val="000000"/>
          <w:szCs w:val="22"/>
          <w:lang w:val="fr-FR" w:eastAsia="ja-JP"/>
        </w:rPr>
      </w:pPr>
      <w:r w:rsidRPr="00EF54A0">
        <w:rPr>
          <w:rFonts w:eastAsia="Times New Roman"/>
          <w:color w:val="000000"/>
          <w:szCs w:val="22"/>
          <w:lang w:val="fr-FR" w:eastAsia="ja-JP"/>
        </w:rPr>
        <w:fldChar w:fldCharType="begin"/>
      </w:r>
      <w:r w:rsidRPr="00EF54A0">
        <w:rPr>
          <w:rFonts w:eastAsia="Times New Roman"/>
          <w:color w:val="000000"/>
          <w:szCs w:val="22"/>
          <w:lang w:val="fr-FR" w:eastAsia="ja-JP"/>
        </w:rPr>
        <w:instrText xml:space="preserve"> HYPERLINK  \l "_CHAPITRE_4" </w:instrText>
      </w:r>
      <w:r w:rsidR="00D06E49" w:rsidRPr="00EF54A0">
        <w:rPr>
          <w:rFonts w:eastAsia="Times New Roman"/>
          <w:color w:val="000000"/>
          <w:szCs w:val="22"/>
          <w:lang w:val="fr-FR" w:eastAsia="ja-JP"/>
        </w:rPr>
      </w:r>
      <w:r w:rsidRPr="00EF54A0">
        <w:rPr>
          <w:rFonts w:eastAsia="Times New Roman"/>
          <w:color w:val="000000"/>
          <w:szCs w:val="22"/>
          <w:lang w:val="fr-FR" w:eastAsia="ja-JP"/>
        </w:rPr>
        <w:fldChar w:fldCharType="separate"/>
      </w:r>
      <w:r w:rsidRPr="00EF54A0">
        <w:rPr>
          <w:rFonts w:eastAsia="Times New Roman"/>
          <w:color w:val="000000"/>
          <w:szCs w:val="22"/>
          <w:lang w:val="fr-FR" w:eastAsia="ja-JP"/>
        </w:rPr>
        <w:t xml:space="preserve">Règle 20 : </w:t>
      </w:r>
      <w:r w:rsidRPr="00EF54A0">
        <w:rPr>
          <w:rFonts w:eastAsia="Times New Roman"/>
          <w:color w:val="000000"/>
          <w:szCs w:val="22"/>
          <w:lang w:val="fr-FR" w:eastAsia="ja-JP"/>
        </w:rPr>
        <w:tab/>
        <w:t>Invalidation dans les parties contractantes désignées</w:t>
      </w:r>
    </w:p>
    <w:p w14:paraId="66D1ECB9" w14:textId="77777777" w:rsidR="00D63187" w:rsidRPr="00EF54A0" w:rsidRDefault="00D63187" w:rsidP="00D63187">
      <w:pPr>
        <w:ind w:left="2268" w:hanging="2268"/>
        <w:rPr>
          <w:rFonts w:eastAsia="Times New Roman"/>
          <w:i/>
          <w:color w:val="000000"/>
          <w:szCs w:val="22"/>
          <w:lang w:val="fr-FR" w:eastAsia="ja-JP"/>
        </w:rPr>
      </w:pPr>
      <w:r w:rsidRPr="00EF54A0">
        <w:rPr>
          <w:rFonts w:eastAsia="Times New Roman"/>
          <w:i/>
          <w:color w:val="000000"/>
          <w:szCs w:val="22"/>
          <w:lang w:val="fr-FR" w:eastAsia="ja-JP"/>
        </w:rPr>
        <w:t xml:space="preserve">CHAPITRE 4 : </w:t>
      </w:r>
      <w:r w:rsidRPr="00EF54A0">
        <w:rPr>
          <w:rFonts w:eastAsia="Times New Roman"/>
          <w:i/>
          <w:color w:val="000000"/>
          <w:szCs w:val="22"/>
          <w:lang w:val="fr-FR" w:eastAsia="ja-JP"/>
        </w:rPr>
        <w:tab/>
        <w:t>MODIFICATIONS ET RECTIFICATIONS</w:t>
      </w:r>
    </w:p>
    <w:p w14:paraId="1E7372CA" w14:textId="668F5443" w:rsidR="00D63187" w:rsidRPr="00EF54A0" w:rsidRDefault="00D63187" w:rsidP="00D63187">
      <w:pPr>
        <w:ind w:left="2268" w:hanging="1701"/>
        <w:rPr>
          <w:rFonts w:eastAsia="Times New Roman"/>
          <w:color w:val="000000"/>
          <w:szCs w:val="22"/>
          <w:lang w:val="fr-FR" w:eastAsia="ja-JP"/>
        </w:rPr>
      </w:pPr>
      <w:r w:rsidRPr="00EF54A0">
        <w:rPr>
          <w:rFonts w:eastAsia="Times New Roman"/>
          <w:color w:val="000000"/>
          <w:szCs w:val="22"/>
          <w:lang w:val="fr-FR" w:eastAsia="ja-JP"/>
        </w:rPr>
        <w:fldChar w:fldCharType="end"/>
      </w:r>
      <w:hyperlink w:anchor="_Règle_21" w:history="1">
        <w:r w:rsidRPr="00EF54A0">
          <w:rPr>
            <w:rFonts w:eastAsia="Times New Roman"/>
            <w:color w:val="000000"/>
            <w:szCs w:val="22"/>
            <w:lang w:val="fr-FR" w:eastAsia="ja-JP"/>
          </w:rPr>
          <w:t xml:space="preserve">Règle 21 : </w:t>
        </w:r>
        <w:r w:rsidRPr="00EF54A0">
          <w:rPr>
            <w:rFonts w:eastAsia="Times New Roman"/>
            <w:color w:val="000000"/>
            <w:szCs w:val="22"/>
            <w:lang w:val="fr-FR" w:eastAsia="ja-JP"/>
          </w:rPr>
          <w:tab/>
          <w:t>Inscription d’une modification</w:t>
        </w:r>
      </w:hyperlink>
    </w:p>
    <w:p w14:paraId="4E077ECE" w14:textId="5D5BEC47" w:rsidR="00D63187" w:rsidRPr="00EF54A0" w:rsidRDefault="00D06E49" w:rsidP="00D63187">
      <w:pPr>
        <w:ind w:left="2268" w:hanging="1701"/>
        <w:rPr>
          <w:rFonts w:eastAsia="Times New Roman"/>
          <w:color w:val="000000"/>
          <w:szCs w:val="22"/>
          <w:lang w:val="fr-FR" w:eastAsia="ja-JP"/>
        </w:rPr>
      </w:pPr>
      <w:hyperlink w:anchor="_Règle_21bis" w:history="1">
        <w:r w:rsidR="00D63187" w:rsidRPr="00EF54A0">
          <w:rPr>
            <w:rFonts w:eastAsia="Times New Roman"/>
            <w:color w:val="000000"/>
            <w:szCs w:val="22"/>
            <w:lang w:val="fr-FR" w:eastAsia="ja-JP"/>
          </w:rPr>
          <w:t>Règle 21</w:t>
        </w:r>
        <w:r w:rsidR="00D63187" w:rsidRPr="00EF54A0">
          <w:rPr>
            <w:rFonts w:eastAsia="Times New Roman"/>
            <w:i/>
            <w:color w:val="000000"/>
            <w:szCs w:val="22"/>
            <w:lang w:val="fr-FR" w:eastAsia="ja-JP"/>
          </w:rPr>
          <w:t xml:space="preserve">bis : </w:t>
        </w:r>
        <w:r w:rsidR="00D63187" w:rsidRPr="00EF54A0">
          <w:rPr>
            <w:i/>
            <w:color w:val="000000"/>
            <w:lang w:val="fr-FR"/>
          </w:rPr>
          <w:tab/>
        </w:r>
        <w:r w:rsidR="00D63187" w:rsidRPr="00EF54A0">
          <w:rPr>
            <w:rFonts w:eastAsia="Times New Roman"/>
            <w:color w:val="000000"/>
            <w:szCs w:val="22"/>
            <w:lang w:val="fr-FR" w:eastAsia="ja-JP"/>
          </w:rPr>
          <w:t>Déclaration selon laquelle un changement de titulaire est sans effet</w:t>
        </w:r>
      </w:hyperlink>
    </w:p>
    <w:p w14:paraId="1098935C" w14:textId="2D5910E3" w:rsidR="00D63187" w:rsidRPr="00EF54A0" w:rsidRDefault="00D06E49" w:rsidP="00D63187">
      <w:pPr>
        <w:ind w:left="2268" w:hanging="1701"/>
        <w:rPr>
          <w:rFonts w:eastAsia="Times New Roman"/>
          <w:color w:val="000000"/>
          <w:szCs w:val="22"/>
          <w:lang w:val="fr-FR" w:eastAsia="ja-JP"/>
        </w:rPr>
      </w:pPr>
      <w:hyperlink w:anchor="_Règle_22" w:history="1">
        <w:r w:rsidR="00D63187" w:rsidRPr="00EF54A0">
          <w:rPr>
            <w:rFonts w:eastAsia="Times New Roman"/>
            <w:color w:val="000000"/>
            <w:szCs w:val="22"/>
            <w:lang w:val="fr-FR" w:eastAsia="ja-JP"/>
          </w:rPr>
          <w:t xml:space="preserve">Règle 22 : </w:t>
        </w:r>
        <w:r w:rsidR="00D63187" w:rsidRPr="00EF54A0">
          <w:rPr>
            <w:rFonts w:eastAsia="Times New Roman"/>
            <w:color w:val="000000"/>
            <w:szCs w:val="22"/>
            <w:lang w:val="fr-FR" w:eastAsia="ja-JP"/>
          </w:rPr>
          <w:tab/>
          <w:t>Rectifications apportées au registre international</w:t>
        </w:r>
      </w:hyperlink>
    </w:p>
    <w:p w14:paraId="4859E0D3" w14:textId="77777777" w:rsidR="00D63187" w:rsidRPr="00EF54A0" w:rsidRDefault="00D63187" w:rsidP="00D63187">
      <w:pPr>
        <w:ind w:left="1985" w:hanging="1418"/>
        <w:rPr>
          <w:rFonts w:eastAsia="Times New Roman"/>
          <w:i/>
          <w:color w:val="000000"/>
          <w:szCs w:val="22"/>
          <w:lang w:val="fr-FR" w:eastAsia="ja-JP"/>
        </w:rPr>
      </w:pPr>
    </w:p>
    <w:p w14:paraId="3B12E588" w14:textId="3A8EC67E" w:rsidR="00D63187" w:rsidRPr="00EF54A0" w:rsidRDefault="00D06E49" w:rsidP="00D63187">
      <w:pPr>
        <w:ind w:left="2268" w:hanging="2268"/>
        <w:rPr>
          <w:rFonts w:eastAsia="Times New Roman"/>
          <w:i/>
          <w:color w:val="000000"/>
          <w:szCs w:val="22"/>
          <w:lang w:val="fr-FR" w:eastAsia="ja-JP"/>
        </w:rPr>
      </w:pPr>
      <w:hyperlink w:anchor="_CHAPITRE_5" w:history="1">
        <w:r w:rsidR="00D63187" w:rsidRPr="00EF54A0">
          <w:rPr>
            <w:rFonts w:eastAsia="Times New Roman"/>
            <w:i/>
            <w:color w:val="000000"/>
            <w:szCs w:val="22"/>
            <w:lang w:val="fr-FR" w:eastAsia="ja-JP"/>
          </w:rPr>
          <w:t xml:space="preserve">CHAPITRE 5 : </w:t>
        </w:r>
        <w:r w:rsidR="00D63187" w:rsidRPr="00EF54A0">
          <w:rPr>
            <w:rFonts w:eastAsia="Times New Roman"/>
            <w:i/>
            <w:color w:val="000000"/>
            <w:szCs w:val="22"/>
            <w:lang w:val="fr-FR" w:eastAsia="ja-JP"/>
          </w:rPr>
          <w:tab/>
          <w:t>RENOUVELLEMENTS</w:t>
        </w:r>
      </w:hyperlink>
    </w:p>
    <w:p w14:paraId="5EFC54F1" w14:textId="47D17C6A" w:rsidR="00D63187" w:rsidRPr="00EF54A0" w:rsidRDefault="00D06E49" w:rsidP="00D63187">
      <w:pPr>
        <w:ind w:left="2268" w:hanging="1701"/>
        <w:rPr>
          <w:rFonts w:eastAsia="Times New Roman"/>
          <w:color w:val="000000"/>
          <w:szCs w:val="22"/>
          <w:lang w:val="fr-FR" w:eastAsia="ja-JP"/>
        </w:rPr>
      </w:pPr>
      <w:hyperlink w:anchor="_Règle_23" w:history="1">
        <w:r w:rsidR="00D63187" w:rsidRPr="00EF54A0">
          <w:rPr>
            <w:rFonts w:eastAsia="Times New Roman"/>
            <w:color w:val="000000"/>
            <w:szCs w:val="22"/>
            <w:lang w:val="fr-FR" w:eastAsia="ja-JP"/>
          </w:rPr>
          <w:t xml:space="preserve">Règle 23 : </w:t>
        </w:r>
        <w:r w:rsidR="00D63187" w:rsidRPr="00EF54A0">
          <w:rPr>
            <w:rFonts w:eastAsia="Times New Roman"/>
            <w:color w:val="000000"/>
            <w:szCs w:val="22"/>
            <w:lang w:val="fr-FR" w:eastAsia="ja-JP"/>
          </w:rPr>
          <w:tab/>
          <w:t>Avis officieux d’échéance</w:t>
        </w:r>
      </w:hyperlink>
    </w:p>
    <w:p w14:paraId="115386C8" w14:textId="47FA55B2" w:rsidR="00D63187" w:rsidRPr="00EF54A0" w:rsidRDefault="00D06E49" w:rsidP="00D63187">
      <w:pPr>
        <w:ind w:left="2268" w:hanging="1701"/>
        <w:rPr>
          <w:rFonts w:eastAsia="Times New Roman"/>
          <w:color w:val="000000"/>
          <w:szCs w:val="22"/>
          <w:lang w:val="fr-FR" w:eastAsia="ja-JP"/>
        </w:rPr>
      </w:pPr>
      <w:hyperlink w:anchor="_Règle_24" w:history="1">
        <w:r w:rsidR="00D63187" w:rsidRPr="00EF54A0">
          <w:rPr>
            <w:rFonts w:eastAsia="Times New Roman"/>
            <w:color w:val="000000"/>
            <w:szCs w:val="22"/>
            <w:lang w:val="fr-FR" w:eastAsia="ja-JP"/>
          </w:rPr>
          <w:t xml:space="preserve">Règle 24 : </w:t>
        </w:r>
        <w:r w:rsidR="00D63187" w:rsidRPr="00EF54A0">
          <w:rPr>
            <w:rFonts w:eastAsia="Times New Roman"/>
            <w:color w:val="000000"/>
            <w:szCs w:val="22"/>
            <w:lang w:val="fr-FR" w:eastAsia="ja-JP"/>
          </w:rPr>
          <w:tab/>
          <w:t>Précisions relatives au renouvellement</w:t>
        </w:r>
      </w:hyperlink>
    </w:p>
    <w:p w14:paraId="4C666958" w14:textId="1409E46B" w:rsidR="00D63187" w:rsidRPr="00EF54A0" w:rsidRDefault="00D06E49" w:rsidP="00D63187">
      <w:pPr>
        <w:ind w:left="2268" w:hanging="1701"/>
        <w:rPr>
          <w:rFonts w:eastAsia="Times New Roman"/>
          <w:color w:val="000000"/>
          <w:szCs w:val="22"/>
          <w:lang w:val="fr-FR" w:eastAsia="ja-JP"/>
        </w:rPr>
      </w:pPr>
      <w:hyperlink w:anchor="_Règle_25" w:history="1">
        <w:r w:rsidR="00D63187" w:rsidRPr="00EF54A0">
          <w:rPr>
            <w:rFonts w:eastAsia="Times New Roman"/>
            <w:color w:val="000000"/>
            <w:szCs w:val="22"/>
            <w:lang w:val="fr-FR" w:eastAsia="ja-JP"/>
          </w:rPr>
          <w:t xml:space="preserve">Règle 25 : </w:t>
        </w:r>
        <w:r w:rsidR="00D63187" w:rsidRPr="00EF54A0">
          <w:rPr>
            <w:rFonts w:eastAsia="Times New Roman"/>
            <w:color w:val="000000"/>
            <w:szCs w:val="22"/>
            <w:lang w:val="fr-FR" w:eastAsia="ja-JP"/>
          </w:rPr>
          <w:tab/>
          <w:t>Inscription du renouvellement;  certificat</w:t>
        </w:r>
      </w:hyperlink>
    </w:p>
    <w:p w14:paraId="0FE421C6" w14:textId="61674B84" w:rsidR="00D63187" w:rsidRPr="00EF54A0" w:rsidRDefault="00D63187" w:rsidP="00D63187">
      <w:pPr>
        <w:ind w:left="1985" w:hanging="1418"/>
        <w:rPr>
          <w:rFonts w:eastAsia="Times New Roman"/>
          <w:color w:val="000000"/>
          <w:szCs w:val="22"/>
          <w:lang w:val="fr-FR" w:eastAsia="ja-JP"/>
        </w:rPr>
      </w:pPr>
      <w:r w:rsidRPr="00EF54A0">
        <w:rPr>
          <w:rFonts w:eastAsia="Times New Roman"/>
          <w:i/>
          <w:color w:val="000000"/>
          <w:szCs w:val="22"/>
          <w:lang w:val="fr-FR" w:eastAsia="ja-JP"/>
        </w:rPr>
        <w:fldChar w:fldCharType="begin"/>
      </w:r>
      <w:r w:rsidRPr="00EF54A0">
        <w:rPr>
          <w:rFonts w:eastAsia="Times New Roman"/>
          <w:i/>
          <w:color w:val="000000"/>
          <w:szCs w:val="22"/>
          <w:lang w:val="fr-FR" w:eastAsia="ja-JP"/>
        </w:rPr>
        <w:instrText xml:space="preserve"> HYPERLINK  \l "_CHAPITRE_6" </w:instrText>
      </w:r>
      <w:r w:rsidR="00D06E49" w:rsidRPr="00EF54A0">
        <w:rPr>
          <w:rFonts w:eastAsia="Times New Roman"/>
          <w:i/>
          <w:color w:val="000000"/>
          <w:szCs w:val="22"/>
          <w:lang w:val="fr-FR" w:eastAsia="ja-JP"/>
        </w:rPr>
      </w:r>
      <w:r w:rsidRPr="00EF54A0">
        <w:rPr>
          <w:rFonts w:eastAsia="Times New Roman"/>
          <w:i/>
          <w:color w:val="000000"/>
          <w:szCs w:val="22"/>
          <w:lang w:val="fr-FR" w:eastAsia="ja-JP"/>
        </w:rPr>
        <w:fldChar w:fldCharType="separate"/>
      </w:r>
    </w:p>
    <w:p w14:paraId="3DF06360" w14:textId="77777777" w:rsidR="00D63187" w:rsidRPr="00EF54A0" w:rsidRDefault="00D63187" w:rsidP="00D63187">
      <w:pPr>
        <w:ind w:left="2268" w:hanging="2268"/>
        <w:rPr>
          <w:rFonts w:eastAsia="Times New Roman"/>
          <w:i/>
          <w:color w:val="000000"/>
          <w:szCs w:val="22"/>
          <w:lang w:val="fr-FR" w:eastAsia="ja-JP"/>
        </w:rPr>
      </w:pPr>
      <w:r w:rsidRPr="00EF54A0">
        <w:rPr>
          <w:rFonts w:eastAsia="Times New Roman"/>
          <w:i/>
          <w:color w:val="000000"/>
          <w:szCs w:val="22"/>
          <w:lang w:val="fr-FR" w:eastAsia="ja-JP"/>
        </w:rPr>
        <w:t xml:space="preserve">CHAPITRE 6 : </w:t>
      </w:r>
      <w:r w:rsidRPr="00EF54A0">
        <w:rPr>
          <w:rFonts w:eastAsia="Times New Roman"/>
          <w:i/>
          <w:color w:val="000000"/>
          <w:szCs w:val="22"/>
          <w:lang w:val="fr-FR" w:eastAsia="ja-JP"/>
        </w:rPr>
        <w:tab/>
        <w:t>PUBLICATION</w:t>
      </w:r>
      <w:r w:rsidRPr="00EF54A0">
        <w:rPr>
          <w:rFonts w:eastAsia="Times New Roman"/>
          <w:i/>
          <w:color w:val="000000"/>
          <w:szCs w:val="22"/>
          <w:lang w:val="fr-FR" w:eastAsia="ja-JP"/>
        </w:rPr>
        <w:fldChar w:fldCharType="end"/>
      </w:r>
    </w:p>
    <w:p w14:paraId="4A21276D" w14:textId="7F985B16" w:rsidR="00D63187" w:rsidRPr="00EF54A0" w:rsidRDefault="00D06E49" w:rsidP="00D63187">
      <w:pPr>
        <w:ind w:left="2268" w:hanging="1701"/>
        <w:rPr>
          <w:rFonts w:eastAsia="Times New Roman"/>
          <w:color w:val="000000"/>
          <w:szCs w:val="22"/>
          <w:lang w:val="fr-FR" w:eastAsia="ja-JP"/>
        </w:rPr>
      </w:pPr>
      <w:hyperlink w:anchor="_Règle_26" w:history="1">
        <w:r w:rsidR="00D63187" w:rsidRPr="00EF54A0">
          <w:rPr>
            <w:rFonts w:eastAsia="Times New Roman"/>
            <w:color w:val="000000"/>
            <w:szCs w:val="22"/>
            <w:lang w:val="fr-FR" w:eastAsia="ja-JP"/>
          </w:rPr>
          <w:t xml:space="preserve">Règle 26 : </w:t>
        </w:r>
        <w:r w:rsidR="00D63187" w:rsidRPr="00EF54A0">
          <w:rPr>
            <w:rFonts w:eastAsia="Times New Roman"/>
            <w:color w:val="000000"/>
            <w:szCs w:val="22"/>
            <w:lang w:val="fr-FR" w:eastAsia="ja-JP"/>
          </w:rPr>
          <w:tab/>
          <w:t>Publication</w:t>
        </w:r>
      </w:hyperlink>
    </w:p>
    <w:p w14:paraId="74F25A5C" w14:textId="77777777" w:rsidR="00D63187" w:rsidRPr="00EF54A0" w:rsidRDefault="00D63187" w:rsidP="00D63187">
      <w:pPr>
        <w:ind w:left="1985" w:hanging="1418"/>
        <w:rPr>
          <w:rFonts w:eastAsia="Times New Roman"/>
          <w:color w:val="000000"/>
          <w:szCs w:val="22"/>
          <w:lang w:val="fr-FR" w:eastAsia="ja-JP"/>
        </w:rPr>
      </w:pPr>
    </w:p>
    <w:p w14:paraId="10816C7E" w14:textId="6A66DB4A" w:rsidR="00D63187" w:rsidRPr="00EF54A0" w:rsidRDefault="00D06E49" w:rsidP="00D63187">
      <w:pPr>
        <w:ind w:left="2268" w:hanging="2268"/>
        <w:rPr>
          <w:rFonts w:eastAsia="Times New Roman"/>
          <w:i/>
          <w:color w:val="000000"/>
          <w:szCs w:val="22"/>
          <w:lang w:val="fr-FR" w:eastAsia="ja-JP"/>
        </w:rPr>
      </w:pPr>
      <w:hyperlink w:anchor="_TAXES" w:history="1">
        <w:r w:rsidR="00D63187" w:rsidRPr="00EF54A0">
          <w:rPr>
            <w:rFonts w:eastAsia="Times New Roman"/>
            <w:i/>
            <w:color w:val="000000"/>
            <w:szCs w:val="22"/>
            <w:lang w:val="fr-FR" w:eastAsia="ja-JP"/>
          </w:rPr>
          <w:t xml:space="preserve">CHAPITRE 7 : </w:t>
        </w:r>
        <w:r w:rsidR="00D63187" w:rsidRPr="00EF54A0">
          <w:rPr>
            <w:rFonts w:eastAsia="Times New Roman"/>
            <w:i/>
            <w:color w:val="000000"/>
            <w:szCs w:val="22"/>
            <w:lang w:val="fr-FR" w:eastAsia="ja-JP"/>
          </w:rPr>
          <w:tab/>
          <w:t>TAXES</w:t>
        </w:r>
      </w:hyperlink>
    </w:p>
    <w:p w14:paraId="502BD4FF" w14:textId="60DA4325" w:rsidR="00D63187" w:rsidRPr="00EF54A0" w:rsidRDefault="00D06E49" w:rsidP="00D63187">
      <w:pPr>
        <w:ind w:left="2268" w:hanging="1701"/>
        <w:rPr>
          <w:rFonts w:eastAsia="Times New Roman"/>
          <w:color w:val="000000"/>
          <w:szCs w:val="22"/>
          <w:lang w:val="fr-FR" w:eastAsia="ja-JP"/>
        </w:rPr>
      </w:pPr>
      <w:hyperlink w:anchor="_Règle_27" w:history="1">
        <w:r w:rsidR="00D63187" w:rsidRPr="00EF54A0">
          <w:rPr>
            <w:rFonts w:eastAsia="Times New Roman"/>
            <w:color w:val="000000"/>
            <w:szCs w:val="22"/>
            <w:lang w:val="fr-FR" w:eastAsia="ja-JP"/>
          </w:rPr>
          <w:t xml:space="preserve">Règle 27 : </w:t>
        </w:r>
        <w:r w:rsidR="00D63187" w:rsidRPr="00EF54A0">
          <w:rPr>
            <w:rFonts w:eastAsia="Times New Roman"/>
            <w:color w:val="000000"/>
            <w:szCs w:val="22"/>
            <w:lang w:val="fr-FR" w:eastAsia="ja-JP"/>
          </w:rPr>
          <w:tab/>
          <w:t>Montants et paiement des taxes</w:t>
        </w:r>
      </w:hyperlink>
    </w:p>
    <w:p w14:paraId="3C970F75" w14:textId="5804430B" w:rsidR="00D63187" w:rsidRPr="00EF54A0" w:rsidRDefault="00D06E49" w:rsidP="00D63187">
      <w:pPr>
        <w:ind w:left="2268" w:hanging="1701"/>
        <w:rPr>
          <w:rFonts w:eastAsia="Times New Roman"/>
          <w:color w:val="000000"/>
          <w:szCs w:val="22"/>
          <w:lang w:val="fr-FR" w:eastAsia="ja-JP"/>
        </w:rPr>
      </w:pPr>
      <w:hyperlink w:anchor="_Règle_28" w:history="1">
        <w:r w:rsidR="00D63187" w:rsidRPr="00EF54A0">
          <w:rPr>
            <w:rFonts w:eastAsia="Times New Roman"/>
            <w:color w:val="000000"/>
            <w:szCs w:val="22"/>
            <w:lang w:val="fr-FR" w:eastAsia="ja-JP"/>
          </w:rPr>
          <w:t xml:space="preserve">Règle 28 : </w:t>
        </w:r>
        <w:r w:rsidR="00D63187" w:rsidRPr="00EF54A0">
          <w:rPr>
            <w:rFonts w:eastAsia="Times New Roman"/>
            <w:color w:val="000000"/>
            <w:szCs w:val="22"/>
            <w:lang w:val="fr-FR" w:eastAsia="ja-JP"/>
          </w:rPr>
          <w:tab/>
          <w:t>Monnaie de paiement</w:t>
        </w:r>
      </w:hyperlink>
    </w:p>
    <w:p w14:paraId="0A38C6A9" w14:textId="542EC082" w:rsidR="00D63187" w:rsidRPr="00EF54A0" w:rsidRDefault="00D06E49" w:rsidP="00D63187">
      <w:pPr>
        <w:tabs>
          <w:tab w:val="left" w:pos="1134"/>
        </w:tabs>
        <w:ind w:left="2268" w:right="140" w:hanging="1701"/>
        <w:rPr>
          <w:rFonts w:eastAsia="Times New Roman"/>
          <w:color w:val="000000"/>
          <w:szCs w:val="22"/>
          <w:lang w:val="fr-FR" w:eastAsia="ja-JP"/>
        </w:rPr>
      </w:pPr>
      <w:hyperlink w:anchor="_Règle_29" w:history="1">
        <w:r w:rsidR="00D63187" w:rsidRPr="00EF54A0">
          <w:rPr>
            <w:rFonts w:eastAsia="Times New Roman"/>
            <w:color w:val="000000"/>
            <w:szCs w:val="22"/>
            <w:lang w:val="fr-FR" w:eastAsia="ja-JP"/>
          </w:rPr>
          <w:t xml:space="preserve">Règle 29 : </w:t>
        </w:r>
        <w:r w:rsidR="00D63187" w:rsidRPr="00EF54A0">
          <w:rPr>
            <w:rFonts w:eastAsia="Times New Roman"/>
            <w:color w:val="000000"/>
            <w:szCs w:val="22"/>
            <w:lang w:val="fr-FR" w:eastAsia="ja-JP"/>
          </w:rPr>
          <w:tab/>
          <w:t>Inscription du montant des taxes au crédit des parties contractantes concernées</w:t>
        </w:r>
      </w:hyperlink>
    </w:p>
    <w:p w14:paraId="3F29FBFD" w14:textId="77777777" w:rsidR="00D63187" w:rsidRPr="00EF54A0" w:rsidRDefault="00D63187" w:rsidP="00D63187">
      <w:pPr>
        <w:ind w:left="1985" w:hanging="1418"/>
        <w:rPr>
          <w:rFonts w:eastAsia="Times New Roman"/>
          <w:i/>
          <w:color w:val="000000"/>
          <w:szCs w:val="22"/>
          <w:lang w:val="fr-FR" w:eastAsia="ja-JP"/>
        </w:rPr>
      </w:pPr>
    </w:p>
    <w:p w14:paraId="48B4F466" w14:textId="77777777" w:rsidR="00D63187" w:rsidRPr="00EF54A0" w:rsidRDefault="00D63187" w:rsidP="00D63187">
      <w:pPr>
        <w:ind w:left="2268" w:hanging="2268"/>
        <w:rPr>
          <w:rFonts w:eastAsia="Times New Roman"/>
          <w:i/>
          <w:color w:val="000000"/>
          <w:szCs w:val="22"/>
          <w:lang w:val="fr-FR" w:eastAsia="ja-JP"/>
        </w:rPr>
      </w:pPr>
      <w:r w:rsidRPr="00EF54A0">
        <w:rPr>
          <w:rFonts w:eastAsia="Times New Roman"/>
          <w:i/>
          <w:color w:val="000000"/>
          <w:szCs w:val="22"/>
          <w:lang w:val="fr-FR" w:eastAsia="ja-JP"/>
        </w:rPr>
        <w:t xml:space="preserve">CHAPITRE 8 : </w:t>
      </w:r>
      <w:r w:rsidRPr="00EF54A0">
        <w:rPr>
          <w:rFonts w:eastAsia="Times New Roman"/>
          <w:i/>
          <w:color w:val="000000"/>
          <w:szCs w:val="22"/>
          <w:lang w:val="fr-FR" w:eastAsia="ja-JP"/>
        </w:rPr>
        <w:tab/>
      </w:r>
      <w:r w:rsidRPr="00EF54A0">
        <w:rPr>
          <w:rFonts w:eastAsia="Times New Roman"/>
          <w:i/>
          <w:iCs/>
          <w:color w:val="000000"/>
          <w:szCs w:val="22"/>
          <w:lang w:val="fr-FR" w:eastAsia="ja-JP"/>
        </w:rPr>
        <w:t>DISPOSITIONS DIVERSES</w:t>
      </w:r>
    </w:p>
    <w:p w14:paraId="6110BE93" w14:textId="77777777" w:rsidR="00D63187" w:rsidRPr="00EF54A0" w:rsidRDefault="00D63187" w:rsidP="00D63187">
      <w:pPr>
        <w:ind w:left="2268" w:hanging="1701"/>
        <w:rPr>
          <w:rFonts w:eastAsia="Times New Roman"/>
          <w:color w:val="000000"/>
          <w:szCs w:val="22"/>
          <w:lang w:val="fr-FR" w:eastAsia="ja-JP"/>
        </w:rPr>
      </w:pPr>
      <w:r w:rsidRPr="00EF54A0">
        <w:rPr>
          <w:rFonts w:eastAsia="Times New Roman"/>
          <w:color w:val="000000"/>
          <w:szCs w:val="22"/>
          <w:lang w:val="fr-FR" w:eastAsia="ja-JP"/>
        </w:rPr>
        <w:t xml:space="preserve">Règle 30 : </w:t>
      </w:r>
      <w:r w:rsidRPr="00EF54A0">
        <w:rPr>
          <w:rFonts w:eastAsia="Times New Roman"/>
          <w:color w:val="000000"/>
          <w:szCs w:val="22"/>
          <w:lang w:val="fr-FR" w:eastAsia="ja-JP"/>
        </w:rPr>
        <w:tab/>
        <w:t>[Supprimée]</w:t>
      </w:r>
    </w:p>
    <w:p w14:paraId="5A6BFF38" w14:textId="77777777" w:rsidR="00D63187" w:rsidRPr="00EF54A0" w:rsidRDefault="00D63187" w:rsidP="00D63187">
      <w:pPr>
        <w:ind w:left="2268" w:hanging="1701"/>
        <w:rPr>
          <w:rFonts w:eastAsia="Times New Roman"/>
          <w:color w:val="000000"/>
          <w:szCs w:val="22"/>
          <w:lang w:val="fr-FR" w:eastAsia="ja-JP"/>
        </w:rPr>
      </w:pPr>
      <w:r w:rsidRPr="00EF54A0">
        <w:rPr>
          <w:rFonts w:eastAsia="Times New Roman"/>
          <w:color w:val="000000"/>
          <w:szCs w:val="22"/>
          <w:lang w:val="fr-FR" w:eastAsia="ja-JP"/>
        </w:rPr>
        <w:t xml:space="preserve">Règle 31 : </w:t>
      </w:r>
      <w:r w:rsidRPr="00EF54A0">
        <w:rPr>
          <w:rFonts w:eastAsia="Times New Roman"/>
          <w:color w:val="000000"/>
          <w:szCs w:val="22"/>
          <w:lang w:val="fr-FR" w:eastAsia="ja-JP"/>
        </w:rPr>
        <w:tab/>
        <w:t>[Supprimée]</w:t>
      </w:r>
    </w:p>
    <w:p w14:paraId="7C2ADDCF" w14:textId="77777777" w:rsidR="00D63187" w:rsidRPr="00EF54A0" w:rsidRDefault="00D63187" w:rsidP="00D63187">
      <w:pPr>
        <w:tabs>
          <w:tab w:val="left" w:pos="1701"/>
        </w:tabs>
        <w:ind w:left="1985" w:hanging="1418"/>
        <w:rPr>
          <w:rFonts w:eastAsia="Times New Roman"/>
          <w:color w:val="000000"/>
          <w:szCs w:val="22"/>
          <w:lang w:val="fr-FR" w:eastAsia="ja-JP"/>
        </w:rPr>
      </w:pPr>
    </w:p>
    <w:p w14:paraId="138C3F92" w14:textId="203CCF34" w:rsidR="00D63187" w:rsidRPr="00EF54A0" w:rsidRDefault="00D06E49" w:rsidP="00D63187">
      <w:pPr>
        <w:ind w:left="2268" w:hanging="1701"/>
        <w:rPr>
          <w:rFonts w:eastAsia="Times New Roman"/>
          <w:color w:val="000000"/>
          <w:szCs w:val="22"/>
          <w:lang w:val="fr-FR" w:eastAsia="ja-JP"/>
        </w:rPr>
      </w:pPr>
      <w:hyperlink w:anchor="_Règle_32" w:history="1">
        <w:r w:rsidR="00D63187" w:rsidRPr="00EF54A0">
          <w:rPr>
            <w:rFonts w:eastAsia="Times New Roman"/>
            <w:color w:val="000000"/>
            <w:szCs w:val="22"/>
            <w:lang w:val="fr-FR" w:eastAsia="ja-JP"/>
          </w:rPr>
          <w:t xml:space="preserve">Règle 32 : </w:t>
        </w:r>
        <w:r w:rsidR="00D63187" w:rsidRPr="00EF54A0">
          <w:rPr>
            <w:rFonts w:eastAsia="Times New Roman"/>
            <w:color w:val="000000"/>
            <w:szCs w:val="22"/>
            <w:lang w:val="fr-FR" w:eastAsia="ja-JP"/>
          </w:rPr>
          <w:tab/>
          <w:t>Extraits, copies et renseignements concernant les enregistrements internationaux publiés</w:t>
        </w:r>
      </w:hyperlink>
    </w:p>
    <w:p w14:paraId="066F70C6" w14:textId="21C3D578" w:rsidR="00D63187" w:rsidRPr="00EF54A0" w:rsidRDefault="00D06E49" w:rsidP="00D63187">
      <w:pPr>
        <w:ind w:left="2268" w:hanging="1701"/>
        <w:rPr>
          <w:rFonts w:eastAsia="Times New Roman"/>
          <w:color w:val="000000"/>
          <w:szCs w:val="22"/>
          <w:lang w:val="fr-FR" w:eastAsia="ja-JP"/>
        </w:rPr>
      </w:pPr>
      <w:hyperlink w:anchor="_Règle_33" w:history="1">
        <w:r w:rsidR="00D63187" w:rsidRPr="00EF54A0">
          <w:rPr>
            <w:rFonts w:eastAsia="Times New Roman"/>
            <w:color w:val="000000"/>
            <w:szCs w:val="22"/>
            <w:lang w:val="fr-FR" w:eastAsia="ja-JP"/>
          </w:rPr>
          <w:t xml:space="preserve">Règle 33 : </w:t>
        </w:r>
        <w:r w:rsidR="00D63187" w:rsidRPr="00EF54A0">
          <w:rPr>
            <w:rFonts w:eastAsia="Times New Roman"/>
            <w:color w:val="000000"/>
            <w:szCs w:val="22"/>
            <w:lang w:val="fr-FR" w:eastAsia="ja-JP"/>
          </w:rPr>
          <w:tab/>
          <w:t>Modification de certaines règles</w:t>
        </w:r>
      </w:hyperlink>
    </w:p>
    <w:p w14:paraId="7C462043" w14:textId="0837916D" w:rsidR="00D63187" w:rsidRPr="00EF54A0" w:rsidRDefault="00D06E49" w:rsidP="00D63187">
      <w:pPr>
        <w:ind w:left="2268" w:hanging="1701"/>
        <w:rPr>
          <w:rFonts w:eastAsia="Times New Roman"/>
          <w:color w:val="000000"/>
          <w:szCs w:val="22"/>
          <w:lang w:val="fr-FR" w:eastAsia="ja-JP"/>
        </w:rPr>
      </w:pPr>
      <w:hyperlink w:anchor="_Règle_34" w:history="1">
        <w:r w:rsidR="00D63187" w:rsidRPr="00EF54A0">
          <w:rPr>
            <w:rFonts w:eastAsia="Times New Roman"/>
            <w:color w:val="000000"/>
            <w:szCs w:val="22"/>
            <w:lang w:val="fr-FR" w:eastAsia="ja-JP"/>
          </w:rPr>
          <w:t xml:space="preserve">Règle 34 : </w:t>
        </w:r>
        <w:r w:rsidR="00D63187" w:rsidRPr="00EF54A0">
          <w:rPr>
            <w:rFonts w:eastAsia="Times New Roman"/>
            <w:color w:val="000000"/>
            <w:szCs w:val="22"/>
            <w:lang w:val="fr-FR" w:eastAsia="ja-JP"/>
          </w:rPr>
          <w:tab/>
          <w:t>Instructions administratives</w:t>
        </w:r>
      </w:hyperlink>
    </w:p>
    <w:p w14:paraId="29509D5B" w14:textId="6D29C25D" w:rsidR="00D63187" w:rsidRPr="00EF54A0" w:rsidRDefault="00D06E49" w:rsidP="00D63187">
      <w:pPr>
        <w:ind w:left="2268" w:hanging="1701"/>
        <w:rPr>
          <w:rFonts w:eastAsia="Times New Roman"/>
          <w:color w:val="000000"/>
          <w:szCs w:val="22"/>
          <w:lang w:val="fr-FR" w:eastAsia="ja-JP"/>
        </w:rPr>
      </w:pPr>
      <w:hyperlink w:anchor="_Règle_35" w:history="1">
        <w:r w:rsidR="00D63187" w:rsidRPr="00EF54A0">
          <w:rPr>
            <w:rFonts w:eastAsia="Times New Roman"/>
            <w:color w:val="000000"/>
            <w:szCs w:val="22"/>
            <w:lang w:val="fr-FR" w:eastAsia="ja-JP"/>
          </w:rPr>
          <w:t xml:space="preserve">Règle 35 : </w:t>
        </w:r>
        <w:r w:rsidR="00D63187" w:rsidRPr="00EF54A0">
          <w:rPr>
            <w:rFonts w:eastAsia="Times New Roman"/>
            <w:color w:val="000000"/>
            <w:szCs w:val="22"/>
            <w:lang w:val="fr-FR" w:eastAsia="ja-JP"/>
          </w:rPr>
          <w:tab/>
          <w:t xml:space="preserve">Déclarations faites par les parties contractantes </w:t>
        </w:r>
      </w:hyperlink>
    </w:p>
    <w:p w14:paraId="14B17F02" w14:textId="3A81ABC8" w:rsidR="00D63187" w:rsidRPr="00EF54A0" w:rsidRDefault="00D06E49" w:rsidP="00D63187">
      <w:pPr>
        <w:ind w:left="2268" w:hanging="1701"/>
        <w:rPr>
          <w:rFonts w:eastAsia="Times New Roman"/>
          <w:color w:val="000000"/>
          <w:szCs w:val="22"/>
          <w:lang w:val="fr-FR" w:eastAsia="ja-JP"/>
        </w:rPr>
      </w:pPr>
      <w:hyperlink w:anchor="_Règle_36" w:history="1">
        <w:r w:rsidR="00D63187" w:rsidRPr="00EF54A0">
          <w:rPr>
            <w:rFonts w:eastAsia="Times New Roman"/>
            <w:color w:val="000000"/>
            <w:szCs w:val="22"/>
            <w:lang w:val="fr-FR" w:eastAsia="ja-JP"/>
          </w:rPr>
          <w:t xml:space="preserve">Règle 36 : </w:t>
        </w:r>
        <w:r w:rsidR="00D63187" w:rsidRPr="00EF54A0">
          <w:rPr>
            <w:rFonts w:eastAsia="Times New Roman"/>
            <w:color w:val="000000"/>
            <w:szCs w:val="22"/>
            <w:lang w:val="fr-FR" w:eastAsia="ja-JP"/>
          </w:rPr>
          <w:tab/>
        </w:r>
      </w:hyperlink>
      <w:r w:rsidR="00D63187" w:rsidRPr="00EF54A0">
        <w:rPr>
          <w:rFonts w:eastAsia="Times New Roman"/>
          <w:color w:val="000000"/>
          <w:szCs w:val="22"/>
          <w:lang w:val="fr-FR" w:eastAsia="ja-JP"/>
        </w:rPr>
        <w:t>[Supprimée]</w:t>
      </w:r>
    </w:p>
    <w:p w14:paraId="7862261F" w14:textId="11844DDE" w:rsidR="00D63187" w:rsidRPr="00EF54A0" w:rsidRDefault="00D06E49" w:rsidP="00D63187">
      <w:pPr>
        <w:ind w:left="2268" w:hanging="1701"/>
        <w:rPr>
          <w:rFonts w:eastAsia="Times New Roman"/>
          <w:color w:val="000000"/>
          <w:szCs w:val="22"/>
          <w:lang w:val="fr-FR" w:eastAsia="ja-JP"/>
        </w:rPr>
      </w:pPr>
      <w:hyperlink w:anchor="_Règle_37" w:history="1">
        <w:r w:rsidR="00D63187" w:rsidRPr="00EF54A0">
          <w:rPr>
            <w:rFonts w:eastAsia="Times New Roman"/>
            <w:color w:val="000000"/>
            <w:szCs w:val="22"/>
            <w:lang w:val="fr-FR" w:eastAsia="ja-JP"/>
          </w:rPr>
          <w:t xml:space="preserve">Règle 37 : </w:t>
        </w:r>
        <w:r w:rsidR="00D63187" w:rsidRPr="00EF54A0">
          <w:rPr>
            <w:rFonts w:eastAsia="Times New Roman"/>
            <w:color w:val="000000"/>
            <w:szCs w:val="22"/>
            <w:lang w:val="fr-FR" w:eastAsia="ja-JP"/>
          </w:rPr>
          <w:tab/>
          <w:t>Dispositions transitoires</w:t>
        </w:r>
      </w:hyperlink>
    </w:p>
    <w:p w14:paraId="685D6E84"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caps/>
          <w:color w:val="000000"/>
          <w:szCs w:val="22"/>
          <w:lang w:val="fr-FR" w:eastAsia="ja-JP"/>
        </w:rPr>
        <w:br w:type="page"/>
      </w:r>
      <w:r w:rsidRPr="00EF54A0">
        <w:rPr>
          <w:rFonts w:eastAsia="Times New Roman"/>
          <w:i/>
          <w:caps/>
          <w:szCs w:val="22"/>
          <w:lang w:val="fr-FR" w:eastAsia="ja-JP"/>
        </w:rPr>
        <w:t>CHAPITRE PREMIER</w:t>
      </w:r>
    </w:p>
    <w:p w14:paraId="6365B683" w14:textId="77777777" w:rsidR="00D63187" w:rsidRPr="00EF54A0" w:rsidRDefault="00D63187" w:rsidP="00D63187"/>
    <w:p w14:paraId="5017A365"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DISPOSITIONS GÉNÉRALES</w:t>
      </w:r>
    </w:p>
    <w:p w14:paraId="35E4316F" w14:textId="77777777" w:rsidR="00D63187" w:rsidRPr="00EF54A0" w:rsidRDefault="00D63187" w:rsidP="00D63187"/>
    <w:p w14:paraId="0E493DB4"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1</w:t>
      </w:r>
    </w:p>
    <w:p w14:paraId="2AD0D5B8"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Expressions abrégées</w:t>
      </w:r>
    </w:p>
    <w:p w14:paraId="28A3B795" w14:textId="77777777" w:rsidR="00D63187" w:rsidRPr="00EF54A0" w:rsidRDefault="00D63187" w:rsidP="00D63187">
      <w:pPr>
        <w:jc w:val="center"/>
      </w:pPr>
    </w:p>
    <w:p w14:paraId="2BC68A66"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Aux fins du présent règlement d’exécution, il faut entendre par</w:t>
      </w:r>
    </w:p>
    <w:p w14:paraId="7AB83887"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“Acte”, l’Acte signé à Genève le 2 juillet 1999 de l’Arrangement de La Haye;</w:t>
      </w:r>
    </w:p>
    <w:p w14:paraId="085D8C35"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“Acte de 1960”, l’Acte signé à La Haye le 28 novembre 1960 de l’Arrangement de La Haye;</w:t>
      </w:r>
    </w:p>
    <w:p w14:paraId="07D875CB" w14:textId="77777777" w:rsidR="00D63187" w:rsidRPr="00EF54A0" w:rsidRDefault="00D63187" w:rsidP="00D63187">
      <w:pPr>
        <w:tabs>
          <w:tab w:val="left" w:pos="1350"/>
          <w:tab w:val="left" w:pos="1530"/>
        </w:tabs>
        <w:jc w:val="both"/>
        <w:rPr>
          <w:rFonts w:eastAsia="Times New Roman"/>
          <w:szCs w:val="22"/>
          <w:lang w:val="fr-FR" w:eastAsia="ja-JP"/>
        </w:rPr>
      </w:pPr>
      <w:r w:rsidRPr="00EF54A0">
        <w:rPr>
          <w:rFonts w:eastAsia="Times New Roman"/>
          <w:szCs w:val="22"/>
          <w:lang w:val="fr-FR" w:eastAsia="ja-JP"/>
        </w:rPr>
        <w:tab/>
      </w:r>
      <w:r w:rsidRPr="00EF54A0">
        <w:rPr>
          <w:rFonts w:eastAsia="Times New Roman"/>
          <w:szCs w:val="22"/>
          <w:lang w:val="fr-FR" w:eastAsia="ja-JP"/>
        </w:rPr>
        <w:tab/>
      </w:r>
      <w:proofErr w:type="spellStart"/>
      <w:r w:rsidRPr="00EF54A0">
        <w:rPr>
          <w:rFonts w:eastAsia="Times New Roman"/>
          <w:szCs w:val="22"/>
          <w:lang w:val="fr-FR" w:eastAsia="ja-JP"/>
        </w:rPr>
        <w:t>ii</w:t>
      </w:r>
      <w:r w:rsidRPr="00EF54A0">
        <w:rPr>
          <w:rFonts w:eastAsia="Times New Roman"/>
          <w:i/>
          <w:iCs/>
          <w:szCs w:val="22"/>
          <w:lang w:val="fr-FR" w:eastAsia="ja-JP"/>
        </w:rPr>
        <w:t>bis</w:t>
      </w:r>
      <w:proofErr w:type="spellEnd"/>
      <w:r w:rsidRPr="00EF54A0">
        <w:rPr>
          <w:rFonts w:eastAsia="Times New Roman"/>
          <w:szCs w:val="22"/>
          <w:lang w:val="fr-FR" w:eastAsia="ja-JP"/>
        </w:rPr>
        <w:t xml:space="preserve">) </w:t>
      </w:r>
      <w:r w:rsidRPr="00EF54A0">
        <w:rPr>
          <w:rFonts w:eastAsia="Times New Roman"/>
          <w:szCs w:val="22"/>
          <w:lang w:val="fr-FR" w:eastAsia="ja-JP"/>
        </w:rPr>
        <w:tab/>
        <w:t>“article”, sauf indication contraire, un article de l’Acte;</w:t>
      </w:r>
    </w:p>
    <w:p w14:paraId="162BAA7D"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une expression utilisée dans le présent règlement d’exécution et qui est définie à l’article premier de l’Acte a le même sens que dans cet Acte;</w:t>
      </w:r>
    </w:p>
    <w:p w14:paraId="24384AAA"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“instructions administratives” s’entend des instructions administratives visées à la règle 34;</w:t>
      </w:r>
    </w:p>
    <w:p w14:paraId="1E9519A7"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w:t>
      </w:r>
      <w:r w:rsidRPr="00EF54A0">
        <w:rPr>
          <w:rFonts w:eastAsia="Times New Roman"/>
          <w:szCs w:val="22"/>
          <w:lang w:val="fr-FR" w:eastAsia="ja-JP"/>
        </w:rPr>
        <w:tab/>
        <w:t>“communication” s’entend de toute demande internationale ou de toute requête, déclaration, invitation, notification ou information relative ou jointe à une demande internationale ou à un enregistrement international qui est adressée à l’Office d’une partie contractante, au Bureau international, au déposant ou au titulaire par tout moyen autorisé par le présent règlement d’exécution ou les instructions administratives;</w:t>
      </w:r>
    </w:p>
    <w:p w14:paraId="5905D07E"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w:t>
      </w:r>
      <w:r w:rsidRPr="00EF54A0">
        <w:rPr>
          <w:rFonts w:eastAsia="Times New Roman"/>
          <w:szCs w:val="22"/>
          <w:lang w:val="fr-FR" w:eastAsia="ja-JP"/>
        </w:rPr>
        <w:tab/>
        <w:t>“formulaire officiel” s’entend d’un formulaire établi par le Bureau international ou d’une interface électronique mise à disposition par le Bureau international sur le site Internet de l’Organisation, ou de tout formulaire ou interface électronique ayant le même contenu et la même présentation;</w:t>
      </w:r>
    </w:p>
    <w:p w14:paraId="4F1C4DC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vii)</w:t>
      </w:r>
      <w:r w:rsidRPr="00EF54A0">
        <w:rPr>
          <w:rFonts w:eastAsia="Times New Roman"/>
          <w:szCs w:val="22"/>
          <w:lang w:val="fr-FR" w:eastAsia="ja-JP"/>
        </w:rPr>
        <w:tab/>
        <w:t>“classification internationale” s’entend de la classification établie en vertu de l’Arrangement de Locarno instituant une classification internationale pour les dessins et modèles industriels;</w:t>
      </w:r>
    </w:p>
    <w:p w14:paraId="0BE0F3F6"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viii)</w:t>
      </w:r>
      <w:r w:rsidRPr="00EF54A0">
        <w:rPr>
          <w:rFonts w:eastAsia="Times New Roman"/>
          <w:szCs w:val="22"/>
          <w:lang w:val="fr-FR" w:eastAsia="ja-JP"/>
        </w:rPr>
        <w:tab/>
        <w:t>“taxe prescrite” s’entend de la taxe applicable indiquée dans le barème des taxes;</w:t>
      </w:r>
    </w:p>
    <w:p w14:paraId="4FFBD2F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ix)</w:t>
      </w:r>
      <w:r w:rsidRPr="00EF54A0">
        <w:rPr>
          <w:rFonts w:eastAsia="Times New Roman"/>
          <w:szCs w:val="22"/>
          <w:lang w:val="fr-FR" w:eastAsia="ja-JP"/>
        </w:rPr>
        <w:tab/>
        <w:t>“bulletin” s’entend du bulletin périodique dans lequel le Bureau international effectue les publications prévues dans l’Acte ou dans le présent règlement d’exécution, quel que soit le support utilisé.</w:t>
      </w:r>
    </w:p>
    <w:p w14:paraId="0AD9738D" w14:textId="77777777" w:rsidR="00D63187" w:rsidRPr="00EF54A0" w:rsidRDefault="00D63187" w:rsidP="00D63187">
      <w:pPr>
        <w:tabs>
          <w:tab w:val="right" w:pos="1985"/>
          <w:tab w:val="left" w:pos="2268"/>
        </w:tabs>
        <w:jc w:val="both"/>
        <w:rPr>
          <w:rFonts w:eastAsia="Times New Roman"/>
          <w:szCs w:val="22"/>
          <w:lang w:val="fr-FR" w:eastAsia="ja-JP"/>
        </w:rPr>
      </w:pPr>
      <w:r w:rsidRPr="00EF54A0" w:rsidDel="00341504">
        <w:rPr>
          <w:rFonts w:eastAsia="Times New Roman"/>
          <w:szCs w:val="22"/>
          <w:lang w:val="fr-FR" w:eastAsia="ja-JP"/>
        </w:rPr>
        <w:tab/>
      </w:r>
    </w:p>
    <w:p w14:paraId="53329A93" w14:textId="77777777" w:rsidR="00D63187" w:rsidRPr="00EF54A0" w:rsidRDefault="00D63187" w:rsidP="00D63187">
      <w:pPr>
        <w:tabs>
          <w:tab w:val="right" w:pos="1985"/>
          <w:tab w:val="left" w:pos="2268"/>
        </w:tabs>
        <w:jc w:val="both"/>
        <w:rPr>
          <w:rFonts w:eastAsia="Times New Roman"/>
          <w:szCs w:val="22"/>
          <w:lang w:val="fr-FR" w:eastAsia="ja-JP"/>
        </w:rPr>
      </w:pPr>
    </w:p>
    <w:p w14:paraId="5760D5A3" w14:textId="77777777" w:rsidR="00D63187" w:rsidRPr="00EF54A0" w:rsidRDefault="00D63187" w:rsidP="00D63187">
      <w:pPr>
        <w:tabs>
          <w:tab w:val="left" w:pos="2268"/>
        </w:tabs>
        <w:ind w:firstLine="2628"/>
        <w:jc w:val="both"/>
        <w:rPr>
          <w:rFonts w:eastAsia="Times New Roman"/>
          <w:szCs w:val="22"/>
          <w:lang w:val="fr-FR" w:eastAsia="ja-JP"/>
        </w:rPr>
      </w:pPr>
      <w:r w:rsidRPr="00EF54A0">
        <w:rPr>
          <w:rFonts w:eastAsia="Times New Roman"/>
          <w:szCs w:val="22"/>
          <w:lang w:val="fr-FR" w:eastAsia="ja-JP"/>
        </w:rPr>
        <w:t>[…]</w:t>
      </w:r>
    </w:p>
    <w:p w14:paraId="38F0BF0F" w14:textId="77777777" w:rsidR="00D63187" w:rsidRPr="00EF54A0" w:rsidRDefault="00D63187" w:rsidP="00D63187">
      <w:pPr>
        <w:tabs>
          <w:tab w:val="right" w:pos="1985"/>
          <w:tab w:val="left" w:pos="2268"/>
        </w:tabs>
        <w:jc w:val="both"/>
        <w:rPr>
          <w:rFonts w:eastAsia="Times New Roman"/>
          <w:szCs w:val="22"/>
          <w:lang w:val="fr-FR" w:eastAsia="ja-JP"/>
        </w:rPr>
      </w:pPr>
    </w:p>
    <w:p w14:paraId="06DE6B0F"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CHAPITRE 2</w:t>
      </w:r>
    </w:p>
    <w:p w14:paraId="1DBDD24D" w14:textId="77777777" w:rsidR="00D63187" w:rsidRPr="00EF54A0" w:rsidRDefault="00D63187" w:rsidP="00D63187"/>
    <w:p w14:paraId="1639A220"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DEMANDE INTERNATIONALE ET ENREGISTREMENT INTERNATIONAL</w:t>
      </w:r>
    </w:p>
    <w:p w14:paraId="3C0D6A69" w14:textId="77777777" w:rsidR="00D63187" w:rsidRPr="00EF54A0" w:rsidRDefault="00D63187" w:rsidP="00D63187">
      <w:pPr>
        <w:jc w:val="center"/>
      </w:pPr>
    </w:p>
    <w:p w14:paraId="69B80E3E"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7</w:t>
      </w:r>
    </w:p>
    <w:p w14:paraId="55074108"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Conditions relatives à la demande internationale</w:t>
      </w:r>
    </w:p>
    <w:p w14:paraId="1256A7F3" w14:textId="77777777" w:rsidR="00D63187" w:rsidRPr="00EF54A0" w:rsidRDefault="00D63187" w:rsidP="00D63187">
      <w:pPr>
        <w:keepNext/>
        <w:rPr>
          <w:rFonts w:eastAsia="Times New Roman"/>
          <w:szCs w:val="22"/>
          <w:lang w:val="fr-FR" w:eastAsia="ja-JP"/>
        </w:rPr>
      </w:pPr>
    </w:p>
    <w:p w14:paraId="2175D92A"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Formulaire et signature</w:t>
      </w:r>
      <w:r w:rsidRPr="00EF54A0">
        <w:rPr>
          <w:rFonts w:eastAsia="Times New Roman"/>
          <w:szCs w:val="22"/>
          <w:lang w:val="fr-FR" w:eastAsia="ja-JP"/>
        </w:rPr>
        <w:t>]  La demande internationale doit être présentée sur le formulaire officiel.  La demande internationale doit être signée par le déposant.</w:t>
      </w:r>
    </w:p>
    <w:p w14:paraId="4118E977"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73C13F76"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Taxes</w:t>
      </w:r>
      <w:r w:rsidRPr="00EF54A0">
        <w:rPr>
          <w:rFonts w:eastAsia="Times New Roman"/>
          <w:szCs w:val="22"/>
          <w:lang w:val="fr-FR" w:eastAsia="ja-JP"/>
        </w:rPr>
        <w:t>]  Les taxes prescrites qui sont applicables à la demande internationale doivent être payées conformément aux règles 27 et 28.</w:t>
      </w:r>
    </w:p>
    <w:p w14:paraId="57AC8BC6"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117B1927" w14:textId="77777777" w:rsidR="00D63187" w:rsidRPr="00EF54A0" w:rsidRDefault="00D63187" w:rsidP="00D63187">
      <w:pPr>
        <w:keepNext/>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Contenu obligatoire de la demande internationale</w:t>
      </w:r>
      <w:r w:rsidRPr="00EF54A0">
        <w:rPr>
          <w:rFonts w:eastAsia="Times New Roman"/>
          <w:szCs w:val="22"/>
          <w:lang w:val="fr-FR" w:eastAsia="ja-JP"/>
        </w:rPr>
        <w:t>]  La demande internationale doit contenir ou indiquer</w:t>
      </w:r>
    </w:p>
    <w:p w14:paraId="3A80A810"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le nom du déposant, indiqué conformément aux instructions administratives;</w:t>
      </w:r>
    </w:p>
    <w:p w14:paraId="74BC3ECF"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l’adresse, indiquée conformément aux instructions administratives, ainsi que l’adresse électronique du déposant;</w:t>
      </w:r>
    </w:p>
    <w:p w14:paraId="74C2729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la ou les parties contractantes à l’égard desquelles le déposant remplit les conditions pour être le titulaire d’un enregistrement international, et la partie contractante du déposant;</w:t>
      </w:r>
    </w:p>
    <w:p w14:paraId="62B34AE5"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le ou les produits qui constituent le dessin ou modèle industriel ou en relation avec lesquels le dessin ou modèle industriel doit être utilisé, et préciser si le ou les produits constituent le dessin ou modèle industriel ou sont des produits en relation avec lesquels le dessin ou modèle industriel doit être utilisé;  le ou les produits doivent être indiqués de préférence au moyen des termes figurant dans la liste des produits de la classification internationale;</w:t>
      </w:r>
    </w:p>
    <w:p w14:paraId="134D2203"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w:t>
      </w:r>
      <w:r w:rsidRPr="00EF54A0">
        <w:rPr>
          <w:rFonts w:eastAsia="Times New Roman"/>
          <w:szCs w:val="22"/>
          <w:lang w:val="fr-FR" w:eastAsia="ja-JP"/>
        </w:rPr>
        <w:tab/>
        <w:t>le nombre de dessins et modèles industriels inclus dans la demande internationale, qui ne peut dépasser 100, et le nombre de reproductions ou de spécimens des dessins ou modèles industriels accompagnant la demande internationale conformément à la règle 9 ou 10;</w:t>
      </w:r>
    </w:p>
    <w:p w14:paraId="111E995F"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w:t>
      </w:r>
      <w:r w:rsidRPr="00EF54A0">
        <w:rPr>
          <w:rFonts w:eastAsia="Times New Roman"/>
          <w:szCs w:val="22"/>
          <w:lang w:val="fr-FR" w:eastAsia="ja-JP"/>
        </w:rPr>
        <w:tab/>
        <w:t>les parties contractantes désignées;</w:t>
      </w:r>
    </w:p>
    <w:p w14:paraId="5DEE818A"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vii)</w:t>
      </w:r>
      <w:r w:rsidRPr="00EF54A0">
        <w:rPr>
          <w:rFonts w:eastAsia="Times New Roman"/>
          <w:szCs w:val="22"/>
          <w:lang w:val="fr-FR" w:eastAsia="ja-JP"/>
        </w:rPr>
        <w:tab/>
        <w:t>le montant des taxes payées et le mode de paiement, ou des instructions à l’effet de prélever le montant requis des taxes sur un compte ouvert auprès du Bureau international, et l’identité de l’auteur du paiement ou des instructions.</w:t>
      </w:r>
    </w:p>
    <w:p w14:paraId="21EC7588" w14:textId="77777777" w:rsidR="00D63187" w:rsidRPr="00EF54A0" w:rsidRDefault="00D63187" w:rsidP="00D63187">
      <w:pPr>
        <w:tabs>
          <w:tab w:val="right" w:pos="1985"/>
          <w:tab w:val="left" w:pos="2268"/>
        </w:tabs>
        <w:jc w:val="both"/>
        <w:rPr>
          <w:rFonts w:eastAsia="Times New Roman"/>
          <w:szCs w:val="22"/>
          <w:lang w:val="fr-FR" w:eastAsia="ja-JP"/>
        </w:rPr>
      </w:pPr>
    </w:p>
    <w:p w14:paraId="0765B98D" w14:textId="77777777" w:rsidR="00D63187" w:rsidRPr="00EF54A0" w:rsidRDefault="00D63187" w:rsidP="00D63187">
      <w:pPr>
        <w:tabs>
          <w:tab w:val="left" w:pos="567"/>
          <w:tab w:val="left" w:pos="1134"/>
        </w:tabs>
        <w:ind w:firstLine="567"/>
        <w:jc w:val="both"/>
        <w:rPr>
          <w:rFonts w:eastAsia="Times New Roman"/>
          <w:szCs w:val="22"/>
          <w:lang w:val="fr-FR" w:eastAsia="ja-JP"/>
        </w:rPr>
      </w:pPr>
      <w:r w:rsidRPr="00EF54A0">
        <w:rPr>
          <w:rFonts w:eastAsia="Times New Roman"/>
          <w:szCs w:val="22"/>
          <w:lang w:val="fr-FR" w:eastAsia="ja-JP"/>
        </w:rPr>
        <w:t>4)</w:t>
      </w:r>
      <w:r w:rsidRPr="00EF54A0">
        <w:rPr>
          <w:rFonts w:eastAsia="Times New Roman"/>
          <w:szCs w:val="22"/>
          <w:lang w:val="fr-FR" w:eastAsia="ja-JP"/>
        </w:rPr>
        <w:tab/>
        <w:t>[</w:t>
      </w:r>
      <w:r w:rsidRPr="00EF54A0">
        <w:rPr>
          <w:rFonts w:eastAsia="Times New Roman"/>
          <w:i/>
          <w:szCs w:val="22"/>
          <w:lang w:val="fr-FR" w:eastAsia="ja-JP"/>
        </w:rPr>
        <w:t>Contenu supplémentaire obligatoire de la demande internationale</w:t>
      </w:r>
      <w:r w:rsidRPr="00EF54A0">
        <w:rPr>
          <w:rFonts w:eastAsia="Times New Roman"/>
          <w:szCs w:val="22"/>
          <w:lang w:val="fr-FR" w:eastAsia="ja-JP"/>
        </w:rPr>
        <w:t>]  a)  Lorsqu’une partie contractante désignée a notifié au Directeur général, conformément à l’article 5.2)a), que sa législation exige un ou plusieurs des éléments visés à l’article 5.2)b), la demande internationale doit contenir cet élément ou ces éléments, présentés de la manière prescrite à la règle 11.</w:t>
      </w:r>
    </w:p>
    <w:p w14:paraId="648C1336"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Lorsque la règle 8 s’applique, la demande internationale doit, selon le cas, contenir les indications visées aux alinéas 2) et 3) de cette règle et être accompagnée de toute déclaration, tout document, tout serment ou toute attestation visés dans cette règle.</w:t>
      </w:r>
    </w:p>
    <w:p w14:paraId="6CC9F946"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1B6CD989" w14:textId="77777777" w:rsidR="00D63187" w:rsidRPr="00EF54A0" w:rsidRDefault="00D63187" w:rsidP="00D63187">
      <w:pPr>
        <w:ind w:firstLine="540"/>
        <w:jc w:val="both"/>
        <w:rPr>
          <w:rFonts w:eastAsia="Times New Roman"/>
          <w:szCs w:val="22"/>
          <w:lang w:val="fr-FR" w:eastAsia="ja-JP"/>
        </w:rPr>
      </w:pPr>
      <w:r w:rsidRPr="00EF54A0">
        <w:rPr>
          <w:rFonts w:eastAsia="Times New Roman"/>
          <w:szCs w:val="22"/>
          <w:lang w:val="fr-FR" w:eastAsia="ja-JP"/>
        </w:rPr>
        <w:t>5)</w:t>
      </w:r>
      <w:r w:rsidRPr="00EF54A0">
        <w:rPr>
          <w:rFonts w:eastAsia="Times New Roman"/>
          <w:szCs w:val="22"/>
          <w:lang w:val="fr-FR" w:eastAsia="ja-JP"/>
        </w:rPr>
        <w:tab/>
        <w:t>[</w:t>
      </w:r>
      <w:r w:rsidRPr="00EF54A0">
        <w:rPr>
          <w:rFonts w:eastAsia="Times New Roman"/>
          <w:i/>
          <w:szCs w:val="22"/>
          <w:lang w:val="fr-FR" w:eastAsia="ja-JP"/>
        </w:rPr>
        <w:t>Contenu facultatif de la demande internationale</w:t>
      </w:r>
      <w:r w:rsidRPr="00EF54A0">
        <w:rPr>
          <w:rFonts w:eastAsia="Times New Roman"/>
          <w:szCs w:val="22"/>
          <w:lang w:val="fr-FR" w:eastAsia="ja-JP"/>
        </w:rPr>
        <w:t>]  a)  Tout élément visé au point i) ou ii) de l’article 5.2)b) peut, au choix du déposant, être inclus dans la demande internationale même s’il n’est pas exigé en conséquence d’une notification faite conformément à l’article 5.2)a).</w:t>
      </w:r>
    </w:p>
    <w:p w14:paraId="39E20DD9"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Lorsque le déposant a un mandataire, la demande internationale doit contenir les nom et adresse, indiqués conformément aux instructions administratives, ainsi que l’adresse électronique du mandataire.</w:t>
      </w:r>
    </w:p>
    <w:p w14:paraId="303A16B3"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Lorsque le déposant souhaite, en vertu de l’article 4 de la Convention de Paris, bénéficier de la priorité d’un dépôt antérieur, la demande internationale doit contenir une déclaration revendiquant la priorité de ce dépôt antérieur, assortie de l’indication du nom de l’Office auprès duquel il a été effectué ainsi que de la date et, s’il est disponible, du numéro de ce dépôt et, lorsque la revendication de priorité ne s’applique pas à l’ensemble des dessins et modèles industriels inclus dans la demande internationale, de l’indication de ceux auxquels elle s’applique ou ne s’applique pas.</w:t>
      </w:r>
    </w:p>
    <w:p w14:paraId="3F8594D6"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d)</w:t>
      </w:r>
      <w:r w:rsidRPr="00EF54A0">
        <w:rPr>
          <w:rFonts w:eastAsia="Times New Roman"/>
          <w:szCs w:val="22"/>
          <w:lang w:val="fr-FR" w:eastAsia="ja-JP"/>
        </w:rPr>
        <w:tab/>
        <w:t>Lorsque le déposant souhaite se prévaloir de l’article 11 de la Convention de Paris, la demande internationale doit contenir une déclaration selon laquelle le ou les produits qui constituent ou incorporent le dessin ou modèle industriel ont figuré dans une exposition internationale officielle ou officiellement reconnue, ainsi que le lieu de l’exposition et la date à laquelle ce ou ces produits y ont été présentés pour la première fois;  lorsque les dessins ou modèles industriels inclus dans la demande internationale ne sont pas tous concernés, la demande internationale doit indiquer ceux auxquels la déclaration s’applique ou ne s’applique pas.</w:t>
      </w:r>
    </w:p>
    <w:p w14:paraId="02ABBE59"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e)</w:t>
      </w:r>
      <w:r w:rsidRPr="00EF54A0">
        <w:rPr>
          <w:rFonts w:eastAsia="Times New Roman"/>
          <w:szCs w:val="22"/>
          <w:lang w:val="fr-FR" w:eastAsia="ja-JP"/>
        </w:rPr>
        <w:tab/>
        <w:t>Lorsque le déposant souhaite que la publication du dessin ou modèle industriel soit ajournée, la demande internationale doit contenir une demande d’ajournement de la publication.</w:t>
      </w:r>
    </w:p>
    <w:p w14:paraId="11B1FF54"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f)</w:t>
      </w:r>
      <w:r w:rsidRPr="00EF54A0">
        <w:rPr>
          <w:rFonts w:eastAsia="Times New Roman"/>
          <w:szCs w:val="22"/>
          <w:lang w:val="fr-FR" w:eastAsia="ja-JP"/>
        </w:rPr>
        <w:tab/>
        <w:t>La demande internationale peut aussi contenir toute déclaration, tout document ou toute autre indication pertinente que les instructions administratives peuvent spécifier.</w:t>
      </w:r>
    </w:p>
    <w:p w14:paraId="749CE652"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g)</w:t>
      </w:r>
      <w:r w:rsidRPr="00EF54A0">
        <w:rPr>
          <w:rFonts w:eastAsia="Times New Roman"/>
          <w:szCs w:val="22"/>
          <w:lang w:val="fr-FR" w:eastAsia="ja-JP"/>
        </w:rPr>
        <w:tab/>
        <w:t>La demande internationale peut être accompagnée d’une déclaration indiquant les informations qui, à la connaissance du déposant, sont pertinentes pour établir que le dessin ou modèle concerné satisfait aux conditions de protection.</w:t>
      </w:r>
    </w:p>
    <w:p w14:paraId="423CE075" w14:textId="77777777" w:rsidR="00D63187" w:rsidRPr="00EF54A0" w:rsidRDefault="00D63187" w:rsidP="00D63187">
      <w:pPr>
        <w:tabs>
          <w:tab w:val="left" w:pos="1701"/>
        </w:tabs>
        <w:ind w:firstLine="1134"/>
        <w:jc w:val="both"/>
        <w:rPr>
          <w:rFonts w:eastAsia="Times New Roman"/>
          <w:szCs w:val="22"/>
          <w:lang w:val="fr-FR" w:eastAsia="ja-JP"/>
        </w:rPr>
      </w:pPr>
    </w:p>
    <w:p w14:paraId="347BCE55" w14:textId="77777777" w:rsidR="00D63187" w:rsidRPr="00EF54A0" w:rsidRDefault="00D63187" w:rsidP="00D63187">
      <w:pPr>
        <w:tabs>
          <w:tab w:val="left" w:pos="1134"/>
        </w:tabs>
        <w:ind w:firstLine="540"/>
        <w:jc w:val="both"/>
        <w:rPr>
          <w:rFonts w:eastAsia="Times New Roman"/>
          <w:szCs w:val="22"/>
          <w:lang w:val="fr-FR" w:eastAsia="ja-JP"/>
        </w:rPr>
      </w:pPr>
      <w:r w:rsidRPr="00EF54A0">
        <w:rPr>
          <w:rFonts w:eastAsia="Times New Roman"/>
          <w:szCs w:val="22"/>
          <w:lang w:val="fr-FR" w:eastAsia="ja-JP"/>
        </w:rPr>
        <w:t>6)</w:t>
      </w:r>
      <w:r w:rsidRPr="00EF54A0">
        <w:rPr>
          <w:rFonts w:eastAsia="Times New Roman"/>
          <w:szCs w:val="22"/>
          <w:lang w:val="fr-FR" w:eastAsia="ja-JP"/>
        </w:rPr>
        <w:tab/>
        <w:t>[</w:t>
      </w:r>
      <w:r w:rsidRPr="00EF54A0">
        <w:rPr>
          <w:rFonts w:eastAsia="Times New Roman"/>
          <w:i/>
          <w:szCs w:val="22"/>
          <w:lang w:val="fr-FR" w:eastAsia="ja-JP"/>
        </w:rPr>
        <w:t>Exclusion d’éléments supplémentaires</w:t>
      </w:r>
      <w:r w:rsidRPr="00EF54A0">
        <w:rPr>
          <w:rFonts w:eastAsia="Times New Roman"/>
          <w:szCs w:val="22"/>
          <w:lang w:val="fr-FR" w:eastAsia="ja-JP"/>
        </w:rPr>
        <w:t>]  Si la demande internationale contient des indications autres que celles qui sont requises ou autorisées par l’Acte, le présent règlement d’exécution ou les instructions administratives, le Bureau international les supprime d’office.  Si la demande internationale est accompagnée de documents autres que ceux qui sont requis ou autorisés, le Bureau international peut s’en défaire.</w:t>
      </w:r>
    </w:p>
    <w:p w14:paraId="0CA766F4"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0D254A7A"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7)</w:t>
      </w:r>
      <w:r w:rsidRPr="00EF54A0">
        <w:rPr>
          <w:rFonts w:eastAsia="Times New Roman"/>
          <w:szCs w:val="22"/>
          <w:lang w:val="fr-FR" w:eastAsia="ja-JP"/>
        </w:rPr>
        <w:tab/>
        <w:t>[</w:t>
      </w:r>
      <w:r w:rsidRPr="00EF54A0">
        <w:rPr>
          <w:rFonts w:eastAsia="Times New Roman"/>
          <w:i/>
          <w:szCs w:val="22"/>
          <w:lang w:val="fr-FR" w:eastAsia="ja-JP"/>
        </w:rPr>
        <w:t>Tous les produits doivent appartenir à la même classe</w:t>
      </w:r>
      <w:r w:rsidRPr="00EF54A0">
        <w:rPr>
          <w:rFonts w:eastAsia="Times New Roman"/>
          <w:szCs w:val="22"/>
          <w:lang w:val="fr-FR" w:eastAsia="ja-JP"/>
        </w:rPr>
        <w:t>]  Tous les produits qui constituent les dessins ou modèles industriels inclus dans la demande internationale, ou en relation avec lesquels ces dessins ou modèles doivent être utilisés, doivent appartenir à la même classe de la classification internationale.</w:t>
      </w:r>
    </w:p>
    <w:p w14:paraId="6AA6E7C2" w14:textId="77777777" w:rsidR="00D63187" w:rsidRPr="00EF54A0" w:rsidRDefault="00D63187" w:rsidP="00D63187">
      <w:pPr>
        <w:rPr>
          <w:rFonts w:eastAsia="Times New Roman"/>
          <w:szCs w:val="22"/>
          <w:lang w:val="fr-FR" w:eastAsia="ja-JP"/>
        </w:rPr>
      </w:pPr>
    </w:p>
    <w:p w14:paraId="2015FB95" w14:textId="77777777" w:rsidR="00D63187" w:rsidRPr="00EF54A0" w:rsidRDefault="00D63187" w:rsidP="00D63187">
      <w:pPr>
        <w:rPr>
          <w:rFonts w:eastAsia="Times New Roman"/>
          <w:szCs w:val="22"/>
          <w:lang w:val="fr-FR" w:eastAsia="ja-JP"/>
        </w:rPr>
      </w:pPr>
    </w:p>
    <w:p w14:paraId="06615182"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8</w:t>
      </w:r>
    </w:p>
    <w:p w14:paraId="5E809B8D"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Exigences spéciales concernant le déposant et le créateur</w:t>
      </w:r>
    </w:p>
    <w:p w14:paraId="06DC5A53" w14:textId="77777777" w:rsidR="00D63187" w:rsidRPr="00EF54A0" w:rsidRDefault="00D63187" w:rsidP="00D63187">
      <w:pPr>
        <w:keepNext/>
        <w:jc w:val="center"/>
        <w:rPr>
          <w:rFonts w:eastAsia="Times New Roman"/>
          <w:szCs w:val="22"/>
          <w:lang w:val="fr-FR" w:eastAsia="ja-JP"/>
        </w:rPr>
      </w:pPr>
    </w:p>
    <w:p w14:paraId="4E81DD6C"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Notification des exigences spéciales concernant le déposant et le créateur</w:t>
      </w:r>
      <w:r w:rsidRPr="00EF54A0">
        <w:rPr>
          <w:rFonts w:eastAsia="Times New Roman"/>
          <w:szCs w:val="22"/>
          <w:lang w:val="fr-FR" w:eastAsia="ja-JP"/>
        </w:rPr>
        <w:t>]  a)i)  Lorsque la législation d’une partie contractante exige qu’une demande de protection d’un dessin ou modèle industriel soit déposée au nom du créateur du dessin ou modèle, cette partie contractante peut notifier ce fait au Directeur général dans une déclaration.</w:t>
      </w:r>
    </w:p>
    <w:p w14:paraId="671845B5"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Lorsque la législation d’une partie contractante exige un serment ou une attestation du créateur, cette partie contractante peut notifier ce fait au Directeur général dans une déclaration.</w:t>
      </w:r>
    </w:p>
    <w:p w14:paraId="293729EA"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La déclaration visée au sous-alinéa a)i) doit préciser la forme et le contenu obligatoire de toute déclaration ou document exigé aux fins de l’alinéa 2).  La déclaration visée au sous-alinéa a)ii) doit préciser la forme et le contenu obligatoire du serment ou de l’attestation requis.</w:t>
      </w:r>
    </w:p>
    <w:p w14:paraId="444FC4D5" w14:textId="77777777" w:rsidR="00D63187" w:rsidRPr="00EF54A0" w:rsidRDefault="00D63187" w:rsidP="00D63187">
      <w:pPr>
        <w:tabs>
          <w:tab w:val="left" w:pos="1701"/>
        </w:tabs>
        <w:ind w:firstLine="1134"/>
        <w:jc w:val="both"/>
        <w:rPr>
          <w:rFonts w:eastAsia="Times New Roman"/>
          <w:szCs w:val="22"/>
          <w:lang w:val="fr-FR" w:eastAsia="ja-JP"/>
        </w:rPr>
      </w:pPr>
    </w:p>
    <w:p w14:paraId="433EFC84" w14:textId="77777777" w:rsidR="00D63187" w:rsidRPr="00EF54A0" w:rsidRDefault="00D63187" w:rsidP="00D63187">
      <w:pPr>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Identité du créateur et cession de la demande internationale</w:t>
      </w:r>
      <w:r w:rsidRPr="00EF54A0">
        <w:rPr>
          <w:rFonts w:eastAsia="Times New Roman"/>
          <w:szCs w:val="22"/>
          <w:lang w:val="fr-FR" w:eastAsia="ja-JP"/>
        </w:rPr>
        <w:t>]  Lorsqu’une demande internationale contient la désignation d’une partie contractante qui a fait la déclaration visée à l’alinéa 1)a)i),</w:t>
      </w:r>
    </w:p>
    <w:p w14:paraId="626A2553"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elle doit aussi contenir des indications concernant l’identité du créateur du dessin ou modèle industriel, ainsi qu’une déclaration, conforme aux exigences énoncées en vertu de l’alinéa 1)b), selon laquelle celui-ci croit être le créateur du dessin ou modèle industriel;  la personne ainsi indiquée comme étant le créateur est réputée être le déposant aux fins de la désignation de cette partie contractante, quelle que soit la personne indiquée comme étant le déposant en vertu de la règle 7.3)i);</w:t>
      </w:r>
    </w:p>
    <w:p w14:paraId="1D26C50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si la personne indiquée comme étant le créateur n’est pas celle indiquée comme étant le déposant en vertu de la règle 7.3)i), la demande internationale doit être accompagnée d’une déclaration ou d’un document, conforme aux exigences énoncées en vertu de l’alinéa 1)b), établissant qu’elle a été cédée par la personne indiquée comme étant le créateur à la personne indiquée comme étant le déposant.  Cette dernière est inscrite comme titulaire de l’enregistrement international.</w:t>
      </w:r>
    </w:p>
    <w:p w14:paraId="7361A29D" w14:textId="77777777" w:rsidR="00D63187" w:rsidRPr="00EF54A0" w:rsidRDefault="00D63187" w:rsidP="00D63187">
      <w:pPr>
        <w:tabs>
          <w:tab w:val="right" w:pos="1985"/>
          <w:tab w:val="left" w:pos="2268"/>
        </w:tabs>
        <w:ind w:firstLine="567"/>
        <w:jc w:val="both"/>
        <w:rPr>
          <w:rFonts w:eastAsia="Times New Roman"/>
          <w:szCs w:val="22"/>
          <w:lang w:val="fr-FR" w:eastAsia="ja-JP"/>
        </w:rPr>
      </w:pPr>
    </w:p>
    <w:p w14:paraId="03A851A8" w14:textId="77777777" w:rsidR="00D63187" w:rsidRPr="00EF54A0" w:rsidRDefault="00D63187" w:rsidP="00D63187">
      <w:pPr>
        <w:tabs>
          <w:tab w:val="left" w:pos="1134"/>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Identité du créateur et serment ou attestation du créateur</w:t>
      </w:r>
      <w:r w:rsidRPr="00EF54A0">
        <w:rPr>
          <w:rFonts w:eastAsia="Times New Roman"/>
          <w:szCs w:val="22"/>
          <w:lang w:val="fr-FR" w:eastAsia="ja-JP"/>
        </w:rPr>
        <w:t>]  Lorsqu’une demande internationale contient la désignation d’une partie contractante qui a fait la déclaration visée à l’alinéa 1)a)ii), elle doit aussi contenir des indications concernant l’identité du créateur du dessin ou modèle industriel.</w:t>
      </w:r>
    </w:p>
    <w:p w14:paraId="6B514DCE" w14:textId="77777777" w:rsidR="00D63187" w:rsidRPr="00EF54A0" w:rsidRDefault="00D63187" w:rsidP="00D63187">
      <w:pPr>
        <w:rPr>
          <w:rFonts w:eastAsia="Times New Roman"/>
          <w:szCs w:val="22"/>
          <w:lang w:val="fr-FR" w:eastAsia="ja-JP"/>
        </w:rPr>
      </w:pPr>
    </w:p>
    <w:p w14:paraId="2922C562" w14:textId="77777777" w:rsidR="00D63187" w:rsidRPr="00EF54A0" w:rsidRDefault="00D63187" w:rsidP="00D63187">
      <w:pPr>
        <w:rPr>
          <w:rFonts w:eastAsia="Times New Roman"/>
          <w:szCs w:val="22"/>
          <w:lang w:val="fr-FR" w:eastAsia="ja-JP"/>
        </w:rPr>
      </w:pPr>
    </w:p>
    <w:p w14:paraId="35FB09A8"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9</w:t>
      </w:r>
    </w:p>
    <w:p w14:paraId="7AAE4FB0"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Reproductions du dessin ou modèle industriel</w:t>
      </w:r>
    </w:p>
    <w:p w14:paraId="0C341517" w14:textId="77777777" w:rsidR="00D63187" w:rsidRPr="00EF54A0" w:rsidRDefault="00D63187" w:rsidP="00D63187">
      <w:pPr>
        <w:keepNext/>
        <w:rPr>
          <w:rFonts w:eastAsia="Times New Roman"/>
          <w:szCs w:val="22"/>
          <w:lang w:val="fr-FR" w:eastAsia="ja-JP"/>
        </w:rPr>
      </w:pPr>
    </w:p>
    <w:p w14:paraId="4519DA76"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Forme et nombre des reproductions du dessin ou modèle industriel</w:t>
      </w:r>
      <w:r w:rsidRPr="00EF54A0">
        <w:rPr>
          <w:rFonts w:eastAsia="Times New Roman"/>
          <w:szCs w:val="22"/>
          <w:lang w:val="fr-FR" w:eastAsia="ja-JP"/>
        </w:rPr>
        <w:t>]  a)  Les reproductions du dessin ou modèle industriel doivent consister, au choix du déposant, en des photographies ou d’autres représentations graphiques du dessin ou modèle industriel proprement dit ou du ou des produits qui le constituent.  Le même produit peut être montré sous différents angles;  des vues correspondant à différents angles doivent figurer sur des photographies ou autres représentations graphiques distinctes.</w:t>
      </w:r>
    </w:p>
    <w:p w14:paraId="0BDEC92C"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Toute reproduction doit être remise en un nombre déterminé d’exemplaires spécifié dans les instructions administratives.</w:t>
      </w:r>
    </w:p>
    <w:p w14:paraId="7CD84A76" w14:textId="77777777" w:rsidR="00D63187" w:rsidRPr="00EF54A0" w:rsidRDefault="00D63187" w:rsidP="00D63187">
      <w:pPr>
        <w:tabs>
          <w:tab w:val="left" w:pos="1701"/>
        </w:tabs>
        <w:ind w:firstLine="1134"/>
        <w:jc w:val="both"/>
        <w:rPr>
          <w:rFonts w:eastAsia="Times New Roman"/>
          <w:szCs w:val="22"/>
          <w:lang w:val="fr-FR" w:eastAsia="ja-JP"/>
        </w:rPr>
      </w:pPr>
    </w:p>
    <w:p w14:paraId="10AD9AE3"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Conditions relatives aux reproductions</w:t>
      </w:r>
      <w:r w:rsidRPr="00EF54A0">
        <w:rPr>
          <w:rFonts w:eastAsia="Times New Roman"/>
          <w:szCs w:val="22"/>
          <w:lang w:val="fr-FR" w:eastAsia="ja-JP"/>
        </w:rPr>
        <w:t>]  a)  Les reproductions doivent être d’une qualité suffisante pour que tous les détails du dessin ou modèle industriel apparaissent nettement et pour qu’une publication soit possible.</w:t>
      </w:r>
    </w:p>
    <w:p w14:paraId="6F1BC06B"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Les éléments qui figurent dans une reproduction mais qui ne font pas l’objet d’une demande de protection peuvent être indiqués de la façon prévue dans les instructions administratives.</w:t>
      </w:r>
    </w:p>
    <w:p w14:paraId="16B1AD6D" w14:textId="77777777" w:rsidR="00D63187" w:rsidRPr="00EF54A0" w:rsidRDefault="00D63187" w:rsidP="00D63187">
      <w:pPr>
        <w:tabs>
          <w:tab w:val="left" w:pos="1701"/>
        </w:tabs>
        <w:ind w:firstLine="1134"/>
        <w:jc w:val="both"/>
        <w:rPr>
          <w:rFonts w:eastAsia="Times New Roman"/>
          <w:szCs w:val="22"/>
          <w:lang w:val="fr-FR" w:eastAsia="ja-JP"/>
        </w:rPr>
      </w:pPr>
    </w:p>
    <w:p w14:paraId="3956FF72"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Vues exigées</w:t>
      </w:r>
      <w:r w:rsidRPr="00EF54A0">
        <w:rPr>
          <w:rFonts w:eastAsia="Times New Roman"/>
          <w:szCs w:val="22"/>
          <w:lang w:val="fr-FR" w:eastAsia="ja-JP"/>
        </w:rPr>
        <w:t>]  a)  Sous réserve du sous-alinéa b), toute partie contractante qui exige certaines vues précises du ou des produits qui constituent le dessin ou modèle industriel ou en relation avec lesquels le dessin ou modèle industriel doit être utilisé doit le notifier au Directeur général dans une déclaration, en spécifiant les vues qui sont exigées et les circonstances dans lesquelles elles le sont.</w:t>
      </w:r>
    </w:p>
    <w:p w14:paraId="599291E1"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Aucune partie contractante ne peut exiger plus d’une vue dans le cas d’un dessin industriel ou d’un produit à deux dimensions ou plus de six vues lorsque le produit est tridimensionnel.</w:t>
      </w:r>
    </w:p>
    <w:p w14:paraId="66F339EE" w14:textId="77777777" w:rsidR="00D63187" w:rsidRPr="00EF54A0" w:rsidRDefault="00D63187" w:rsidP="00D63187">
      <w:pPr>
        <w:tabs>
          <w:tab w:val="left" w:pos="1701"/>
        </w:tabs>
        <w:ind w:firstLine="1134"/>
        <w:jc w:val="both"/>
        <w:rPr>
          <w:rFonts w:eastAsia="Times New Roman"/>
          <w:szCs w:val="22"/>
          <w:lang w:val="fr-FR" w:eastAsia="ja-JP"/>
        </w:rPr>
      </w:pPr>
    </w:p>
    <w:p w14:paraId="1C024D75"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4)</w:t>
      </w:r>
      <w:r w:rsidRPr="00EF54A0">
        <w:rPr>
          <w:rFonts w:eastAsia="Times New Roman"/>
          <w:szCs w:val="22"/>
          <w:lang w:val="fr-FR" w:eastAsia="ja-JP"/>
        </w:rPr>
        <w:tab/>
        <w:t>[</w:t>
      </w:r>
      <w:r w:rsidRPr="00EF54A0">
        <w:rPr>
          <w:rFonts w:eastAsia="Times New Roman"/>
          <w:i/>
          <w:szCs w:val="22"/>
          <w:lang w:val="fr-FR" w:eastAsia="ja-JP"/>
        </w:rPr>
        <w:t>Refus pour des motifs relatifs aux reproductions du dessin ou modèle industriel</w:t>
      </w:r>
      <w:r w:rsidRPr="00EF54A0">
        <w:rPr>
          <w:rFonts w:eastAsia="Times New Roman"/>
          <w:szCs w:val="22"/>
          <w:lang w:val="fr-FR" w:eastAsia="ja-JP"/>
        </w:rPr>
        <w:t>]  Une partie contractante ne peut pas refuser les effets de l’enregistrement international au motif que des conditions relatives à la forme des reproductions du dessin ou modèle industriel qui s’ajoutent aux conditions notifiées par cette partie contractante conformément à l’alinéa 3)a) ou qui en diffèrent n’ont, selon sa législation, pas été remplies.  Une partie contractante peut toutefois refuser les effets de l’enregistrement international au motif que les reproductions figurant dans l’enregistrement international ne suffisent pas à divulguer pleinement le dessin ou modèle industriel.</w:t>
      </w:r>
    </w:p>
    <w:p w14:paraId="1F624DDC"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1951A7EC"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6CA3C8A5"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10</w:t>
      </w:r>
    </w:p>
    <w:p w14:paraId="62555FD2"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Spécimens du dessin industriel en cas de demande</w:t>
      </w:r>
    </w:p>
    <w:p w14:paraId="0049DB20"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d’ajournement de la publication</w:t>
      </w:r>
    </w:p>
    <w:p w14:paraId="2C681A51" w14:textId="77777777" w:rsidR="00D63187" w:rsidRPr="00EF54A0" w:rsidRDefault="00D63187" w:rsidP="00D63187">
      <w:pPr>
        <w:keepNext/>
        <w:rPr>
          <w:rFonts w:eastAsia="Times New Roman"/>
          <w:szCs w:val="22"/>
          <w:lang w:val="fr-FR" w:eastAsia="ja-JP"/>
        </w:rPr>
      </w:pPr>
    </w:p>
    <w:p w14:paraId="30C6580A"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Nombre de spécimens</w:t>
      </w:r>
      <w:r w:rsidRPr="00EF54A0">
        <w:rPr>
          <w:rFonts w:eastAsia="Times New Roman"/>
          <w:szCs w:val="22"/>
          <w:lang w:val="fr-FR" w:eastAsia="ja-JP"/>
        </w:rPr>
        <w:t>]  Lorsqu’une demande internationale contient une demande d’ajournement de la publication en ce qui concerne un dessin industriel (bidimensionnel) et que, au lieu d’être accompagnée des reproductions visées à la règle 9, elle est accompagnée de spécimens du dessin industriel, elle doit être accompagnée du nombre ci-après de spécimens :</w:t>
      </w:r>
    </w:p>
    <w:p w14:paraId="442C4BDA"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un pour le Bureau international, et</w:t>
      </w:r>
    </w:p>
    <w:p w14:paraId="7266CA53"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un pour chaque Office désigné qui a notifié au Bureau international, en vertu de l’article 10.5), qu’il souhaite recevoir copie des enregistrements internationaux.</w:t>
      </w:r>
    </w:p>
    <w:p w14:paraId="6C6CD413" w14:textId="77777777" w:rsidR="00D63187" w:rsidRPr="00EF54A0" w:rsidRDefault="00D63187" w:rsidP="00D63187">
      <w:pPr>
        <w:tabs>
          <w:tab w:val="right" w:pos="1985"/>
          <w:tab w:val="left" w:pos="2268"/>
        </w:tabs>
        <w:jc w:val="both"/>
        <w:rPr>
          <w:rFonts w:eastAsia="Times New Roman"/>
          <w:szCs w:val="22"/>
          <w:lang w:val="fr-FR" w:eastAsia="ja-JP"/>
        </w:rPr>
      </w:pPr>
    </w:p>
    <w:p w14:paraId="2610DBE8"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Spécimens</w:t>
      </w:r>
      <w:r w:rsidRPr="00EF54A0">
        <w:rPr>
          <w:rFonts w:eastAsia="Times New Roman"/>
          <w:szCs w:val="22"/>
          <w:lang w:val="fr-FR" w:eastAsia="ja-JP"/>
        </w:rPr>
        <w:t>]  Tous les spécimens doivent tenir dans un seul paquet.  Les spécimens peuvent être pliés.  Les dimensions et le poids maximums du paquet sont spécifiés dans les instructions administratives.</w:t>
      </w:r>
    </w:p>
    <w:p w14:paraId="6FD1289F"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461057B1"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7C010BEC"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11</w:t>
      </w:r>
    </w:p>
    <w:p w14:paraId="4F3348C8"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Identité du créateur;  description;  revendication</w:t>
      </w:r>
    </w:p>
    <w:p w14:paraId="7D7BF7CB" w14:textId="77777777" w:rsidR="00D63187" w:rsidRPr="00EF54A0" w:rsidRDefault="00D63187" w:rsidP="00D63187">
      <w:pPr>
        <w:keepNext/>
        <w:rPr>
          <w:rFonts w:eastAsia="Times New Roman"/>
          <w:szCs w:val="22"/>
          <w:lang w:val="fr-FR" w:eastAsia="ja-JP"/>
        </w:rPr>
      </w:pPr>
    </w:p>
    <w:p w14:paraId="17DE3078"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Identité du créateur</w:t>
      </w:r>
      <w:r w:rsidRPr="00EF54A0">
        <w:rPr>
          <w:rFonts w:eastAsia="Times New Roman"/>
          <w:szCs w:val="22"/>
          <w:lang w:val="fr-FR" w:eastAsia="ja-JP"/>
        </w:rPr>
        <w:t>]  Lorsque la demande internationale contient des indications relatives à l’identité du créateur du dessin ou modèle industriel, les nom et adresse de celui-ci doivent être donnés conformément aux instructions administratives.</w:t>
      </w:r>
    </w:p>
    <w:p w14:paraId="41F619AD"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1943D086"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Description</w:t>
      </w:r>
      <w:r w:rsidRPr="00EF54A0">
        <w:rPr>
          <w:rFonts w:eastAsia="Times New Roman"/>
          <w:szCs w:val="22"/>
          <w:lang w:val="fr-FR" w:eastAsia="ja-JP"/>
        </w:rPr>
        <w:t xml:space="preserve">]  Lorsque la demande internationale contient une description, celle-ci doit concerner les éléments qui apparaissent sur les reproductions du dessin ou modèle industriel et </w:t>
      </w:r>
      <w:r w:rsidRPr="00EF54A0">
        <w:rPr>
          <w:rFonts w:eastAsia="Times New Roman"/>
          <w:color w:val="000000"/>
          <w:szCs w:val="22"/>
          <w:lang w:val="fr-FR" w:eastAsia="ja-JP"/>
        </w:rPr>
        <w:t xml:space="preserve">ne peut faire état de détails techniques concernant le fonctionnement du dessin ou modèle industriel ou ses possibilités d’emploi.  </w:t>
      </w:r>
      <w:r w:rsidRPr="00EF54A0">
        <w:rPr>
          <w:rFonts w:eastAsia="Times New Roman"/>
          <w:szCs w:val="22"/>
          <w:lang w:val="fr-FR" w:eastAsia="ja-JP"/>
        </w:rPr>
        <w:t>Si la description excède 100 mots, une taxe supplémentaire, prévue dans le barème des taxes, doit être payée.</w:t>
      </w:r>
    </w:p>
    <w:p w14:paraId="59A373E1"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6EA1585A"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Revendication</w:t>
      </w:r>
      <w:r w:rsidRPr="00EF54A0">
        <w:rPr>
          <w:rFonts w:eastAsia="Times New Roman"/>
          <w:szCs w:val="22"/>
          <w:lang w:val="fr-FR" w:eastAsia="ja-JP"/>
        </w:rPr>
        <w:t>]  Une déclaration faite en vertu de l’article 5.2)a) selon laquelle la législation d’une partie contractante exige une revendication pour qu’une date de dépôt soit attribuée à une demande de protection d’un dessin ou modèle industriel en vertu de cette législation doit indiquer le libellé exact de la revendication exigée.  Lorsque la demande internationale contient une revendication, le libellé de cette revendication doit être conforme aux termes de ladite déclaration.</w:t>
      </w:r>
    </w:p>
    <w:p w14:paraId="3EC757D3"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00811F7C"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74A185C0"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12</w:t>
      </w:r>
    </w:p>
    <w:p w14:paraId="73950F4F"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Taxes relatives à la demande internationale</w:t>
      </w:r>
    </w:p>
    <w:p w14:paraId="3879391E" w14:textId="77777777" w:rsidR="00D63187" w:rsidRPr="00EF54A0" w:rsidRDefault="00D63187" w:rsidP="00D63187">
      <w:pPr>
        <w:rPr>
          <w:rFonts w:eastAsia="Times New Roman"/>
          <w:szCs w:val="22"/>
          <w:lang w:val="fr-FR" w:eastAsia="ja-JP"/>
        </w:rPr>
      </w:pPr>
    </w:p>
    <w:p w14:paraId="1D9111A3"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Taxes prescrites</w:t>
      </w:r>
      <w:r w:rsidRPr="00EF54A0">
        <w:rPr>
          <w:rFonts w:eastAsia="Times New Roman"/>
          <w:szCs w:val="22"/>
          <w:lang w:val="fr-FR" w:eastAsia="ja-JP"/>
        </w:rPr>
        <w:t>]  a)  La demande internationale donne lieu au paiement des taxes suivantes :</w:t>
      </w:r>
    </w:p>
    <w:p w14:paraId="615E569B"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une taxe de base;</w:t>
      </w:r>
    </w:p>
    <w:p w14:paraId="7B2D6194"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une taxe de désignation standard pour chaque partie contractante désignée qui n’a pas fait la déclaration prévue à l’article 7.2), dont le niveau dépend de la déclaration prévue au sous-alinéa c);</w:t>
      </w:r>
    </w:p>
    <w:p w14:paraId="170572D7"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une taxe de désignation individuelle pour chaque partie contractante désignée qui a fait la déclaration prévue à l’article 7.2));</w:t>
      </w:r>
    </w:p>
    <w:p w14:paraId="47135030"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une taxe de publication.</w:t>
      </w:r>
    </w:p>
    <w:p w14:paraId="4AF8101D"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Le niveau de la taxe de désignation standard visée au sous-alinéa a)ii) est le suivant :</w:t>
      </w:r>
    </w:p>
    <w:p w14:paraId="298EF7BC" w14:textId="0D4B48A1" w:rsidR="00D63187" w:rsidRPr="00EF54A0" w:rsidRDefault="00D63187" w:rsidP="00D63187">
      <w:pPr>
        <w:numPr>
          <w:ilvl w:val="0"/>
          <w:numId w:val="24"/>
        </w:numPr>
        <w:tabs>
          <w:tab w:val="right" w:leader="dot" w:pos="8789"/>
        </w:tabs>
        <w:ind w:right="58"/>
        <w:jc w:val="both"/>
        <w:rPr>
          <w:rFonts w:eastAsia="Times New Roman"/>
          <w:szCs w:val="22"/>
          <w:lang w:val="fr-FR" w:eastAsia="ja-JP"/>
        </w:rPr>
      </w:pPr>
      <w:r w:rsidRPr="00EF54A0">
        <w:rPr>
          <w:rFonts w:eastAsia="Times New Roman"/>
          <w:szCs w:val="22"/>
          <w:lang w:val="fr-FR" w:eastAsia="ja-JP"/>
        </w:rPr>
        <w:t>pour les parties contractantes dont l’Office n’effectue pas un examen</w:t>
      </w:r>
      <w:r w:rsidR="00BE45BF">
        <w:rPr>
          <w:rFonts w:eastAsia="Times New Roman"/>
          <w:szCs w:val="22"/>
          <w:lang w:val="fr-FR" w:eastAsia="ja-JP"/>
        </w:rPr>
        <w:t> </w:t>
      </w:r>
      <w:r w:rsidRPr="00EF54A0">
        <w:rPr>
          <w:rFonts w:eastAsia="Times New Roman"/>
          <w:szCs w:val="22"/>
          <w:lang w:val="fr-FR" w:eastAsia="ja-JP"/>
        </w:rPr>
        <w:t>quant au fond :</w:t>
      </w:r>
      <w:r w:rsidRPr="00EF54A0">
        <w:rPr>
          <w:rFonts w:eastAsia="Times New Roman"/>
          <w:szCs w:val="22"/>
          <w:lang w:val="fr-FR" w:eastAsia="ja-JP"/>
        </w:rPr>
        <w:tab/>
        <w:t>niveau un</w:t>
      </w:r>
    </w:p>
    <w:p w14:paraId="6CC2C0E9" w14:textId="77777777" w:rsidR="00D63187" w:rsidRPr="00EF54A0" w:rsidRDefault="00D63187" w:rsidP="00D63187">
      <w:pPr>
        <w:tabs>
          <w:tab w:val="right" w:pos="1985"/>
          <w:tab w:val="num" w:pos="2268"/>
          <w:tab w:val="right" w:leader="dot" w:pos="8789"/>
        </w:tabs>
        <w:ind w:right="58"/>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 xml:space="preserve">pour les parties contractantes dont l’Office effectue un examen quant au fond qui n’est pas un examen de nouveauté : </w:t>
      </w:r>
      <w:r w:rsidRPr="00EF54A0">
        <w:rPr>
          <w:rFonts w:eastAsia="Times New Roman"/>
          <w:szCs w:val="22"/>
          <w:lang w:val="fr-FR" w:eastAsia="ja-JP"/>
        </w:rPr>
        <w:tab/>
        <w:t>niveau deux</w:t>
      </w:r>
    </w:p>
    <w:p w14:paraId="066F8DC7" w14:textId="77777777" w:rsidR="00D63187" w:rsidRPr="00EF54A0" w:rsidRDefault="00D63187" w:rsidP="00D63187">
      <w:pPr>
        <w:tabs>
          <w:tab w:val="right" w:pos="1985"/>
          <w:tab w:val="num" w:pos="2268"/>
          <w:tab w:val="right" w:leader="dot" w:pos="8789"/>
        </w:tabs>
        <w:ind w:right="58"/>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pour les parties contractantes dont l’Office effectue un examen quant au fond, y compris un examen d’office quant à la nouveauté ou un examen de nouveauté à la suite d’une opposition formée par des tiers :........................</w:t>
      </w:r>
      <w:r w:rsidRPr="00EF54A0">
        <w:rPr>
          <w:rFonts w:eastAsia="Times New Roman"/>
          <w:szCs w:val="22"/>
          <w:lang w:val="fr-FR" w:eastAsia="ja-JP"/>
        </w:rPr>
        <w:tab/>
        <w:t>niveau trois</w:t>
      </w:r>
    </w:p>
    <w:p w14:paraId="009ECAC3" w14:textId="77777777" w:rsidR="00D63187" w:rsidRPr="00EF54A0" w:rsidRDefault="00D63187" w:rsidP="00D63187">
      <w:pPr>
        <w:tabs>
          <w:tab w:val="left" w:pos="1710"/>
          <w:tab w:val="left" w:pos="2268"/>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i)</w:t>
      </w:r>
      <w:r w:rsidRPr="00EF54A0">
        <w:rPr>
          <w:rFonts w:eastAsia="Times New Roman"/>
          <w:szCs w:val="22"/>
          <w:lang w:val="fr-FR" w:eastAsia="ja-JP"/>
        </w:rPr>
        <w:tab/>
        <w:t>Toute partie contractante dont la législation l’habilite à appliquer les niveaux deux ou trois visés au sous-alinéa b) peut, dans une déclaration, notifier ce fait au Directeur général.  Une partie contractante peut aussi préciser, dans sa déclaration, qu’elle opte pour l’application du niveau deux, même si sa législation l’habilite à appliquer le niveau trois.</w:t>
      </w:r>
    </w:p>
    <w:p w14:paraId="66D5488B" w14:textId="77777777" w:rsidR="00D63187" w:rsidRPr="00EF54A0" w:rsidRDefault="00D63187" w:rsidP="00D63187">
      <w:pPr>
        <w:ind w:firstLine="1800"/>
        <w:jc w:val="both"/>
        <w:rPr>
          <w:rFonts w:eastAsia="Times New Roman"/>
          <w:szCs w:val="22"/>
          <w:lang w:val="fr-FR" w:eastAsia="ja-JP"/>
        </w:rPr>
      </w:pPr>
      <w:r w:rsidRPr="00EF54A0">
        <w:rPr>
          <w:rFonts w:eastAsia="Times New Roman"/>
          <w:szCs w:val="22"/>
          <w:lang w:val="fr-FR" w:eastAsia="ja-JP"/>
        </w:rPr>
        <w:t>ii)</w:t>
      </w:r>
      <w:r w:rsidRPr="00EF54A0">
        <w:rPr>
          <w:rFonts w:eastAsia="Times New Roman"/>
          <w:szCs w:val="22"/>
          <w:lang w:val="fr-FR" w:eastAsia="ja-JP"/>
        </w:rPr>
        <w:tab/>
        <w:t>Toute déclaration visée au point i) prend effet trois mois après sa réception par le Directeur général ou à toute date ultérieure indiquée dans la déclaration.  Elle peut aussi être retirée en tout temps par notification adressée au Directeur général;  dans ce cas, le retrait prend effet un mois après sa réception par le Directeur général ou à toute date ultérieure indiquée dans la notification.  En l’absence d’une telle déclaration ou lorsque la déclaration a été retirée, le niveau un est réputé être le niveau applicable à la taxe de désignation standard pour ladite partie contractante.</w:t>
      </w:r>
    </w:p>
    <w:p w14:paraId="1F4CF50F" w14:textId="77777777" w:rsidR="00D63187" w:rsidRPr="00EF54A0" w:rsidRDefault="00D63187" w:rsidP="00D63187">
      <w:pPr>
        <w:tabs>
          <w:tab w:val="left" w:pos="1701"/>
        </w:tabs>
        <w:ind w:firstLine="1134"/>
        <w:jc w:val="both"/>
        <w:rPr>
          <w:rFonts w:eastAsia="Times New Roman"/>
          <w:szCs w:val="22"/>
          <w:lang w:val="fr-FR" w:eastAsia="ja-JP"/>
        </w:rPr>
      </w:pPr>
    </w:p>
    <w:p w14:paraId="6662095A"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Date à laquelle les taxes doivent être payées</w:t>
      </w:r>
      <w:r w:rsidRPr="00EF54A0">
        <w:rPr>
          <w:rFonts w:eastAsia="Times New Roman"/>
          <w:szCs w:val="22"/>
          <w:lang w:val="fr-FR" w:eastAsia="ja-JP"/>
        </w:rPr>
        <w:t>]  Les taxes visées à l’alinéa 1) doivent, sous réserve de l’alinéa 3), être payées au moment du dépôt de la demande internationale, à l’exception de la taxe de publication qui, lorsque la demande internationale contient une demande d’ajournement de la publication, peut être payée postérieurement conformément à la règle 16.3)a).</w:t>
      </w:r>
    </w:p>
    <w:p w14:paraId="5A0DB7C8"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5B5057AF"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Taxe de désignation individuelle payable en deux parties</w:t>
      </w:r>
      <w:r w:rsidRPr="00EF54A0">
        <w:rPr>
          <w:rFonts w:eastAsia="Times New Roman"/>
          <w:szCs w:val="22"/>
          <w:lang w:val="fr-FR" w:eastAsia="ja-JP"/>
        </w:rPr>
        <w:t>]  a)  La déclaration visée à l’article 7.2) peut également préciser que la taxe de désignation individuelle due pour la partie contractante concernée comprend deux parties, la première devant être payée au moment du dépôt de la demande internationale et la seconde à une date ultérieure qui est fixée conformément à la législation de la partie contractante concernée.</w:t>
      </w:r>
    </w:p>
    <w:p w14:paraId="3440C139"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Lorsque le sous-alinéa a) s’applique, la référence à l’alinéa 1)iii) à une taxe de désignation individuelle s’entend comme une référence à la première partie de la taxe de désignation individuelle.</w:t>
      </w:r>
    </w:p>
    <w:p w14:paraId="334169B8"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La seconde partie de la taxe de désignation individuelle peut être payée soit directement à l’Office concerné, soit par l’intermédiaire du Bureau international, au choix du titulaire.  Lorsqu’elle est payée directement à l’Office concerné, celui-ci notifie ce fait au Bureau international, et le Bureau international inscrit cette notification au registre international.  Lorsqu’elle est payée par l’intermédiaire du Bureau international, celui-ci inscrit le paiement au registre international et notifie ce fait à l’Office concerné.</w:t>
      </w:r>
    </w:p>
    <w:p w14:paraId="6F8192A7"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d)</w:t>
      </w:r>
      <w:r w:rsidRPr="00EF54A0">
        <w:rPr>
          <w:rFonts w:eastAsia="Times New Roman"/>
          <w:szCs w:val="22"/>
          <w:lang w:val="fr-FR" w:eastAsia="ja-JP"/>
        </w:rPr>
        <w:tab/>
        <w:t>Lorsque la seconde partie de la taxe de désignation individuelle n’est pas payée dans le délai applicable, l’Office concerné le notifie au Bureau international et demande au Bureau international de radier l’inscription de l’enregistrement international dans le registre international à l’égard de la partie contractante concernée.  Le Bureau international agit en conséquence et notifie ce fait au titulaire.</w:t>
      </w:r>
    </w:p>
    <w:p w14:paraId="58E41690" w14:textId="77777777" w:rsidR="00D63187" w:rsidRPr="00EF54A0" w:rsidRDefault="00D63187" w:rsidP="00D63187">
      <w:pPr>
        <w:tabs>
          <w:tab w:val="left" w:pos="1701"/>
        </w:tabs>
        <w:ind w:firstLine="1134"/>
        <w:jc w:val="both"/>
        <w:rPr>
          <w:rFonts w:eastAsia="Times New Roman"/>
          <w:szCs w:val="22"/>
          <w:lang w:val="fr-FR" w:eastAsia="ja-JP"/>
        </w:rPr>
      </w:pPr>
    </w:p>
    <w:p w14:paraId="414282EE" w14:textId="77777777" w:rsidR="00D63187" w:rsidRPr="00EF54A0" w:rsidRDefault="00D63187" w:rsidP="00D63187">
      <w:pPr>
        <w:tabs>
          <w:tab w:val="left" w:pos="1701"/>
        </w:tabs>
        <w:ind w:firstLine="1134"/>
        <w:jc w:val="both"/>
        <w:rPr>
          <w:rFonts w:eastAsia="Times New Roman"/>
          <w:szCs w:val="22"/>
          <w:lang w:val="fr-FR" w:eastAsia="ja-JP"/>
        </w:rPr>
      </w:pPr>
    </w:p>
    <w:p w14:paraId="2FA5BE87"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13</w:t>
      </w:r>
    </w:p>
    <w:p w14:paraId="048B0143"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Demande internationale déposée par</w:t>
      </w:r>
    </w:p>
    <w:p w14:paraId="63BC0E00"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l’intermédiaire d’un Office</w:t>
      </w:r>
    </w:p>
    <w:p w14:paraId="40720BB6" w14:textId="77777777" w:rsidR="00D63187" w:rsidRPr="00EF54A0" w:rsidRDefault="00D63187" w:rsidP="00D63187">
      <w:pPr>
        <w:keepNext/>
        <w:rPr>
          <w:rFonts w:eastAsia="Times New Roman"/>
          <w:szCs w:val="22"/>
          <w:lang w:val="fr-FR" w:eastAsia="ja-JP"/>
        </w:rPr>
      </w:pPr>
    </w:p>
    <w:p w14:paraId="72382CAA"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Date de réception par l’Office et transmission au Bureau international</w:t>
      </w:r>
      <w:r w:rsidRPr="00EF54A0">
        <w:rPr>
          <w:rFonts w:eastAsia="Times New Roman"/>
          <w:szCs w:val="22"/>
          <w:lang w:val="fr-FR" w:eastAsia="ja-JP"/>
        </w:rPr>
        <w:t>]  Lorsqu’une demande internationale est déposée par l’intermédiaire de l’Office de la partie contractante du déposant, cet Office notifie au déposant la date à laquelle il a reçu la demande.  En même temps qu’il transmet la demande internationale au Bureau international, l’Office notifie au Bureau international la date à laquelle il a reçu la demande.  L’Office notifie au déposant le fait qu’il a transmis la demande internationale au Bureau international.</w:t>
      </w:r>
    </w:p>
    <w:p w14:paraId="70167702"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28E06E4E"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Taxe de transmission</w:t>
      </w:r>
      <w:r w:rsidRPr="00EF54A0">
        <w:rPr>
          <w:rFonts w:eastAsia="Times New Roman"/>
          <w:szCs w:val="22"/>
          <w:lang w:val="fr-FR" w:eastAsia="ja-JP"/>
        </w:rPr>
        <w:t>]  Un Office qui exige une taxe de transmission, comme le prévoit l’article 4.2), notifie au Bureau international le montant de cette taxe, qui ne devrait pas dépasser les coûts administratifs correspondant à la réception et à la transmission de la demande internationale, ainsi que sa date d’exigibilité.</w:t>
      </w:r>
    </w:p>
    <w:p w14:paraId="44F47370"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70FD6601"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Date de dépôt d’une demande internationale déposée indirectement</w:t>
      </w:r>
      <w:r w:rsidRPr="00EF54A0">
        <w:rPr>
          <w:rFonts w:eastAsia="Times New Roman"/>
          <w:szCs w:val="22"/>
          <w:lang w:val="fr-FR" w:eastAsia="ja-JP"/>
        </w:rPr>
        <w:t>]  Sous réserve de la règle 14.2), la date de dépôt d’une demande internationale déposée par l’intermédiaire d’un Office est</w:t>
      </w:r>
    </w:p>
    <w:p w14:paraId="443F17CB"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la date à laquelle cet Office a reçu la demande internationale, à condition que celle-ci soit reçue par le Bureau international dans un délai d’un mois à compter de cette date;</w:t>
      </w:r>
    </w:p>
    <w:p w14:paraId="4380A215"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dans tous les autres cas, la date à laquelle le Bureau international reçoit la demande internationale.</w:t>
      </w:r>
    </w:p>
    <w:p w14:paraId="38D6E994" w14:textId="77777777" w:rsidR="00D63187" w:rsidRPr="00EF54A0" w:rsidRDefault="00D63187" w:rsidP="00D63187">
      <w:pPr>
        <w:tabs>
          <w:tab w:val="right" w:pos="1985"/>
          <w:tab w:val="left" w:pos="2268"/>
        </w:tabs>
        <w:ind w:firstLine="540"/>
        <w:jc w:val="both"/>
        <w:rPr>
          <w:rFonts w:eastAsia="Times New Roman"/>
          <w:szCs w:val="22"/>
          <w:lang w:val="fr-FR" w:eastAsia="ja-JP"/>
        </w:rPr>
      </w:pPr>
    </w:p>
    <w:p w14:paraId="27CBA676"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4)</w:t>
      </w:r>
      <w:r w:rsidRPr="00EF54A0">
        <w:rPr>
          <w:rFonts w:eastAsia="Times New Roman"/>
          <w:szCs w:val="22"/>
          <w:lang w:val="fr-FR" w:eastAsia="ja-JP"/>
        </w:rPr>
        <w:tab/>
        <w:t>[</w:t>
      </w:r>
      <w:r w:rsidRPr="00EF54A0">
        <w:rPr>
          <w:rFonts w:eastAsia="Times New Roman"/>
          <w:i/>
          <w:szCs w:val="22"/>
          <w:lang w:val="fr-FR" w:eastAsia="ja-JP"/>
        </w:rPr>
        <w:t>Date de dépôt lorsque la partie contractante du déposant exige un contrôle de sécurité</w:t>
      </w:r>
      <w:r w:rsidRPr="00EF54A0">
        <w:rPr>
          <w:rFonts w:eastAsia="Times New Roman"/>
          <w:szCs w:val="22"/>
          <w:lang w:val="fr-FR" w:eastAsia="ja-JP"/>
        </w:rPr>
        <w:t>]  Nonobstant l’alinéa 3), une partie contractante dont la législation, à la date à laquelle elle devient partie à l’Acte, exige un contrôle de sécurité peut, dans une déclaration, notifier au Directeur général que le délai d’un mois indiqué dans ledit alinéa est remplacé par un délai de six mois.</w:t>
      </w:r>
    </w:p>
    <w:p w14:paraId="4ABDD296" w14:textId="77777777" w:rsidR="00D63187" w:rsidRPr="00EF54A0" w:rsidRDefault="00D63187" w:rsidP="00D63187">
      <w:pPr>
        <w:rPr>
          <w:rFonts w:eastAsia="Times New Roman"/>
          <w:szCs w:val="22"/>
          <w:lang w:val="fr-FR" w:eastAsia="ja-JP"/>
        </w:rPr>
      </w:pPr>
    </w:p>
    <w:p w14:paraId="6F449689" w14:textId="77777777" w:rsidR="00D63187" w:rsidRPr="00EF54A0" w:rsidRDefault="00D63187" w:rsidP="00D63187">
      <w:pPr>
        <w:rPr>
          <w:rFonts w:eastAsia="Times New Roman"/>
          <w:szCs w:val="22"/>
          <w:lang w:val="fr-FR" w:eastAsia="ja-JP"/>
        </w:rPr>
      </w:pPr>
    </w:p>
    <w:p w14:paraId="35500200"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14</w:t>
      </w:r>
    </w:p>
    <w:p w14:paraId="59699A22"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Examen par le Bureau international</w:t>
      </w:r>
    </w:p>
    <w:p w14:paraId="434AE5EA" w14:textId="77777777" w:rsidR="00D63187" w:rsidRPr="00EF54A0" w:rsidRDefault="00D63187" w:rsidP="00D63187">
      <w:pPr>
        <w:keepNext/>
        <w:rPr>
          <w:rFonts w:eastAsia="Times New Roman"/>
          <w:szCs w:val="22"/>
          <w:lang w:val="fr-FR" w:eastAsia="ja-JP"/>
        </w:rPr>
      </w:pPr>
    </w:p>
    <w:p w14:paraId="2B631A80"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Délai pour corriger les irrégularités</w:t>
      </w:r>
      <w:r w:rsidRPr="00EF54A0">
        <w:rPr>
          <w:rFonts w:eastAsia="Times New Roman"/>
          <w:szCs w:val="22"/>
          <w:lang w:val="fr-FR" w:eastAsia="ja-JP"/>
        </w:rPr>
        <w:t>]  a) Si le Bureau international constate que la demande internationale ne remplit pas, au moment de sa réception par le Bureau international, les conditions requises, il invite le déposant à la régulariser dans un délai de trois mois à compter de la date de l’invitation adressée par le Bureau international.</w:t>
      </w:r>
    </w:p>
    <w:p w14:paraId="13FC67D6" w14:textId="77777777" w:rsidR="00D63187" w:rsidRPr="00EF54A0" w:rsidRDefault="00D63187" w:rsidP="00D63187">
      <w:pPr>
        <w:spacing w:after="220"/>
        <w:ind w:firstLine="1134"/>
        <w:rPr>
          <w:noProof/>
          <w:szCs w:val="22"/>
          <w:lang w:val="fr-FR"/>
        </w:rPr>
      </w:pPr>
      <w:r w:rsidRPr="00EF54A0">
        <w:rPr>
          <w:noProof/>
          <w:szCs w:val="22"/>
          <w:lang w:val="fr-FR"/>
        </w:rPr>
        <w:t>b)</w:t>
      </w:r>
      <w:r w:rsidRPr="00EF54A0">
        <w:rPr>
          <w:noProof/>
          <w:szCs w:val="22"/>
          <w:lang w:val="fr-FR"/>
        </w:rPr>
        <w:tab/>
        <w:t xml:space="preserve">Nonobstant le sous-alinéa a), </w:t>
      </w:r>
      <w:r w:rsidRPr="00EF54A0">
        <w:rPr>
          <w:szCs w:val="22"/>
          <w:lang w:val="fr-FR"/>
        </w:rPr>
        <w:t>si le montant des taxes perçues au moment de la réception de la demande internationale est inférieur au montant correspondant à la taxe de base pour un dessin ou modèle</w:t>
      </w:r>
      <w:r w:rsidRPr="00EF54A0">
        <w:rPr>
          <w:noProof/>
          <w:szCs w:val="22"/>
          <w:lang w:val="fr-FR"/>
        </w:rPr>
        <w:t>, le Bureau international peut en premier lieu inviter le déposant à payer au moins ledit montant correspondant à la taxe de base pour un dessin ou modèle dans un délai de deux mois à compter de la date de l’invitation adressée par le Bureau international.</w:t>
      </w:r>
    </w:p>
    <w:p w14:paraId="55282D38"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Irrégularités entraînant le report de la date de dépôt de la demande internationale</w:t>
      </w:r>
      <w:r w:rsidRPr="00EF54A0">
        <w:rPr>
          <w:rFonts w:eastAsia="Times New Roman"/>
          <w:szCs w:val="22"/>
          <w:lang w:val="fr-FR" w:eastAsia="ja-JP"/>
        </w:rPr>
        <w:t>]  Lorsque, à la date à laquelle elle est reçue par le Bureau international, la demande internationale comporte une irrégularité qui est prescrite comme une irrégularité entraînant le report de la date de dépôt de la demande internationale, la date de dépôt est la date à laquelle la correction de cette irrégularité est reçue par le Bureau international.  Les irrégularités qui sont prescrites comme des irrégularités entraînant le report de la date de dépôt de la demande internationale sont les suivantes :</w:t>
      </w:r>
    </w:p>
    <w:p w14:paraId="015BAB31"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a)</w:t>
      </w:r>
      <w:r w:rsidRPr="00EF54A0">
        <w:rPr>
          <w:rFonts w:eastAsia="Times New Roman"/>
          <w:szCs w:val="22"/>
          <w:lang w:val="fr-FR" w:eastAsia="ja-JP"/>
        </w:rPr>
        <w:tab/>
        <w:t>la demande internationale n’est pas rédigée dans l’une des langues prescrites;</w:t>
      </w:r>
    </w:p>
    <w:p w14:paraId="34C33538"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l’un des éléments suivants ne figure pas dans la demande internationale :</w:t>
      </w:r>
    </w:p>
    <w:p w14:paraId="3FDD6496"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l’indication expresse ou implicite selon laquelle il est demandé un enregistrement international;</w:t>
      </w:r>
    </w:p>
    <w:p w14:paraId="2B68992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des indications permettant d’établir l’identité du déposant;</w:t>
      </w:r>
    </w:p>
    <w:p w14:paraId="66C880C6"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des indications suffisantes pour permettre d’entrer en relation avec le déposant ou son mandataire éventuel;</w:t>
      </w:r>
    </w:p>
    <w:p w14:paraId="350125B0"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une reproduction ou, conformément à l’article 5.1)iii), un spécimen de chaque dessin ou modèle industriel faisant l’objet de la demande internationale;</w:t>
      </w:r>
    </w:p>
    <w:p w14:paraId="080FB126"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w:t>
      </w:r>
      <w:r w:rsidRPr="00EF54A0">
        <w:rPr>
          <w:rFonts w:eastAsia="Times New Roman"/>
          <w:szCs w:val="22"/>
          <w:lang w:val="fr-FR" w:eastAsia="ja-JP"/>
        </w:rPr>
        <w:tab/>
        <w:t>la désignation d’au moins une partie contractante.</w:t>
      </w:r>
    </w:p>
    <w:p w14:paraId="5D0BBAF8"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2610B6D4" w14:textId="77777777" w:rsidR="00D63187" w:rsidRPr="00EF54A0" w:rsidRDefault="00D63187" w:rsidP="00D63187">
      <w:pPr>
        <w:tabs>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Demande internationale réputée abandonnée;  remboursement des taxes</w:t>
      </w:r>
      <w:r w:rsidRPr="00EF54A0">
        <w:rPr>
          <w:rFonts w:eastAsia="Times New Roman"/>
          <w:szCs w:val="22"/>
          <w:lang w:val="fr-FR" w:eastAsia="ja-JP"/>
        </w:rPr>
        <w:t>]  Lorsqu’une irrégularité, autre qu’une irrégularité visée à l’article 8.2)b), n’est pas corrigée dans le délai visé aux alinéas 1)a) et b), la demande internationale est réputée abandonnée et le Bureau international rembourse les taxes payées pour cette demande, après déduction d’un montant correspondant à la taxe de base.</w:t>
      </w:r>
    </w:p>
    <w:p w14:paraId="6A42AAB8" w14:textId="77777777" w:rsidR="00D63187" w:rsidRPr="00EF54A0" w:rsidRDefault="00D63187" w:rsidP="00D63187">
      <w:pPr>
        <w:rPr>
          <w:rFonts w:eastAsia="Times New Roman"/>
          <w:szCs w:val="22"/>
          <w:lang w:val="fr-FR" w:eastAsia="ja-JP"/>
        </w:rPr>
      </w:pPr>
    </w:p>
    <w:p w14:paraId="1A9C4E88" w14:textId="77777777" w:rsidR="00D63187" w:rsidRPr="00EF54A0" w:rsidRDefault="00D63187" w:rsidP="00D63187">
      <w:pPr>
        <w:tabs>
          <w:tab w:val="left" w:pos="2268"/>
        </w:tabs>
        <w:jc w:val="both"/>
        <w:rPr>
          <w:rFonts w:eastAsia="Times New Roman"/>
          <w:szCs w:val="22"/>
          <w:lang w:val="fr-FR" w:eastAsia="ja-JP"/>
        </w:rPr>
      </w:pPr>
      <w:r w:rsidRPr="00EF54A0">
        <w:rPr>
          <w:rFonts w:eastAsia="Times New Roman"/>
          <w:szCs w:val="22"/>
          <w:lang w:val="fr-FR" w:eastAsia="ja-JP"/>
        </w:rPr>
        <w:t>[…]</w:t>
      </w:r>
    </w:p>
    <w:p w14:paraId="797D6A48"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16</w:t>
      </w:r>
    </w:p>
    <w:p w14:paraId="5B6332CF"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Ajournement de la publication</w:t>
      </w:r>
    </w:p>
    <w:p w14:paraId="07A10359" w14:textId="77777777" w:rsidR="00D63187" w:rsidRPr="00EF54A0" w:rsidRDefault="00D63187" w:rsidP="00D63187">
      <w:pPr>
        <w:keepNext/>
        <w:rPr>
          <w:rFonts w:eastAsia="Times New Roman"/>
          <w:szCs w:val="22"/>
          <w:lang w:val="fr-FR" w:eastAsia="ja-JP"/>
        </w:rPr>
      </w:pPr>
    </w:p>
    <w:p w14:paraId="470A2022"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Période maximum d’ajournement</w:t>
      </w:r>
      <w:r w:rsidRPr="00EF54A0">
        <w:rPr>
          <w:rFonts w:eastAsia="Times New Roman"/>
          <w:szCs w:val="22"/>
          <w:lang w:val="fr-FR" w:eastAsia="ja-JP"/>
        </w:rPr>
        <w:t>]  </w:t>
      </w:r>
      <w:r w:rsidRPr="00EF54A0" w:rsidDel="00F9138F">
        <w:rPr>
          <w:rFonts w:eastAsia="Times New Roman"/>
          <w:szCs w:val="22"/>
          <w:lang w:val="fr-FR" w:eastAsia="ja-JP"/>
        </w:rPr>
        <w:t xml:space="preserve"> </w:t>
      </w:r>
      <w:r w:rsidRPr="00EF54A0">
        <w:rPr>
          <w:rFonts w:eastAsia="Times New Roman"/>
          <w:szCs w:val="22"/>
          <w:lang w:val="fr-FR" w:eastAsia="ja-JP"/>
        </w:rPr>
        <w:t>La période prescrite pour l’ajournement de la publication est de 30 mois à compter de la date de dépôt ou, lorsqu’une priorité est revendiquée, à compter de la date de priorité de la demande concernée.</w:t>
      </w:r>
    </w:p>
    <w:p w14:paraId="6A7F9808"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3BF86963"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Délai pour retirer une désignation lorsque l’ajournement n’est pas possible selon la législation applicable</w:t>
      </w:r>
      <w:r w:rsidRPr="00EF54A0">
        <w:rPr>
          <w:rFonts w:eastAsia="Times New Roman"/>
          <w:szCs w:val="22"/>
          <w:lang w:val="fr-FR" w:eastAsia="ja-JP"/>
        </w:rPr>
        <w:t>]  Le délai visé à l’article 11.3)i) pour que le déposant retire la désignation d’une partie contractante dont la législation ne permet pas l’ajournement de la publication est d’un mois à compter de la date de la notification adressée par le Bureau international.</w:t>
      </w:r>
    </w:p>
    <w:p w14:paraId="43EFC5D1"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6084CE5F"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Délai pour payer la taxe de publication</w:t>
      </w:r>
      <w:r w:rsidRPr="00EF54A0">
        <w:rPr>
          <w:rFonts w:eastAsia="Times New Roman"/>
          <w:szCs w:val="22"/>
          <w:lang w:val="fr-FR" w:eastAsia="ja-JP"/>
        </w:rPr>
        <w:t>]  a)  La taxe de publication visée à la règle 12.1)a)iv) doit être payée au plus tard trois semaines avant l’expiration de la période d’ajournement applicable en vertu de l’article 11.2), ou au plus tard trois semaines avant que la période d’ajournement soit considérée comme ayant expiré conformément à l’article 11.4)a).</w:t>
      </w:r>
    </w:p>
    <w:p w14:paraId="61EDFE7B" w14:textId="77777777" w:rsidR="00D63187" w:rsidRPr="00EF54A0" w:rsidRDefault="00D63187" w:rsidP="00D63187">
      <w:pPr>
        <w:tabs>
          <w:tab w:val="left" w:pos="567"/>
          <w:tab w:val="left" w:pos="1134"/>
        </w:tabs>
        <w:ind w:firstLine="1080"/>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Trois mois avant l’expiration de la période d’ajournement visée au sous-alinéa a), le Bureau international adresse au titulaire de l’enregistrement international un avis officieux lui rappelant, le cas échéant, la date avant laquelle la taxe de publication visée au sous-alinéa a) doit être payée.</w:t>
      </w:r>
    </w:p>
    <w:p w14:paraId="0248AB13"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38D7AB14"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4)</w:t>
      </w:r>
      <w:r w:rsidRPr="00EF54A0">
        <w:rPr>
          <w:rFonts w:eastAsia="Times New Roman"/>
          <w:szCs w:val="22"/>
          <w:lang w:val="fr-FR" w:eastAsia="ja-JP"/>
        </w:rPr>
        <w:tab/>
        <w:t>[</w:t>
      </w:r>
      <w:r w:rsidRPr="00EF54A0">
        <w:rPr>
          <w:rFonts w:eastAsia="Times New Roman"/>
          <w:i/>
          <w:szCs w:val="22"/>
          <w:lang w:val="fr-FR" w:eastAsia="ja-JP"/>
        </w:rPr>
        <w:t>Délai pour remettre les reproductions et</w:t>
      </w:r>
      <w:r w:rsidRPr="00EF54A0">
        <w:rPr>
          <w:rFonts w:eastAsia="Times New Roman"/>
          <w:szCs w:val="22"/>
          <w:lang w:val="fr-FR" w:eastAsia="ja-JP"/>
        </w:rPr>
        <w:t xml:space="preserve"> </w:t>
      </w:r>
      <w:r w:rsidRPr="00EF54A0">
        <w:rPr>
          <w:rFonts w:eastAsia="Times New Roman"/>
          <w:i/>
          <w:szCs w:val="22"/>
          <w:lang w:val="fr-FR" w:eastAsia="ja-JP"/>
        </w:rPr>
        <w:t>enregistrement des reproductions</w:t>
      </w:r>
      <w:r w:rsidRPr="00EF54A0">
        <w:rPr>
          <w:rFonts w:eastAsia="Times New Roman"/>
          <w:szCs w:val="22"/>
          <w:lang w:val="fr-FR" w:eastAsia="ja-JP"/>
        </w:rPr>
        <w:t>]  a)  Lorsque des spécimens ont été remis au lieu des reproductions conformément à la règle 10, ces reproductions doivent être remises au plus tard trois mois avant l’expiration du délai pour payer la taxe de publication prévu à l’alinéa 3.a).</w:t>
      </w:r>
    </w:p>
    <w:p w14:paraId="44CAFA6E" w14:textId="77777777" w:rsidR="00D63187" w:rsidRPr="00EF54A0" w:rsidRDefault="00D63187" w:rsidP="00D63187">
      <w:pPr>
        <w:tabs>
          <w:tab w:val="left" w:pos="567"/>
          <w:tab w:val="left" w:pos="1134"/>
        </w:tabs>
        <w:ind w:firstLine="1080"/>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Le Bureau international enregistre toute reproduction remise en vertu du sous-alinéa a) dans le registre international, pour autant que les exigences de la règle 9.1) et 2) soient satisfaites.</w:t>
      </w:r>
    </w:p>
    <w:p w14:paraId="39F6287A"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337B93FB"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5)</w:t>
      </w:r>
      <w:r w:rsidRPr="00EF54A0">
        <w:rPr>
          <w:rFonts w:eastAsia="Times New Roman"/>
          <w:szCs w:val="22"/>
          <w:lang w:val="fr-FR" w:eastAsia="ja-JP"/>
        </w:rPr>
        <w:tab/>
        <w:t>[</w:t>
      </w:r>
      <w:r w:rsidRPr="00EF54A0">
        <w:rPr>
          <w:rFonts w:eastAsia="Times New Roman"/>
          <w:i/>
          <w:szCs w:val="22"/>
          <w:lang w:val="fr-FR" w:eastAsia="ja-JP"/>
        </w:rPr>
        <w:t>Exigences non satisfaites</w:t>
      </w:r>
      <w:r w:rsidRPr="00EF54A0">
        <w:rPr>
          <w:rFonts w:eastAsia="Times New Roman"/>
          <w:szCs w:val="22"/>
          <w:lang w:val="fr-FR" w:eastAsia="ja-JP"/>
        </w:rPr>
        <w:t>]  Si les exigences des alinéas 3) et 4) ne sont pas satisfaites, l’enregistrement international est radié et n’est pas publié.</w:t>
      </w:r>
    </w:p>
    <w:p w14:paraId="26E8DED9" w14:textId="77777777" w:rsidR="00D63187" w:rsidRPr="00EF54A0" w:rsidRDefault="00D63187" w:rsidP="00D63187">
      <w:pPr>
        <w:rPr>
          <w:rFonts w:eastAsia="Times New Roman"/>
          <w:i/>
          <w:szCs w:val="22"/>
          <w:lang w:val="fr-FR" w:eastAsia="ja-JP"/>
        </w:rPr>
      </w:pPr>
    </w:p>
    <w:p w14:paraId="4EB9FC6E" w14:textId="77777777" w:rsidR="00D63187" w:rsidRPr="00EF54A0" w:rsidRDefault="00D63187" w:rsidP="00D63187">
      <w:pPr>
        <w:tabs>
          <w:tab w:val="left" w:pos="2268"/>
        </w:tabs>
        <w:jc w:val="both"/>
        <w:rPr>
          <w:rFonts w:eastAsia="Times New Roman"/>
          <w:szCs w:val="22"/>
          <w:lang w:val="fr-FR" w:eastAsia="ja-JP"/>
        </w:rPr>
      </w:pPr>
      <w:r w:rsidRPr="00EF54A0">
        <w:rPr>
          <w:rFonts w:eastAsia="Times New Roman"/>
          <w:szCs w:val="22"/>
          <w:lang w:val="fr-FR" w:eastAsia="ja-JP"/>
        </w:rPr>
        <w:t>[…]</w:t>
      </w:r>
    </w:p>
    <w:p w14:paraId="5015DA62" w14:textId="77777777" w:rsidR="00D63187" w:rsidRPr="00EF54A0" w:rsidRDefault="00D63187" w:rsidP="00D63187">
      <w:pPr>
        <w:tabs>
          <w:tab w:val="right" w:pos="1985"/>
          <w:tab w:val="left" w:pos="2268"/>
        </w:tabs>
        <w:jc w:val="both"/>
        <w:rPr>
          <w:rFonts w:eastAsia="Times New Roman"/>
          <w:szCs w:val="22"/>
          <w:lang w:val="fr-FR" w:eastAsia="ja-JP"/>
        </w:rPr>
      </w:pPr>
    </w:p>
    <w:p w14:paraId="7167B3F2"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CHAPITRE 3</w:t>
      </w:r>
    </w:p>
    <w:p w14:paraId="326F3CA8" w14:textId="77777777" w:rsidR="00D63187" w:rsidRPr="00EF54A0" w:rsidRDefault="00D63187" w:rsidP="00D63187">
      <w:pPr>
        <w:jc w:val="center"/>
      </w:pPr>
    </w:p>
    <w:p w14:paraId="7076C8AD"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REFUS ET INVALIDATIONS</w:t>
      </w:r>
    </w:p>
    <w:p w14:paraId="17FD9846" w14:textId="77777777" w:rsidR="00D63187" w:rsidRPr="00EF54A0" w:rsidRDefault="00D63187" w:rsidP="00D63187">
      <w:pPr>
        <w:jc w:val="center"/>
      </w:pPr>
    </w:p>
    <w:p w14:paraId="76C77FFB"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18</w:t>
      </w:r>
    </w:p>
    <w:p w14:paraId="5E85B61F"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Notification de refus</w:t>
      </w:r>
    </w:p>
    <w:p w14:paraId="4AA89981" w14:textId="77777777" w:rsidR="00D63187" w:rsidRPr="00EF54A0" w:rsidRDefault="00D63187" w:rsidP="00D63187">
      <w:pPr>
        <w:keepNext/>
        <w:rPr>
          <w:rFonts w:eastAsia="Times New Roman"/>
          <w:szCs w:val="22"/>
          <w:lang w:val="fr-FR" w:eastAsia="ja-JP"/>
        </w:rPr>
      </w:pPr>
    </w:p>
    <w:p w14:paraId="4115C653"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Délai pour notifier un refus</w:t>
      </w:r>
      <w:r w:rsidRPr="00EF54A0">
        <w:rPr>
          <w:rFonts w:eastAsia="Times New Roman"/>
          <w:szCs w:val="22"/>
          <w:lang w:val="fr-FR" w:eastAsia="ja-JP"/>
        </w:rPr>
        <w:t>]  a)  Le délai prescrit pour la notification d’un refus des effets d’un enregistrement international conformément à l’article 12.2) est de six mois à compter de la publication de l’enregistrement international telle que prévue à la règle 26.3).</w:t>
      </w:r>
    </w:p>
    <w:p w14:paraId="7B663D88"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Nonobstant le sous-alinéa a), toute partie contractante dont l’Office est un Office procédant à un examen, ou dont la législation prévoit la possibilité de former opposition à l’octroi de la protection, peut, dans une déclaration, notifier au Directeur général que le délai de six mois mentionné dans ledit sous-alinéa est remplacé par un délai de 12 mois.</w:t>
      </w:r>
    </w:p>
    <w:p w14:paraId="1C539361"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Dans la déclaration visée au sous-alinéa b), il peut aussi être indiqué que l’enregistrement international produira les effets mentionnés à l’article 14.2)a) au plus tard</w:t>
      </w:r>
    </w:p>
    <w:p w14:paraId="4D49A536"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à un moment, précisé dans la déclaration, qui pourra être postérieur à la date visée audit article mais pas de plus de six mois, ou</w:t>
      </w:r>
    </w:p>
    <w:p w14:paraId="1D53F291"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au moment où la protection est octroyée conformément à la législation de la partie contractante, lorsque la communication, dans le délai applicable en vertu du sous-alinéa a) ou b), d’une décision relative à l’octroi de la protection a été involontairement omise;  dans ce cas, l’Office de la partie contractante concernée notifie ce fait au Bureau international et s’efforce de communiquer sans délai la décision au titulaire de l’enregistrement international concerné.</w:t>
      </w:r>
    </w:p>
    <w:p w14:paraId="388D785F"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264FAA3B"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Notification de refus</w:t>
      </w:r>
      <w:r w:rsidRPr="00EF54A0">
        <w:rPr>
          <w:rFonts w:eastAsia="Times New Roman"/>
          <w:szCs w:val="22"/>
          <w:lang w:val="fr-FR" w:eastAsia="ja-JP"/>
        </w:rPr>
        <w:t>]  a)  La notification de tout refus doit se rapporter à un seul enregistrement international, être datée et être signée par l’Office qui la fait.</w:t>
      </w:r>
    </w:p>
    <w:p w14:paraId="59426B7B"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La notification doit contenir ou indiquer</w:t>
      </w:r>
    </w:p>
    <w:p w14:paraId="6422238D"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l’Office qui fait la notification,</w:t>
      </w:r>
    </w:p>
    <w:p w14:paraId="0CBAB836"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le numéro de l’enregistrement international,</w:t>
      </w:r>
    </w:p>
    <w:p w14:paraId="723996E0"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tous les motifs sur lesquels le refus est fondé, accompagnés d’un renvoi aux dispositions essentielles correspondantes de la loi,</w:t>
      </w:r>
    </w:p>
    <w:p w14:paraId="265E167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lorsque les motifs sur lesquels le refus est fondé font état de la similitude avec un dessin ou modèle industriel qui a fait l’objet d’une demande ou d’un enregistrement antérieur national, régional ou international, la date et le numéro de dépôt, la date de priorité (le cas échéant), la date et le numéro de l’enregistrement (s’ils sont disponibles), une copie d’une reproduction du dessin ou modèle industriel antérieur (si cette reproduction est accessible au public) et le nom et l’adresse du propriétaire dudit dessin ou modèle industriel, de la manière prévue aux instructions administratives,</w:t>
      </w:r>
    </w:p>
    <w:p w14:paraId="0290E69E"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w:t>
      </w:r>
      <w:r w:rsidRPr="00EF54A0">
        <w:rPr>
          <w:rFonts w:eastAsia="Times New Roman"/>
          <w:szCs w:val="22"/>
          <w:lang w:val="fr-FR" w:eastAsia="ja-JP"/>
        </w:rPr>
        <w:tab/>
        <w:t>lorsque le refus ne concerne pas tous les dessins ou modèles industriels qui font l’objet de l’enregistrement international, ceux qu’il concerne ou ne concerne pas,</w:t>
      </w:r>
    </w:p>
    <w:p w14:paraId="0BEBF9E4"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w:t>
      </w:r>
      <w:r w:rsidRPr="00EF54A0">
        <w:rPr>
          <w:rFonts w:eastAsia="Times New Roman"/>
          <w:szCs w:val="22"/>
          <w:lang w:val="fr-FR" w:eastAsia="ja-JP"/>
        </w:rPr>
        <w:tab/>
        <w:t>le fait que le refus est ou n’est pas susceptible de réexamen ou de recours et, dans l’affirmative, le délai, raisonnable eu égard aux circonstances, pour présenter une requête en réexamen du refus ou un recours contre celui-ci ainsi que l’autorité compétente pour connaître de cette requête en réexamen ou de ce recours, avec indication, le cas échéant, de l’obligation de présenter la requête en réexamen ou le recours par l’intermédiaire d’un mandataire qui a son adresse sur le territoire de la partie contractante dont l’Office a prononcé le refus, et</w:t>
      </w:r>
    </w:p>
    <w:p w14:paraId="76DE660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vii)</w:t>
      </w:r>
      <w:r w:rsidRPr="00EF54A0">
        <w:rPr>
          <w:rFonts w:eastAsia="Times New Roman"/>
          <w:szCs w:val="22"/>
          <w:lang w:val="fr-FR" w:eastAsia="ja-JP"/>
        </w:rPr>
        <w:tab/>
        <w:t>la date à laquelle le refus a été prononcé.</w:t>
      </w:r>
    </w:p>
    <w:p w14:paraId="4CFD5FAB" w14:textId="77777777" w:rsidR="00D63187" w:rsidRPr="00EF54A0" w:rsidRDefault="00D63187" w:rsidP="00D63187">
      <w:pPr>
        <w:tabs>
          <w:tab w:val="right" w:pos="1985"/>
          <w:tab w:val="left" w:pos="2268"/>
        </w:tabs>
        <w:jc w:val="both"/>
        <w:rPr>
          <w:rFonts w:eastAsia="Times New Roman"/>
          <w:szCs w:val="22"/>
          <w:lang w:val="fr-FR" w:eastAsia="ja-JP"/>
        </w:rPr>
      </w:pPr>
    </w:p>
    <w:p w14:paraId="2F4C1025"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i/>
          <w:szCs w:val="22"/>
          <w:lang w:val="fr-FR" w:eastAsia="ja-JP"/>
        </w:rPr>
        <w:tab/>
      </w:r>
      <w:r w:rsidRPr="00EF54A0">
        <w:rPr>
          <w:rFonts w:eastAsia="Times New Roman"/>
          <w:szCs w:val="22"/>
          <w:lang w:val="fr-FR" w:eastAsia="ja-JP"/>
        </w:rPr>
        <w:t>[</w:t>
      </w:r>
      <w:r w:rsidRPr="00EF54A0">
        <w:rPr>
          <w:rFonts w:eastAsia="Times New Roman"/>
          <w:i/>
          <w:szCs w:val="22"/>
          <w:lang w:val="fr-FR" w:eastAsia="ja-JP"/>
        </w:rPr>
        <w:t>Notification de la division d’un enregistrement international</w:t>
      </w:r>
      <w:r w:rsidRPr="00EF54A0">
        <w:rPr>
          <w:rFonts w:eastAsia="Times New Roman"/>
          <w:szCs w:val="22"/>
          <w:lang w:val="fr-FR" w:eastAsia="ja-JP"/>
        </w:rPr>
        <w:t>]  Si, à la suite d’une notification de refus visée à l’article 13.2), un enregistrement international est divisé auprès de l’Office d’une partie contractante désignée pour remédier à un motif de refus indiqué dans ladite notification, cet Office notifie au Bureau international les données relatives à la division, telles que spécifiées dans les instructions administratives.</w:t>
      </w:r>
    </w:p>
    <w:p w14:paraId="141419EF"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6233AC08"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4)</w:t>
      </w:r>
      <w:r w:rsidRPr="00EF54A0">
        <w:rPr>
          <w:rFonts w:eastAsia="Times New Roman"/>
          <w:szCs w:val="22"/>
          <w:lang w:val="fr-FR" w:eastAsia="ja-JP"/>
        </w:rPr>
        <w:tab/>
        <w:t>[</w:t>
      </w:r>
      <w:r w:rsidRPr="00EF54A0">
        <w:rPr>
          <w:rFonts w:eastAsia="Times New Roman"/>
          <w:i/>
          <w:szCs w:val="22"/>
          <w:lang w:val="fr-FR" w:eastAsia="ja-JP"/>
        </w:rPr>
        <w:t>Notification de retrait d’un refus</w:t>
      </w:r>
      <w:r w:rsidRPr="00EF54A0">
        <w:rPr>
          <w:rFonts w:eastAsia="Times New Roman"/>
          <w:szCs w:val="22"/>
          <w:lang w:val="fr-FR" w:eastAsia="ja-JP"/>
        </w:rPr>
        <w:t>]  a)  Toute notification de retrait d’un refus doit se rapporter à un seul enregistrement international, être datée et être signée par l’Office qui la fait.</w:t>
      </w:r>
    </w:p>
    <w:p w14:paraId="735B904F"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La notification doit contenir ou indiquer</w:t>
      </w:r>
    </w:p>
    <w:p w14:paraId="1ABC2C00"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l’Office qui fait la notification,</w:t>
      </w:r>
    </w:p>
    <w:p w14:paraId="3FF0B4DF"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le numéro de l’enregistrement international,</w:t>
      </w:r>
    </w:p>
    <w:p w14:paraId="1057A3AF"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si le retrait ne concerne pas tous les dessins ou modèles auxquels le refus s’appliquait, ceux qu’il concerne ou ne concerne pas,</w:t>
      </w:r>
    </w:p>
    <w:p w14:paraId="0D2F2DCB"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la date à laquelle l’enregistrement international produit les mêmes effets que l’octroi de la protection en vertu de la législation applicable, et</w:t>
      </w:r>
    </w:p>
    <w:p w14:paraId="65FC8795"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w:t>
      </w:r>
      <w:r w:rsidRPr="00EF54A0">
        <w:rPr>
          <w:rFonts w:eastAsia="Times New Roman"/>
          <w:szCs w:val="22"/>
          <w:lang w:val="fr-FR" w:eastAsia="ja-JP"/>
        </w:rPr>
        <w:tab/>
        <w:t>la date à laquelle le refus a été retiré.</w:t>
      </w:r>
    </w:p>
    <w:p w14:paraId="23EA39DE"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Lorsque l’enregistrement international a été modifié dans une procédure devant l’Office, la notification doit également contenir ou indiquer toutes les modifications.</w:t>
      </w:r>
    </w:p>
    <w:p w14:paraId="6BBAD236" w14:textId="77777777" w:rsidR="00D63187" w:rsidRPr="00EF54A0" w:rsidRDefault="00D63187" w:rsidP="00D63187">
      <w:pPr>
        <w:tabs>
          <w:tab w:val="right" w:pos="1985"/>
          <w:tab w:val="left" w:pos="2268"/>
        </w:tabs>
        <w:jc w:val="both"/>
        <w:rPr>
          <w:rFonts w:eastAsia="Times New Roman"/>
          <w:szCs w:val="22"/>
          <w:lang w:val="fr-FR" w:eastAsia="ja-JP"/>
        </w:rPr>
      </w:pPr>
    </w:p>
    <w:p w14:paraId="791F5647"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5)</w:t>
      </w:r>
      <w:r w:rsidRPr="00EF54A0">
        <w:rPr>
          <w:rFonts w:eastAsia="Times New Roman"/>
          <w:szCs w:val="22"/>
          <w:lang w:val="fr-FR" w:eastAsia="ja-JP"/>
        </w:rPr>
        <w:tab/>
        <w:t>[</w:t>
      </w:r>
      <w:r w:rsidRPr="00EF54A0">
        <w:rPr>
          <w:rFonts w:eastAsia="Times New Roman"/>
          <w:i/>
          <w:szCs w:val="22"/>
          <w:lang w:val="fr-FR" w:eastAsia="ja-JP"/>
        </w:rPr>
        <w:t>Inscription</w:t>
      </w:r>
      <w:r w:rsidRPr="00EF54A0">
        <w:rPr>
          <w:rFonts w:eastAsia="Times New Roman"/>
          <w:szCs w:val="22"/>
          <w:lang w:val="fr-FR" w:eastAsia="ja-JP"/>
        </w:rPr>
        <w:t>]  Le Bureau international inscrit au registre international toute notification reçue en vertu de l’alinéa 1)c)ii), 2) ou 4) avec une indication, dans le cas d’une notification de refus, de la date à laquelle cette notification de refus a été envoyée au Bureau international.</w:t>
      </w:r>
    </w:p>
    <w:p w14:paraId="423DDAF4"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5A05918A"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6)</w:t>
      </w:r>
      <w:r w:rsidRPr="00EF54A0">
        <w:rPr>
          <w:rFonts w:eastAsia="Times New Roman"/>
          <w:szCs w:val="22"/>
          <w:lang w:val="fr-FR" w:eastAsia="ja-JP"/>
        </w:rPr>
        <w:tab/>
        <w:t>[</w:t>
      </w:r>
      <w:r w:rsidRPr="00EF54A0">
        <w:rPr>
          <w:rFonts w:eastAsia="Times New Roman"/>
          <w:i/>
          <w:szCs w:val="22"/>
          <w:lang w:val="fr-FR" w:eastAsia="ja-JP"/>
        </w:rPr>
        <w:t>Transmission de copies des notifications</w:t>
      </w:r>
      <w:r w:rsidRPr="00EF54A0">
        <w:rPr>
          <w:rFonts w:eastAsia="Times New Roman"/>
          <w:szCs w:val="22"/>
          <w:lang w:val="fr-FR" w:eastAsia="ja-JP"/>
        </w:rPr>
        <w:t>]  Le Bureau international transmet au titulaire une copie des notifications reçues en vertu de l’alinéa 1)c)ii), 2) ou 4).</w:t>
      </w:r>
    </w:p>
    <w:p w14:paraId="22AD3F3D"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6B5FD469" w14:textId="77777777" w:rsidR="00D63187" w:rsidRPr="00EF54A0" w:rsidRDefault="00D63187" w:rsidP="00D63187">
      <w:pPr>
        <w:tabs>
          <w:tab w:val="left" w:pos="2268"/>
        </w:tabs>
        <w:jc w:val="both"/>
        <w:rPr>
          <w:rFonts w:eastAsia="Times New Roman"/>
          <w:szCs w:val="22"/>
          <w:lang w:val="fr-FR" w:eastAsia="ja-JP"/>
        </w:rPr>
      </w:pPr>
      <w:r w:rsidRPr="00EF54A0">
        <w:rPr>
          <w:rFonts w:eastAsia="Times New Roman"/>
          <w:szCs w:val="22"/>
          <w:lang w:val="fr-FR" w:eastAsia="ja-JP"/>
        </w:rPr>
        <w:t>[…]</w:t>
      </w:r>
    </w:p>
    <w:p w14:paraId="5664A466" w14:textId="77777777" w:rsidR="00D63187" w:rsidRPr="00EF54A0" w:rsidRDefault="00D63187" w:rsidP="00D63187">
      <w:pPr>
        <w:tabs>
          <w:tab w:val="left" w:pos="567"/>
          <w:tab w:val="left" w:pos="1134"/>
        </w:tabs>
        <w:jc w:val="both"/>
        <w:rPr>
          <w:rFonts w:eastAsia="Times New Roman"/>
          <w:szCs w:val="22"/>
          <w:lang w:val="fr-FR" w:eastAsia="ja-JP"/>
        </w:rPr>
      </w:pPr>
    </w:p>
    <w:p w14:paraId="6E03B864" w14:textId="77777777" w:rsidR="00D63187" w:rsidRPr="00EF54A0" w:rsidRDefault="00D63187" w:rsidP="00D63187">
      <w:pPr>
        <w:rPr>
          <w:rFonts w:eastAsia="Times New Roman"/>
          <w:i/>
          <w:caps/>
          <w:szCs w:val="22"/>
          <w:lang w:val="fr-FR" w:eastAsia="ja-JP"/>
        </w:rPr>
      </w:pPr>
    </w:p>
    <w:p w14:paraId="1FC5BE47"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CHAPITRE 4</w:t>
      </w:r>
    </w:p>
    <w:p w14:paraId="00217DA4" w14:textId="77777777" w:rsidR="00D63187" w:rsidRPr="00EF54A0" w:rsidRDefault="00D63187" w:rsidP="00BE45BF">
      <w:pPr>
        <w:keepNext/>
        <w:keepLines/>
        <w:jc w:val="center"/>
        <w:rPr>
          <w:lang w:val="fr-FR" w:eastAsia="ja-JP"/>
        </w:rPr>
      </w:pPr>
    </w:p>
    <w:p w14:paraId="1FDDB9DF"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MODIFICATIONS ET RECTIFICATIONS</w:t>
      </w:r>
    </w:p>
    <w:p w14:paraId="183069D2" w14:textId="77777777" w:rsidR="00D63187" w:rsidRPr="00EF54A0" w:rsidRDefault="00D63187" w:rsidP="00BE45BF">
      <w:pPr>
        <w:keepNext/>
        <w:keepLines/>
        <w:jc w:val="center"/>
      </w:pPr>
    </w:p>
    <w:p w14:paraId="14585BEF"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21</w:t>
      </w:r>
    </w:p>
    <w:p w14:paraId="1CCB8D9C"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Inscription d’une modification</w:t>
      </w:r>
    </w:p>
    <w:p w14:paraId="48044C79" w14:textId="77777777" w:rsidR="00D63187" w:rsidRPr="00EF54A0" w:rsidRDefault="00D63187" w:rsidP="00D63187">
      <w:pPr>
        <w:keepNext/>
        <w:jc w:val="center"/>
        <w:rPr>
          <w:rFonts w:eastAsia="Times New Roman"/>
          <w:szCs w:val="22"/>
          <w:lang w:val="fr-FR" w:eastAsia="ja-JP"/>
        </w:rPr>
      </w:pPr>
    </w:p>
    <w:p w14:paraId="67F69DA3" w14:textId="77777777" w:rsidR="00D63187" w:rsidRPr="00EF54A0" w:rsidRDefault="00D63187" w:rsidP="00BE45BF">
      <w:pPr>
        <w:keepNext/>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Présentation de la demande</w:t>
      </w:r>
      <w:r w:rsidRPr="00EF54A0">
        <w:rPr>
          <w:rFonts w:eastAsia="Times New Roman"/>
          <w:szCs w:val="22"/>
          <w:lang w:val="fr-FR" w:eastAsia="ja-JP"/>
        </w:rPr>
        <w:t>]  a)  Une demande d’inscription doit être présentée au Bureau international sur le formulaire officiel approprié lorsque cette demande se rapporte à</w:t>
      </w:r>
    </w:p>
    <w:p w14:paraId="7B0A74B1"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un changement de titulaire de l’enregistrement international pour tout ou partie des dessins ou modèles industriels qui font l’objet de l’enregistrement international;</w:t>
      </w:r>
    </w:p>
    <w:p w14:paraId="5B2B9B84"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un changement de nom ou d’adresse du titulaire;</w:t>
      </w:r>
    </w:p>
    <w:p w14:paraId="32FA027A"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une renonciation à l’enregistrement international à l’égard d’une, de plusieurs ou de la totalité des parties contractantes désignées;</w:t>
      </w:r>
    </w:p>
    <w:p w14:paraId="3C3DCEE6"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une limitation, à l’égard d’une, de plusieurs ou de la totalité des parties contractantes désignées, portant sur une partie des dessins ou modèles industriels qui font l’objet de l’enregistrement international;</w:t>
      </w:r>
    </w:p>
    <w:p w14:paraId="2A371975" w14:textId="77777777" w:rsidR="00D63187" w:rsidRPr="00EF54A0" w:rsidRDefault="00D63187" w:rsidP="00D63187">
      <w:pPr>
        <w:tabs>
          <w:tab w:val="left" w:pos="2268"/>
        </w:tabs>
        <w:ind w:firstLine="1710"/>
        <w:jc w:val="both"/>
        <w:rPr>
          <w:rFonts w:eastAsia="Times New Roman"/>
          <w:szCs w:val="22"/>
          <w:lang w:val="fr-FR" w:eastAsia="ja-JP"/>
        </w:rPr>
      </w:pPr>
      <w:r w:rsidRPr="00EF54A0">
        <w:rPr>
          <w:rFonts w:eastAsia="Times New Roman"/>
          <w:szCs w:val="22"/>
          <w:lang w:val="fr-FR" w:eastAsia="ja-JP"/>
        </w:rPr>
        <w:t>v)</w:t>
      </w:r>
      <w:r w:rsidRPr="00EF54A0">
        <w:rPr>
          <w:rFonts w:eastAsia="Times New Roman"/>
          <w:szCs w:val="22"/>
          <w:lang w:val="fr-FR" w:eastAsia="ja-JP"/>
        </w:rPr>
        <w:tab/>
        <w:t>un changement de nom ou d’adresse du mandataire</w:t>
      </w:r>
      <w:r w:rsidRPr="00EF54A0">
        <w:rPr>
          <w:rFonts w:eastAsia="Times New Roman"/>
          <w:bCs/>
          <w:szCs w:val="22"/>
          <w:lang w:val="fr-FR" w:eastAsia="ja-JP"/>
        </w:rPr>
        <w:t>.</w:t>
      </w:r>
    </w:p>
    <w:p w14:paraId="1ED8776C"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La demande doit être présentée par le titulaire et signée par celui-ci;  toutefois, une demande d’inscription de changement de titulaire peut être présentée par le nouveau propriétaire, à condition qu’elle soit</w:t>
      </w:r>
    </w:p>
    <w:p w14:paraId="716A1C82"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signée par le titulaire, ou</w:t>
      </w:r>
    </w:p>
    <w:p w14:paraId="0ED4A2DD"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signée par le nouveau propriétaire et accompagnée d’un document apportant la preuve que le nouveau propriétaire semble être l’ayant cause du titulaire.</w:t>
      </w:r>
    </w:p>
    <w:p w14:paraId="0E78A0AD" w14:textId="77777777" w:rsidR="00D63187" w:rsidRPr="00EF54A0" w:rsidRDefault="00D63187" w:rsidP="00D63187">
      <w:pPr>
        <w:tabs>
          <w:tab w:val="right" w:pos="1985"/>
          <w:tab w:val="left" w:pos="2268"/>
        </w:tabs>
        <w:jc w:val="both"/>
        <w:rPr>
          <w:rFonts w:eastAsia="Times New Roman"/>
          <w:szCs w:val="22"/>
          <w:lang w:val="fr-FR" w:eastAsia="ja-JP"/>
        </w:rPr>
      </w:pPr>
    </w:p>
    <w:p w14:paraId="44B8BCA7"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Contenu de la demande</w:t>
      </w:r>
      <w:r w:rsidRPr="00EF54A0">
        <w:rPr>
          <w:rFonts w:eastAsia="Times New Roman"/>
          <w:szCs w:val="22"/>
          <w:lang w:val="fr-FR" w:eastAsia="ja-JP"/>
        </w:rPr>
        <w:t>]  a)  La demande d’inscription d’une modification doit contenir ou indiquer, en sus de la modification demandée,</w:t>
      </w:r>
    </w:p>
    <w:p w14:paraId="7E2A2828"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le numéro de l’enregistrement international concerné,</w:t>
      </w:r>
    </w:p>
    <w:p w14:paraId="32539067"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le nom du titulaire ou le nom du mandataire, lorsque la modification porte sur le nom ou l’adresse du mandataire,</w:t>
      </w:r>
    </w:p>
    <w:p w14:paraId="4AD77B4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en cas de changement de titulaire de l’enregistrement international, le nom et l’adresse, indiqués conformément aux instructions administratives, ainsi que l’adresse électronique du nouveau propriétaire de l’enregistrement international,</w:t>
      </w:r>
    </w:p>
    <w:p w14:paraId="47A17E61"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en cas de changement de titulaire de l’enregistrement international, la ou les parties contractantes à l’égard desquelles le nouveau propriétaire remplit les conditions pour être le titulaire d’un enregistrement international,</w:t>
      </w:r>
    </w:p>
    <w:p w14:paraId="197A276E"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w:t>
      </w:r>
      <w:r w:rsidRPr="00EF54A0">
        <w:rPr>
          <w:rFonts w:eastAsia="Times New Roman"/>
          <w:szCs w:val="22"/>
          <w:lang w:val="fr-FR" w:eastAsia="ja-JP"/>
        </w:rPr>
        <w:tab/>
        <w:t>en cas de changement de titulaire de l’enregistrement international qui ne concerne pas tous les dessins ou modèles industriels et toutes les parties contractantes, les numéros des dessins ou modèles industriels et les parties contractantes désignées concernés par le changement de titulaire, et</w:t>
      </w:r>
    </w:p>
    <w:p w14:paraId="7E4778C7"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w:t>
      </w:r>
      <w:r w:rsidRPr="00EF54A0">
        <w:rPr>
          <w:rFonts w:eastAsia="Times New Roman"/>
          <w:szCs w:val="22"/>
          <w:lang w:val="fr-FR" w:eastAsia="ja-JP"/>
        </w:rPr>
        <w:tab/>
        <w:t>le montant des taxes payées et le mode de paiement, ou l’instruction de prélever le montant requis des taxes sur un compte ouvert auprès du Bureau international, ainsi que l’identité de l’auteur du paiement ou des instructions.</w:t>
      </w:r>
    </w:p>
    <w:p w14:paraId="16F177FC" w14:textId="77777777" w:rsidR="00D63187" w:rsidRPr="00EF54A0" w:rsidRDefault="00D63187" w:rsidP="00D63187">
      <w:pPr>
        <w:tabs>
          <w:tab w:val="left" w:pos="1701"/>
          <w:tab w:val="right" w:pos="1985"/>
          <w:tab w:val="left" w:pos="2268"/>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 xml:space="preserve">La demande d’inscription d’un changement de titulaire de l’enregistrement </w:t>
      </w:r>
      <w:r w:rsidRPr="00EF54A0">
        <w:rPr>
          <w:rFonts w:eastAsia="Times New Roman"/>
          <w:bCs/>
          <w:szCs w:val="22"/>
          <w:lang w:val="fr-FR" w:eastAsia="ja-JP"/>
        </w:rPr>
        <w:t>international peut être accompagnée d’une communication visant à constituer un mandataire pour le nouveau titulaire.  Pour autant que les conditions énoncées à la règle 3.2)b) et c) soient remplies, la date de prise d’effet de cette constitution de mandataire est la date d’inscription du changement de titulaire conformément à l’alinéa 6)b).  Dans ce cas, l’inscription du changement de titulaire au registre international indique cette constitution de mandataire.</w:t>
      </w:r>
    </w:p>
    <w:p w14:paraId="4894C49B" w14:textId="77777777" w:rsidR="00D63187" w:rsidRPr="00EF54A0" w:rsidRDefault="00D63187" w:rsidP="00D63187">
      <w:pPr>
        <w:tabs>
          <w:tab w:val="right" w:pos="1985"/>
          <w:tab w:val="left" w:pos="2268"/>
        </w:tabs>
        <w:jc w:val="both"/>
        <w:rPr>
          <w:rFonts w:eastAsia="Times New Roman"/>
          <w:szCs w:val="22"/>
          <w:lang w:val="fr-FR" w:eastAsia="ja-JP"/>
        </w:rPr>
      </w:pPr>
    </w:p>
    <w:p w14:paraId="0E4741C8" w14:textId="77777777" w:rsidR="00D63187" w:rsidRPr="00EF54A0" w:rsidRDefault="00D63187" w:rsidP="00D63187">
      <w:pPr>
        <w:tabs>
          <w:tab w:val="left" w:pos="567"/>
          <w:tab w:val="left" w:pos="1134"/>
        </w:tabs>
        <w:ind w:firstLine="567"/>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[Supprimé].</w:t>
      </w:r>
    </w:p>
    <w:p w14:paraId="5EB35678"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21091801"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4)</w:t>
      </w:r>
      <w:r w:rsidRPr="00EF54A0">
        <w:rPr>
          <w:rFonts w:eastAsia="Times New Roman"/>
          <w:szCs w:val="22"/>
          <w:lang w:val="fr-FR" w:eastAsia="ja-JP"/>
        </w:rPr>
        <w:tab/>
        <w:t>[</w:t>
      </w:r>
      <w:r w:rsidRPr="00EF54A0">
        <w:rPr>
          <w:rFonts w:eastAsia="Times New Roman"/>
          <w:i/>
          <w:szCs w:val="22"/>
          <w:lang w:val="fr-FR" w:eastAsia="ja-JP"/>
        </w:rPr>
        <w:t>Demande irrégulière</w:t>
      </w:r>
      <w:r w:rsidRPr="00EF54A0">
        <w:rPr>
          <w:rFonts w:eastAsia="Times New Roman"/>
          <w:szCs w:val="22"/>
          <w:lang w:val="fr-FR" w:eastAsia="ja-JP"/>
        </w:rPr>
        <w:t>]  Lorsque la demande d’inscription ne remplit pas les conditions requises, le Bureau international notifie ce fait au titulaire et, si la demande a été présentée par une personne qui prétend être le nouveau propriétaire, à cette personne.</w:t>
      </w:r>
    </w:p>
    <w:p w14:paraId="74EAB31B"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6AE5FD5B"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5)</w:t>
      </w:r>
      <w:r w:rsidRPr="00EF54A0">
        <w:rPr>
          <w:rFonts w:eastAsia="Times New Roman"/>
          <w:szCs w:val="22"/>
          <w:lang w:val="fr-FR" w:eastAsia="ja-JP"/>
        </w:rPr>
        <w:tab/>
        <w:t>[</w:t>
      </w:r>
      <w:r w:rsidRPr="00EF54A0">
        <w:rPr>
          <w:rFonts w:eastAsia="Times New Roman"/>
          <w:i/>
          <w:szCs w:val="22"/>
          <w:lang w:val="fr-FR" w:eastAsia="ja-JP"/>
        </w:rPr>
        <w:t>Délai pour corriger l’irrégularité</w:t>
      </w:r>
      <w:r w:rsidRPr="00EF54A0">
        <w:rPr>
          <w:rFonts w:eastAsia="Times New Roman"/>
          <w:szCs w:val="22"/>
          <w:lang w:val="fr-FR" w:eastAsia="ja-JP"/>
        </w:rPr>
        <w:t>]  L’irrégularité peut être corrigée dans un délai de trois mois à compter de la date de sa notification par le Bureau international.  Si l’irrégularité n’est pas corrigée dans ce délai, la demande d’inscription est réputée abandonnée et le Bureau international notifie ce fait en même temps au titulaire ainsi que, si la demande a été présentée par une personne qui prétend être le nouveau propriétaire, à cette personne, et il rembourse toutes les taxes payées après déduction d’un montant correspondant à la moitié des taxes pertinentes.</w:t>
      </w:r>
    </w:p>
    <w:p w14:paraId="1435714A"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6147E6A4"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6)</w:t>
      </w:r>
      <w:r w:rsidRPr="00EF54A0">
        <w:rPr>
          <w:rFonts w:eastAsia="Times New Roman"/>
          <w:szCs w:val="22"/>
          <w:lang w:val="fr-FR" w:eastAsia="ja-JP"/>
        </w:rPr>
        <w:tab/>
        <w:t>[</w:t>
      </w:r>
      <w:r w:rsidRPr="00EF54A0">
        <w:rPr>
          <w:rFonts w:eastAsia="Times New Roman"/>
          <w:i/>
          <w:szCs w:val="22"/>
          <w:lang w:val="fr-FR" w:eastAsia="ja-JP"/>
        </w:rPr>
        <w:t>Inscription et notification d’une modification</w:t>
      </w:r>
      <w:r w:rsidRPr="00EF54A0">
        <w:rPr>
          <w:rFonts w:eastAsia="Times New Roman"/>
          <w:szCs w:val="22"/>
          <w:lang w:val="fr-FR" w:eastAsia="ja-JP"/>
        </w:rPr>
        <w:t>]  a)  Pour autant que la demande soit régulière, le Bureau international inscrit à bref délai la modification au registre international et en informe le titulaire.  S’agissant de l’inscription d’un changement de titulaire, le Bureau international informe à la fois le nouveau titulaire et le titulaire antérieur.</w:t>
      </w:r>
    </w:p>
    <w:p w14:paraId="1E681BB7"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La modification doit être inscrite à la date de la réception par le Bureau international de la demande remplissant les conditions requises.  Toutefois, lorsque la demande indique que la modification doit être inscrite après une autre modification, ou après le renouvellement de l’enregistrement international, le Bureau international donne suite à cette demande.</w:t>
      </w:r>
    </w:p>
    <w:p w14:paraId="1AFBF1CE"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Lorsqu’un changement de titulaire est inscrit à la suite d’une requête présentée par le nouveau propriétaire conformément à l’alinéa 1)b)ii) et que le précédent titulaire s’oppose à ce changement par écrit en s’adressant au Bureau international, le changement est considéré comme n’ayant pas été inscrit.  Le Bureau international en avise les deux parties en conséquence.</w:t>
      </w:r>
    </w:p>
    <w:p w14:paraId="4E7839C3" w14:textId="77777777" w:rsidR="00D63187" w:rsidRPr="00EF54A0" w:rsidRDefault="00D63187" w:rsidP="00D63187">
      <w:pPr>
        <w:tabs>
          <w:tab w:val="left" w:pos="1701"/>
        </w:tabs>
        <w:ind w:firstLine="1134"/>
        <w:jc w:val="both"/>
        <w:rPr>
          <w:rFonts w:eastAsia="Times New Roman"/>
          <w:szCs w:val="22"/>
          <w:lang w:val="fr-FR" w:eastAsia="ja-JP"/>
        </w:rPr>
      </w:pPr>
    </w:p>
    <w:p w14:paraId="754CC414"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7)</w:t>
      </w:r>
      <w:r w:rsidRPr="00EF54A0">
        <w:rPr>
          <w:rFonts w:eastAsia="Times New Roman"/>
          <w:szCs w:val="22"/>
          <w:lang w:val="fr-FR" w:eastAsia="ja-JP"/>
        </w:rPr>
        <w:tab/>
        <w:t>[</w:t>
      </w:r>
      <w:r w:rsidRPr="00EF54A0">
        <w:rPr>
          <w:rFonts w:eastAsia="Times New Roman"/>
          <w:i/>
          <w:szCs w:val="22"/>
          <w:lang w:val="fr-FR" w:eastAsia="ja-JP"/>
        </w:rPr>
        <w:t>Inscription d’un changement partiel de titulaire</w:t>
      </w:r>
      <w:r w:rsidRPr="00EF54A0">
        <w:rPr>
          <w:rFonts w:eastAsia="Times New Roman"/>
          <w:szCs w:val="22"/>
          <w:lang w:val="fr-FR" w:eastAsia="ja-JP"/>
        </w:rPr>
        <w:t>]  La cession ou toute autre transmission de l’enregistrement international pour une partie seulement des dessins ou modèles industriels ou pour certaines seulement des parties contractantes désignées est inscrite au registre international sous le numéro de l’enregistrement international dont une partie a été cédée ou transmise;  la partie cédée ou transmise est radiée sous le numéro dudit enregistrement international et fait l’objet d’un enregistrement international distinct.  Cet enregistrement international distinct porte le numéro, accompagné d’une lettre majuscule, de l’enregistrement international dont une partie a été cédée ou transmise.</w:t>
      </w:r>
    </w:p>
    <w:p w14:paraId="1D0B3618"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5226EFE3"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8)</w:t>
      </w:r>
      <w:r w:rsidRPr="00EF54A0">
        <w:rPr>
          <w:rFonts w:eastAsia="Times New Roman"/>
          <w:szCs w:val="22"/>
          <w:lang w:val="fr-FR" w:eastAsia="ja-JP"/>
        </w:rPr>
        <w:tab/>
        <w:t>[</w:t>
      </w:r>
      <w:r w:rsidRPr="00EF54A0">
        <w:rPr>
          <w:rFonts w:eastAsia="Times New Roman"/>
          <w:i/>
          <w:szCs w:val="22"/>
          <w:lang w:val="fr-FR" w:eastAsia="ja-JP"/>
        </w:rPr>
        <w:t>Inscription de la fusion d’enregistrements internationaux</w:t>
      </w:r>
      <w:r w:rsidRPr="00EF54A0">
        <w:rPr>
          <w:rFonts w:eastAsia="Times New Roman"/>
          <w:szCs w:val="22"/>
          <w:lang w:val="fr-FR" w:eastAsia="ja-JP"/>
        </w:rPr>
        <w:t xml:space="preserve">]  Lorsque la même personne devient titulaire de plusieurs enregistrements internationaux issus d’un changement partiel de titulaire, ces enregistrements sont fusionnés à la demande de ladite personne et les alinéas 1) à 6) s’appliquent </w:t>
      </w:r>
      <w:r w:rsidRPr="00EF54A0">
        <w:rPr>
          <w:rFonts w:eastAsia="Times New Roman"/>
          <w:i/>
          <w:szCs w:val="22"/>
          <w:lang w:val="fr-FR" w:eastAsia="ja-JP"/>
        </w:rPr>
        <w:t xml:space="preserve">mutatis mutandis.  </w:t>
      </w:r>
      <w:r w:rsidRPr="00EF54A0">
        <w:rPr>
          <w:rFonts w:eastAsia="Times New Roman"/>
          <w:szCs w:val="22"/>
          <w:lang w:val="fr-FR" w:eastAsia="ja-JP"/>
        </w:rPr>
        <w:t>L’enregistrement international issu de la fusion porte le numéro, accompagné, le cas échéant, d’une lettre majuscule, de l’enregistrement international dont une partie a été cédée ou transmise.</w:t>
      </w:r>
    </w:p>
    <w:p w14:paraId="3ACDC802"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037EC7D3" w14:textId="77777777" w:rsidR="00D63187" w:rsidRPr="00EF54A0" w:rsidRDefault="00D63187" w:rsidP="00D63187">
      <w:pPr>
        <w:jc w:val="center"/>
      </w:pPr>
    </w:p>
    <w:p w14:paraId="31C4ADFD" w14:textId="77777777" w:rsidR="00D63187" w:rsidRPr="00EF54A0" w:rsidRDefault="00D63187" w:rsidP="00D63187">
      <w:pPr>
        <w:keepNext/>
        <w:ind w:firstLine="540"/>
        <w:jc w:val="center"/>
        <w:outlineLvl w:val="1"/>
        <w:rPr>
          <w:rFonts w:eastAsia="Times New Roman"/>
          <w:i/>
          <w:szCs w:val="22"/>
          <w:lang w:val="fr-FR" w:eastAsia="ja-JP"/>
        </w:rPr>
      </w:pPr>
      <w:r w:rsidRPr="00EF54A0">
        <w:rPr>
          <w:rFonts w:eastAsia="Times New Roman"/>
          <w:i/>
          <w:szCs w:val="22"/>
          <w:lang w:val="fr-FR" w:eastAsia="ja-JP"/>
        </w:rPr>
        <w:t>Règle 21</w:t>
      </w:r>
      <w:r w:rsidRPr="00EF54A0">
        <w:rPr>
          <w:rFonts w:eastAsia="Times New Roman"/>
          <w:iCs/>
          <w:szCs w:val="22"/>
          <w:lang w:val="fr-FR" w:eastAsia="ja-JP"/>
        </w:rPr>
        <w:t>bis</w:t>
      </w:r>
    </w:p>
    <w:p w14:paraId="61538F8F" w14:textId="77777777" w:rsidR="00D63187" w:rsidRPr="00EF54A0" w:rsidRDefault="00D63187" w:rsidP="00D63187">
      <w:pPr>
        <w:keepNext/>
        <w:ind w:firstLine="540"/>
        <w:jc w:val="center"/>
        <w:outlineLvl w:val="1"/>
        <w:rPr>
          <w:rFonts w:eastAsia="Times New Roman"/>
          <w:i/>
          <w:szCs w:val="22"/>
          <w:lang w:val="fr-FR" w:eastAsia="ja-JP"/>
        </w:rPr>
      </w:pPr>
      <w:r w:rsidRPr="00EF54A0">
        <w:rPr>
          <w:rFonts w:eastAsia="Times New Roman"/>
          <w:i/>
          <w:szCs w:val="22"/>
          <w:lang w:val="fr-FR" w:eastAsia="ja-JP"/>
        </w:rPr>
        <w:t>Déclaration selon laquelle un changement de titulaire est sans effet</w:t>
      </w:r>
    </w:p>
    <w:p w14:paraId="5DB75A2F" w14:textId="77777777" w:rsidR="00D63187" w:rsidRPr="00EF54A0" w:rsidRDefault="00D63187" w:rsidP="00D63187">
      <w:pPr>
        <w:jc w:val="center"/>
      </w:pPr>
    </w:p>
    <w:p w14:paraId="5E0B92DE"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La déclaration et ses effets</w:t>
      </w:r>
      <w:r w:rsidRPr="00EF54A0">
        <w:rPr>
          <w:rFonts w:eastAsia="Times New Roman"/>
          <w:szCs w:val="22"/>
          <w:lang w:val="fr-FR" w:eastAsia="ja-JP"/>
        </w:rPr>
        <w:t>]  L’Office d’une partie contractante désignée peut déclarer qu’un changement de titulaire inscrit au registre international est sans effet dans ladite partie contractante.  Cette déclaration a pour effet que, à l’égard de ladite partie contractante, l’enregistrement international concerné reste au nom du cédant.</w:t>
      </w:r>
    </w:p>
    <w:p w14:paraId="7D0E27A9"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23147682"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Contenu de la déclaration</w:t>
      </w:r>
      <w:r w:rsidRPr="00EF54A0">
        <w:rPr>
          <w:rFonts w:eastAsia="Times New Roman"/>
          <w:szCs w:val="22"/>
          <w:lang w:val="fr-FR" w:eastAsia="ja-JP"/>
        </w:rPr>
        <w:t>]  La déclaration visée à l’alinéa 1) doit indiquer</w:t>
      </w:r>
    </w:p>
    <w:p w14:paraId="6313134B"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a)</w:t>
      </w:r>
      <w:r w:rsidRPr="00EF54A0">
        <w:rPr>
          <w:rFonts w:eastAsia="Times New Roman"/>
          <w:szCs w:val="22"/>
          <w:lang w:val="fr-FR" w:eastAsia="ja-JP"/>
        </w:rPr>
        <w:tab/>
        <w:t>les motifs pour lesquels le changement de titulaire est sans effet,</w:t>
      </w:r>
    </w:p>
    <w:p w14:paraId="6DD81BAE"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les dispositions essentielles correspondantes de la loi,</w:t>
      </w:r>
    </w:p>
    <w:p w14:paraId="16AAD095"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lorsque la déclaration ne concerne pas tous les dessins ou modèles industriels qui font l’objet du changement de titulaire, ceux qu’elle concerne, et</w:t>
      </w:r>
    </w:p>
    <w:p w14:paraId="3210AD09"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d)</w:t>
      </w:r>
      <w:r w:rsidRPr="00EF54A0">
        <w:rPr>
          <w:rFonts w:eastAsia="Times New Roman"/>
          <w:szCs w:val="22"/>
          <w:lang w:val="fr-FR" w:eastAsia="ja-JP"/>
        </w:rPr>
        <w:tab/>
        <w:t>le fait que cette déclaration est ou n’est pas susceptible de réexamen ou de recours et, dans l’affirmative, le délai, raisonnable eu égard aux circonstances, pour présenter une requête en réexamen de cette déclaration ou un recours contre celle-ci ainsi que l’autorité compétente pour connaître de cette requête en réexamen ou de ce recours, avec indication, le cas échéant, de l’obligation de présenter la requête en réexamen ou le recours par l’intermédiaire d’un mandataire qui a son adresse sur le territoire de la partie contractante dont l’Office a prononcé la déclaration.</w:t>
      </w:r>
    </w:p>
    <w:p w14:paraId="44CB01FE" w14:textId="77777777" w:rsidR="00D63187" w:rsidRPr="00EF54A0" w:rsidRDefault="00D63187" w:rsidP="00D63187">
      <w:pPr>
        <w:spacing w:line="260" w:lineRule="exact"/>
        <w:rPr>
          <w:rFonts w:eastAsia="Times New Roman"/>
          <w:szCs w:val="22"/>
          <w:lang w:val="fr-FR" w:eastAsia="ja-JP"/>
        </w:rPr>
      </w:pPr>
    </w:p>
    <w:p w14:paraId="3B18514E" w14:textId="77777777" w:rsidR="00D63187" w:rsidRPr="00EF54A0" w:rsidRDefault="00D63187" w:rsidP="00D63187">
      <w:pPr>
        <w:tabs>
          <w:tab w:val="left" w:pos="567"/>
          <w:tab w:val="left" w:pos="1134"/>
        </w:tabs>
        <w:ind w:firstLine="540"/>
        <w:jc w:val="both"/>
        <w:rPr>
          <w:rFonts w:eastAsia="MS Mincho"/>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Délai pour envoyer la déclaration</w:t>
      </w:r>
      <w:r w:rsidRPr="00EF54A0">
        <w:rPr>
          <w:rFonts w:eastAsia="Times New Roman"/>
          <w:szCs w:val="22"/>
          <w:lang w:val="fr-FR" w:eastAsia="ja-JP"/>
        </w:rPr>
        <w:t>]  La déclaration visée à l’alinéa 1) doit être envoyée au Bureau international dans les six mois suivant la date de la publication dudit changement de titulaire ou dans le délai de refus applicable en vertu de l’article 12.2), le délai qui expire le plus tard étant retenu.</w:t>
      </w:r>
    </w:p>
    <w:p w14:paraId="2EF3E39F" w14:textId="77777777" w:rsidR="00D63187" w:rsidRPr="00EF54A0" w:rsidRDefault="00D63187" w:rsidP="00D63187">
      <w:pPr>
        <w:tabs>
          <w:tab w:val="left" w:pos="567"/>
          <w:tab w:val="left" w:pos="1134"/>
        </w:tabs>
        <w:ind w:firstLine="1080"/>
        <w:jc w:val="both"/>
        <w:rPr>
          <w:rFonts w:eastAsia="MS Mincho"/>
          <w:szCs w:val="22"/>
          <w:lang w:val="fr-FR" w:eastAsia="ja-JP"/>
        </w:rPr>
      </w:pPr>
    </w:p>
    <w:p w14:paraId="5D700CC6"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MS Mincho"/>
          <w:szCs w:val="22"/>
          <w:lang w:val="fr-FR" w:eastAsia="ja-JP"/>
        </w:rPr>
        <w:t>4)</w:t>
      </w:r>
      <w:r w:rsidRPr="00EF54A0">
        <w:rPr>
          <w:rFonts w:eastAsia="MS Mincho"/>
          <w:szCs w:val="22"/>
          <w:lang w:val="fr-FR" w:eastAsia="ja-JP"/>
        </w:rPr>
        <w:tab/>
      </w:r>
      <w:r w:rsidRPr="00EF54A0">
        <w:rPr>
          <w:rFonts w:eastAsia="Times New Roman"/>
          <w:szCs w:val="22"/>
          <w:lang w:val="fr-FR" w:eastAsia="ja-JP"/>
        </w:rPr>
        <w:t>[</w:t>
      </w:r>
      <w:r w:rsidRPr="00EF54A0">
        <w:rPr>
          <w:rFonts w:eastAsia="Times New Roman"/>
          <w:i/>
          <w:szCs w:val="22"/>
          <w:lang w:val="fr-FR" w:eastAsia="ja-JP"/>
        </w:rPr>
        <w:t>Inscription et notification de la déclaration;  modification corrélative du registre international</w:t>
      </w:r>
      <w:r w:rsidRPr="00EF54A0">
        <w:rPr>
          <w:rFonts w:eastAsia="Times New Roman"/>
          <w:szCs w:val="22"/>
          <w:lang w:val="fr-FR" w:eastAsia="ja-JP"/>
        </w:rPr>
        <w:t>]  </w:t>
      </w:r>
      <w:r w:rsidRPr="00EF54A0">
        <w:rPr>
          <w:rFonts w:eastAsia="MS Mincho"/>
          <w:szCs w:val="22"/>
          <w:lang w:val="fr-FR" w:eastAsia="ja-JP"/>
        </w:rPr>
        <w:t>Le Bureau international inscrit au registre international toute déclaration faite conformément à l’alinéa 3) et modifie le registre international de sorte que la partie de l’enregistrement international qui a fait l’objet de ladite déclaration soit inscrite en tant qu’enregistrement international distinct au nom du précédent titulaire (cédant).  Le Bureau international notifie ce fait au précédent titulaire (cédant) et au nouveau titulaire (cessionnaire).</w:t>
      </w:r>
    </w:p>
    <w:p w14:paraId="2EA6E2BF" w14:textId="77777777" w:rsidR="00D63187" w:rsidRPr="00EF54A0" w:rsidRDefault="00D63187" w:rsidP="00D63187">
      <w:pPr>
        <w:tabs>
          <w:tab w:val="left" w:pos="567"/>
          <w:tab w:val="left" w:pos="1134"/>
        </w:tabs>
        <w:ind w:firstLine="540"/>
        <w:jc w:val="both"/>
        <w:rPr>
          <w:rFonts w:eastAsia="MS Mincho"/>
          <w:szCs w:val="22"/>
          <w:lang w:val="fr-FR" w:eastAsia="ja-JP"/>
        </w:rPr>
      </w:pPr>
    </w:p>
    <w:p w14:paraId="5355728E"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5)</w:t>
      </w:r>
      <w:r w:rsidRPr="00EF54A0">
        <w:rPr>
          <w:rFonts w:eastAsia="Times New Roman"/>
          <w:szCs w:val="22"/>
          <w:lang w:val="fr-FR" w:eastAsia="ja-JP"/>
        </w:rPr>
        <w:tab/>
        <w:t>[</w:t>
      </w:r>
      <w:r w:rsidRPr="00EF54A0">
        <w:rPr>
          <w:rFonts w:eastAsia="Times New Roman"/>
          <w:i/>
          <w:szCs w:val="22"/>
          <w:lang w:val="fr-FR" w:eastAsia="ja-JP"/>
        </w:rPr>
        <w:t>Retrait d’une déclaration</w:t>
      </w:r>
      <w:r w:rsidRPr="00EF54A0">
        <w:rPr>
          <w:rFonts w:eastAsia="Times New Roman"/>
          <w:szCs w:val="22"/>
          <w:lang w:val="fr-FR" w:eastAsia="ja-JP"/>
        </w:rPr>
        <w:t xml:space="preserve">]  Toute déclaration faite conformément à l’alinéa 3) peut être retirée, en totalité ou en partie.  Le retrait de la déclaration est notifié au Bureau international qui l’inscrit au registre international.  Le Bureau international modifie le registre international en conséquence et </w:t>
      </w:r>
      <w:r w:rsidRPr="00EF54A0">
        <w:rPr>
          <w:rFonts w:eastAsia="MS Mincho"/>
          <w:szCs w:val="22"/>
          <w:lang w:val="fr-FR" w:eastAsia="ja-JP"/>
        </w:rPr>
        <w:t>notifie ce fait au</w:t>
      </w:r>
      <w:r w:rsidRPr="00EF54A0">
        <w:rPr>
          <w:rFonts w:eastAsia="Times New Roman"/>
          <w:szCs w:val="22"/>
          <w:lang w:val="fr-FR" w:eastAsia="ja-JP"/>
        </w:rPr>
        <w:t xml:space="preserve"> précédent titulaire (cédant) et au nouveau titulaire (cessionnaire).</w:t>
      </w:r>
    </w:p>
    <w:p w14:paraId="1018A222"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1C109F16" w14:textId="77777777" w:rsidR="00D63187" w:rsidRPr="00EF54A0" w:rsidRDefault="00D63187" w:rsidP="00D63187">
      <w:pPr>
        <w:tabs>
          <w:tab w:val="left" w:pos="2268"/>
        </w:tabs>
        <w:jc w:val="both"/>
        <w:rPr>
          <w:rFonts w:eastAsia="Times New Roman"/>
          <w:szCs w:val="22"/>
          <w:lang w:val="fr-FR" w:eastAsia="ja-JP"/>
        </w:rPr>
      </w:pPr>
      <w:r w:rsidRPr="00EF54A0">
        <w:rPr>
          <w:rFonts w:eastAsia="Times New Roman"/>
          <w:szCs w:val="22"/>
          <w:lang w:val="fr-FR" w:eastAsia="ja-JP"/>
        </w:rPr>
        <w:t>[…]</w:t>
      </w:r>
    </w:p>
    <w:p w14:paraId="44B3D354" w14:textId="77777777" w:rsidR="00D63187" w:rsidRPr="00EF54A0" w:rsidRDefault="00D63187" w:rsidP="00D63187">
      <w:pPr>
        <w:jc w:val="center"/>
      </w:pPr>
    </w:p>
    <w:p w14:paraId="41BF0A2B"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CHAPITRE 5</w:t>
      </w:r>
    </w:p>
    <w:p w14:paraId="58F5E67E" w14:textId="77777777" w:rsidR="00D63187" w:rsidRPr="00EF54A0" w:rsidRDefault="00D63187" w:rsidP="00D63187">
      <w:pPr>
        <w:jc w:val="center"/>
      </w:pPr>
    </w:p>
    <w:p w14:paraId="6C984590"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RENOUVELLEMENTS</w:t>
      </w:r>
    </w:p>
    <w:p w14:paraId="28B1A4B1" w14:textId="77777777" w:rsidR="00D63187" w:rsidRPr="00EF54A0" w:rsidRDefault="00D63187" w:rsidP="00D63187">
      <w:pPr>
        <w:jc w:val="center"/>
      </w:pPr>
    </w:p>
    <w:p w14:paraId="4207EC0C" w14:textId="77777777" w:rsidR="00D63187" w:rsidRPr="00EF54A0" w:rsidRDefault="00D63187" w:rsidP="00D63187">
      <w:pPr>
        <w:tabs>
          <w:tab w:val="left" w:pos="2268"/>
        </w:tabs>
        <w:jc w:val="both"/>
        <w:rPr>
          <w:rFonts w:eastAsia="Times New Roman"/>
          <w:szCs w:val="22"/>
          <w:lang w:val="fr-FR" w:eastAsia="ja-JP"/>
        </w:rPr>
      </w:pPr>
      <w:r w:rsidRPr="00EF54A0">
        <w:rPr>
          <w:rFonts w:eastAsia="Times New Roman"/>
          <w:szCs w:val="22"/>
          <w:lang w:val="fr-FR" w:eastAsia="ja-JP"/>
        </w:rPr>
        <w:t>[…]</w:t>
      </w:r>
    </w:p>
    <w:p w14:paraId="44F768B8" w14:textId="77777777" w:rsidR="00D63187" w:rsidRPr="00EF54A0" w:rsidRDefault="00D63187" w:rsidP="00D63187">
      <w:pPr>
        <w:rPr>
          <w:rFonts w:eastAsia="Times New Roman"/>
          <w:szCs w:val="22"/>
          <w:lang w:val="fr-FR" w:eastAsia="ja-JP"/>
        </w:rPr>
      </w:pPr>
    </w:p>
    <w:p w14:paraId="627924F2"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24</w:t>
      </w:r>
    </w:p>
    <w:p w14:paraId="5C8B4A67"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Précisions relatives au renouvellement</w:t>
      </w:r>
    </w:p>
    <w:p w14:paraId="66B2403C" w14:textId="77777777" w:rsidR="00D63187" w:rsidRPr="00EF54A0" w:rsidRDefault="00D63187" w:rsidP="00D63187">
      <w:pPr>
        <w:keepNext/>
        <w:rPr>
          <w:rFonts w:eastAsia="Times New Roman"/>
          <w:szCs w:val="22"/>
          <w:lang w:val="fr-FR" w:eastAsia="ja-JP"/>
        </w:rPr>
      </w:pPr>
    </w:p>
    <w:p w14:paraId="5F573070"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Taxes</w:t>
      </w:r>
      <w:r w:rsidRPr="00EF54A0">
        <w:rPr>
          <w:rFonts w:eastAsia="Times New Roman"/>
          <w:szCs w:val="22"/>
          <w:lang w:val="fr-FR" w:eastAsia="ja-JP"/>
        </w:rPr>
        <w:t>]  a)  L’enregistrement international est renouvelé moyennant le paiement des taxes suivantes :</w:t>
      </w:r>
    </w:p>
    <w:p w14:paraId="2EEA0F15"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une taxe de base,</w:t>
      </w:r>
    </w:p>
    <w:p w14:paraId="64515CA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une taxe de désignation standard pour chaque partie contractante désignée qui n’a pas fait la déclaration prévue à l’article 7.2), et pour laquelle l’enregistrement international doit être renouvelé,</w:t>
      </w:r>
    </w:p>
    <w:p w14:paraId="205CBCE7"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une taxe de désignation individuelle pour chaque partie contractante désignée qui a fait la déclaration prévue à l’article 7.2) et pour laquelle l’enregistrement international doit être renouvelé.</w:t>
      </w:r>
    </w:p>
    <w:p w14:paraId="20C7A6E9"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Le montant des taxes visées aux points i) et ii) du sous-alinéa a) est fixé dans le barème des taxes.</w:t>
      </w:r>
    </w:p>
    <w:p w14:paraId="265B0CF1"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Le paiement des taxes visées au sous-alinéa a) doit être fait au plus tard à la date à laquelle le renouvellement de l’enregistrement international doit être effectué.  Toutefois, il peut encore être fait dans un délai de six mois à compter de la date à laquelle le renouvellement de l’enregistrement international doit être effectué, à condition que la surtaxe indiquée dans le barème des taxes soit payée en même temps.</w:t>
      </w:r>
    </w:p>
    <w:p w14:paraId="0E0C3A4B"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d)</w:t>
      </w:r>
      <w:r w:rsidRPr="00EF54A0">
        <w:rPr>
          <w:rFonts w:eastAsia="Times New Roman"/>
          <w:szCs w:val="22"/>
          <w:lang w:val="fr-FR" w:eastAsia="ja-JP"/>
        </w:rPr>
        <w:tab/>
        <w:t>Tout paiement aux fins du renouvellement qui est reçu par le Bureau international plus de trois mois avant la date à laquelle le renouvellement de l’enregistrement international doit être effectué est considéré comme ayant été reçu trois mois avant cette date.</w:t>
      </w:r>
    </w:p>
    <w:p w14:paraId="06250054"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548A4904"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Précisions supplémentaires</w:t>
      </w:r>
      <w:r w:rsidRPr="00EF54A0">
        <w:rPr>
          <w:rFonts w:eastAsia="Times New Roman"/>
          <w:szCs w:val="22"/>
          <w:lang w:val="fr-FR" w:eastAsia="ja-JP"/>
        </w:rPr>
        <w:t>]  a)  Lorsque le titulaire ne souhaite pas renouveler l’enregistrement international</w:t>
      </w:r>
    </w:p>
    <w:p w14:paraId="582008A0"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à l’égard d’une partie contractante désignée, ou</w:t>
      </w:r>
    </w:p>
    <w:p w14:paraId="5FF7CAB9"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à l’égard de l’un quelconque des dessins ou modèles industriels qui font l’objet de l’enregistrement international,</w:t>
      </w:r>
    </w:p>
    <w:p w14:paraId="40290AED" w14:textId="77777777" w:rsidR="00D63187" w:rsidRPr="00EF54A0" w:rsidRDefault="00D63187" w:rsidP="00D63187">
      <w:pPr>
        <w:jc w:val="both"/>
        <w:rPr>
          <w:rFonts w:eastAsia="Times New Roman"/>
          <w:szCs w:val="22"/>
          <w:lang w:val="fr-FR" w:eastAsia="ja-JP"/>
        </w:rPr>
      </w:pPr>
      <w:r w:rsidRPr="00EF54A0">
        <w:rPr>
          <w:rFonts w:eastAsia="Times New Roman"/>
          <w:szCs w:val="22"/>
          <w:lang w:val="fr-FR" w:eastAsia="ja-JP"/>
        </w:rPr>
        <w:t>le paiement des taxes requises doit être accompagné d’une déclaration indiquant la partie contractante ou les numéros des dessins ou modèles industriels pour lesquels l’enregistrement international ne doit pas être renouvelé.</w:t>
      </w:r>
    </w:p>
    <w:p w14:paraId="0194F946"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Lorsque le titulaire souhaite renouveler l’enregistrement international à l’égard d’une partie contractante désignée nonobstant le fait que la durée maximale de protection des dessins ou modèles industriels dans cette partie contractante a expiré, le paiement des taxes requises, y compris la taxe de désignation standard ou la taxe de désignation individuelle, selon le cas, pour cette partie contractante, doit être accompagné d’une déclaration selon laquelle le renouvellement de l’enregistrement international doit être inscrit au registre international à l’égard de cette partie contractante.</w:t>
      </w:r>
    </w:p>
    <w:p w14:paraId="4B2B975E"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Lorsque le titulaire souhaite renouveler l’enregistrement international à l’égard d’une partie contractante désignée nonobstant le fait qu’un refus est inscrit au registre international pour cette partie contractante en ce qui concerne l’ensemble des dessins ou modèles industriels concernés, le paiement des taxes requises, y compris la taxe de désignation standard ou la taxe de désignation individuelle, selon le cas, pour cette partie contractante, doit être accompagné d’une déclaration spécifiant que le renouvellement de l’enregistrement international doit être inscrit au registre international à l’égard de cette partie contractante.</w:t>
      </w:r>
    </w:p>
    <w:p w14:paraId="625AE00B"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d)</w:t>
      </w:r>
      <w:r w:rsidRPr="00EF54A0">
        <w:rPr>
          <w:rFonts w:eastAsia="Times New Roman"/>
          <w:szCs w:val="22"/>
          <w:lang w:val="fr-FR" w:eastAsia="ja-JP"/>
        </w:rPr>
        <w:tab/>
        <w:t>L’enregistrement international ne peut pas être renouvelé à l’égard d’une partie contractante désignée à l’égard de laquelle une invalidation a été inscrite pour tous les dessins ou modèles industriels en vertu de la règle 20 ou à l’égard de laquelle une renonciation a été inscrite en vertu de la règle 21.  L’enregistrement international ne peut pas être renouvelé à l’égard d’une partie contractante désignée pour les dessins ou modèles industriels pour lesquels une invalidation dans cette partie contractante a été inscrite en vertu de la règle 20 ou pour lesquels une limitation a été inscrite en vertu de la règle 21.</w:t>
      </w:r>
    </w:p>
    <w:p w14:paraId="5351E4B4" w14:textId="77777777" w:rsidR="00D63187" w:rsidRPr="00EF54A0" w:rsidRDefault="00D63187" w:rsidP="00D63187">
      <w:pPr>
        <w:tabs>
          <w:tab w:val="left" w:pos="1701"/>
        </w:tabs>
        <w:ind w:firstLine="1134"/>
        <w:jc w:val="both"/>
        <w:rPr>
          <w:rFonts w:eastAsia="Times New Roman"/>
          <w:szCs w:val="22"/>
          <w:lang w:val="fr-FR" w:eastAsia="ja-JP"/>
        </w:rPr>
      </w:pPr>
    </w:p>
    <w:p w14:paraId="07BFBE03"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Paiement insuffisant</w:t>
      </w:r>
      <w:r w:rsidRPr="00EF54A0">
        <w:rPr>
          <w:rFonts w:eastAsia="Times New Roman"/>
          <w:szCs w:val="22"/>
          <w:lang w:val="fr-FR" w:eastAsia="ja-JP"/>
        </w:rPr>
        <w:t>]  a)  Si le montant des taxes reçu est inférieur à celui qui est requis pour le renouvellement, le Bureau international notifie ce fait à bref délai et en même temps au titulaire et au mandataire éventuel.  La notification précise le montant restant dû.</w:t>
      </w:r>
    </w:p>
    <w:p w14:paraId="61E92CCA"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Si, à l’expiration du délai de six mois visé à l’alinéa 1)c), le montant des taxes reçu est inférieur à celui qui est requis pour le renouvellement, le Bureau international n’inscrit pas le renouvellement, rembourse le montant reçu et notifie cet état de fait au titulaire et au mandataire éventuel.</w:t>
      </w:r>
    </w:p>
    <w:p w14:paraId="496827F6" w14:textId="77777777" w:rsidR="00D63187" w:rsidRPr="00EF54A0" w:rsidRDefault="00D63187" w:rsidP="00D63187">
      <w:pPr>
        <w:rPr>
          <w:rFonts w:eastAsia="Times New Roman"/>
          <w:szCs w:val="22"/>
          <w:lang w:val="fr-FR" w:eastAsia="ja-JP"/>
        </w:rPr>
      </w:pPr>
    </w:p>
    <w:p w14:paraId="3BD1D565" w14:textId="77777777" w:rsidR="00D63187" w:rsidRPr="00EF54A0" w:rsidRDefault="00D63187" w:rsidP="00D63187">
      <w:pPr>
        <w:tabs>
          <w:tab w:val="left" w:pos="2268"/>
        </w:tabs>
        <w:jc w:val="both"/>
        <w:rPr>
          <w:rFonts w:eastAsia="Times New Roman"/>
          <w:szCs w:val="22"/>
          <w:lang w:val="fr-FR" w:eastAsia="ja-JP"/>
        </w:rPr>
      </w:pPr>
      <w:r w:rsidRPr="00EF54A0">
        <w:rPr>
          <w:rFonts w:eastAsia="Times New Roman"/>
          <w:szCs w:val="22"/>
          <w:lang w:val="fr-FR" w:eastAsia="ja-JP"/>
        </w:rPr>
        <w:t>[…]</w:t>
      </w:r>
    </w:p>
    <w:p w14:paraId="7BF4530A" w14:textId="77777777" w:rsidR="00D63187" w:rsidRPr="00EF54A0" w:rsidRDefault="00D63187" w:rsidP="00D63187">
      <w:pPr>
        <w:rPr>
          <w:rFonts w:eastAsia="Times New Roman"/>
          <w:szCs w:val="22"/>
          <w:lang w:val="fr-FR" w:eastAsia="ja-JP"/>
        </w:rPr>
      </w:pPr>
    </w:p>
    <w:p w14:paraId="67228E2F"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CHAPITRE 6</w:t>
      </w:r>
    </w:p>
    <w:p w14:paraId="33B57C1D" w14:textId="77777777" w:rsidR="00D63187" w:rsidRPr="00EF54A0" w:rsidRDefault="00D63187" w:rsidP="00D63187">
      <w:pPr>
        <w:jc w:val="center"/>
      </w:pPr>
    </w:p>
    <w:p w14:paraId="5467329C"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PUBLICATION</w:t>
      </w:r>
    </w:p>
    <w:p w14:paraId="160D6EDB" w14:textId="77777777" w:rsidR="00D63187" w:rsidRPr="00EF54A0" w:rsidRDefault="00D63187" w:rsidP="00D63187">
      <w:pPr>
        <w:jc w:val="center"/>
      </w:pPr>
    </w:p>
    <w:p w14:paraId="1C62756B"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26</w:t>
      </w:r>
    </w:p>
    <w:p w14:paraId="083F43A5"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Publication</w:t>
      </w:r>
    </w:p>
    <w:p w14:paraId="7E12C623" w14:textId="77777777" w:rsidR="00D63187" w:rsidRPr="00EF54A0" w:rsidRDefault="00D63187" w:rsidP="00D63187">
      <w:pPr>
        <w:keepNext/>
        <w:rPr>
          <w:rFonts w:eastAsia="Times New Roman"/>
          <w:szCs w:val="22"/>
          <w:lang w:val="fr-FR" w:eastAsia="ja-JP"/>
        </w:rPr>
      </w:pPr>
    </w:p>
    <w:p w14:paraId="31482B92"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Informations concernant les enregistrements internationaux</w:t>
      </w:r>
      <w:r w:rsidRPr="00EF54A0">
        <w:rPr>
          <w:rFonts w:eastAsia="Times New Roman"/>
          <w:szCs w:val="22"/>
          <w:lang w:val="fr-FR" w:eastAsia="ja-JP"/>
        </w:rPr>
        <w:t>]  Le Bureau international publie dans le bulletin les données pertinentes relatives</w:t>
      </w:r>
    </w:p>
    <w:p w14:paraId="38BC4772"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aux enregistrements internationaux, conformément à la règle 17;</w:t>
      </w:r>
    </w:p>
    <w:p w14:paraId="2A0DBE3A"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aux refus, en indiquant s’il y a une possibilité de réexamen ou de recours, mais sans publier les motifs de refus, et aux autres communications inscrites en vertu des règles 18.5) et 18</w:t>
      </w:r>
      <w:r w:rsidRPr="00EF54A0">
        <w:rPr>
          <w:rFonts w:eastAsia="Times New Roman"/>
          <w:i/>
          <w:szCs w:val="22"/>
          <w:lang w:val="fr-FR" w:eastAsia="ja-JP"/>
        </w:rPr>
        <w:t>bis</w:t>
      </w:r>
      <w:r w:rsidRPr="00EF54A0">
        <w:rPr>
          <w:rFonts w:eastAsia="Times New Roman"/>
          <w:szCs w:val="22"/>
          <w:lang w:val="fr-FR" w:eastAsia="ja-JP"/>
        </w:rPr>
        <w:t>.3);</w:t>
      </w:r>
    </w:p>
    <w:p w14:paraId="6C477A6E"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aux invalidations inscrites en vertu de la règle 20.2);</w:t>
      </w:r>
    </w:p>
    <w:p w14:paraId="0D30B31E"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aux changements inscrits en vertu de la règle 21;</w:t>
      </w:r>
    </w:p>
    <w:p w14:paraId="205441C5"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r>
      <w:proofErr w:type="spellStart"/>
      <w:r w:rsidRPr="00EF54A0">
        <w:rPr>
          <w:rFonts w:eastAsia="Times New Roman"/>
          <w:szCs w:val="22"/>
          <w:lang w:val="fr-FR" w:eastAsia="ja-JP"/>
        </w:rPr>
        <w:t>iv</w:t>
      </w:r>
      <w:r w:rsidRPr="00EF54A0">
        <w:rPr>
          <w:rFonts w:eastAsia="Times New Roman"/>
          <w:i/>
          <w:szCs w:val="22"/>
          <w:lang w:val="fr-FR" w:eastAsia="ja-JP"/>
        </w:rPr>
        <w:t>bis</w:t>
      </w:r>
      <w:proofErr w:type="spellEnd"/>
      <w:r w:rsidRPr="00EF54A0">
        <w:rPr>
          <w:rFonts w:eastAsia="Times New Roman"/>
          <w:szCs w:val="22"/>
          <w:lang w:val="fr-FR" w:eastAsia="ja-JP"/>
        </w:rPr>
        <w:t>)</w:t>
      </w:r>
      <w:r w:rsidRPr="00EF54A0">
        <w:rPr>
          <w:rFonts w:eastAsia="Times New Roman"/>
          <w:szCs w:val="22"/>
          <w:lang w:val="fr-FR" w:eastAsia="ja-JP"/>
        </w:rPr>
        <w:tab/>
      </w:r>
      <w:r w:rsidRPr="00EF54A0">
        <w:rPr>
          <w:rFonts w:eastAsia="Times New Roman"/>
          <w:szCs w:val="22"/>
          <w:lang w:val="fr-FR" w:eastAsia="en-US"/>
        </w:rPr>
        <w:t>aux constitutions de mandataire inscrites en vertu de la règle 3.3)a), sauf si elles sont publiées en vertu des points i) ou iv), et leurs radiations autres que les radiations d’office en vertu de la règle 3.5)a)</w:t>
      </w:r>
      <w:r w:rsidRPr="00EF54A0">
        <w:rPr>
          <w:rFonts w:eastAsia="Times New Roman"/>
          <w:szCs w:val="22"/>
          <w:lang w:eastAsia="en-US"/>
        </w:rPr>
        <w:t>;</w:t>
      </w:r>
    </w:p>
    <w:p w14:paraId="5B6BDB10"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w:t>
      </w:r>
      <w:r w:rsidRPr="00EF54A0">
        <w:rPr>
          <w:rFonts w:eastAsia="Times New Roman"/>
          <w:szCs w:val="22"/>
          <w:lang w:val="fr-FR" w:eastAsia="ja-JP"/>
        </w:rPr>
        <w:tab/>
        <w:t>aux rectifications effectuées en vertu de la règle 22;</w:t>
      </w:r>
    </w:p>
    <w:p w14:paraId="53BFCD01"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w:t>
      </w:r>
      <w:r w:rsidRPr="00EF54A0">
        <w:rPr>
          <w:rFonts w:eastAsia="Times New Roman"/>
          <w:szCs w:val="22"/>
          <w:lang w:val="fr-FR" w:eastAsia="ja-JP"/>
        </w:rPr>
        <w:tab/>
        <w:t>aux renouvellements inscrits en vertu de la règle 25.1);</w:t>
      </w:r>
    </w:p>
    <w:p w14:paraId="00287130"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vii)</w:t>
      </w:r>
      <w:r w:rsidRPr="00EF54A0">
        <w:rPr>
          <w:rFonts w:eastAsia="Times New Roman"/>
          <w:szCs w:val="22"/>
          <w:lang w:val="fr-FR" w:eastAsia="ja-JP"/>
        </w:rPr>
        <w:tab/>
        <w:t>aux enregistrements internationaux qui n’ont pas été renouvelés;</w:t>
      </w:r>
    </w:p>
    <w:p w14:paraId="2A8AFF67"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viii)</w:t>
      </w:r>
      <w:r w:rsidRPr="00EF54A0">
        <w:rPr>
          <w:rFonts w:eastAsia="Times New Roman"/>
          <w:szCs w:val="22"/>
          <w:lang w:val="fr-FR" w:eastAsia="ja-JP"/>
        </w:rPr>
        <w:tab/>
        <w:t>aux radiations inscrites en vertu de la règle 12.3)d);</w:t>
      </w:r>
    </w:p>
    <w:p w14:paraId="3174D867"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szCs w:val="22"/>
          <w:lang w:val="fr-FR" w:eastAsia="ja-JP"/>
        </w:rPr>
        <w:tab/>
        <w:t>ix)</w:t>
      </w:r>
      <w:r w:rsidRPr="00EF54A0">
        <w:rPr>
          <w:rFonts w:eastAsia="Times New Roman"/>
          <w:szCs w:val="22"/>
          <w:lang w:val="fr-FR" w:eastAsia="ja-JP"/>
        </w:rPr>
        <w:tab/>
        <w:t>aux déclarations selon lesquelles un changement de titulaire est sans effet, et au retrait de telles déclarations, inscrits en vertu de la règle 21</w:t>
      </w:r>
      <w:r w:rsidRPr="00EF54A0">
        <w:rPr>
          <w:rFonts w:eastAsia="Times New Roman"/>
          <w:i/>
          <w:szCs w:val="22"/>
          <w:lang w:val="fr-FR" w:eastAsia="ja-JP"/>
        </w:rPr>
        <w:t>bis</w:t>
      </w:r>
      <w:r w:rsidRPr="00EF54A0">
        <w:rPr>
          <w:rFonts w:eastAsia="Times New Roman"/>
          <w:szCs w:val="22"/>
          <w:lang w:val="fr-FR" w:eastAsia="ja-JP"/>
        </w:rPr>
        <w:t>.</w:t>
      </w:r>
    </w:p>
    <w:p w14:paraId="6A9EC24E" w14:textId="77777777" w:rsidR="00D63187" w:rsidRPr="00EF54A0" w:rsidRDefault="00D63187" w:rsidP="00D63187">
      <w:pPr>
        <w:tabs>
          <w:tab w:val="right" w:pos="1985"/>
          <w:tab w:val="left" w:pos="2268"/>
        </w:tabs>
        <w:jc w:val="both"/>
        <w:rPr>
          <w:rFonts w:eastAsia="Times New Roman"/>
          <w:szCs w:val="22"/>
          <w:lang w:val="fr-FR" w:eastAsia="ja-JP"/>
        </w:rPr>
      </w:pPr>
    </w:p>
    <w:p w14:paraId="679110D6"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Informations concernant les déclarations;  autres informations</w:t>
      </w:r>
      <w:r w:rsidRPr="00EF54A0">
        <w:rPr>
          <w:rFonts w:eastAsia="Times New Roman"/>
          <w:szCs w:val="22"/>
          <w:lang w:val="fr-FR" w:eastAsia="ja-JP"/>
        </w:rPr>
        <w:t>]  Le Bureau international publie sur le site Internet de l’Organisation toute déclaration faite par une partie contractante en vertu du présent règlement d’exécution ainsi que la liste des jours où il est prévu que le Bureau international ne sera pas ouvert au public pendant l’année civile en cours et l’année suivante.</w:t>
      </w:r>
    </w:p>
    <w:p w14:paraId="433FCE2A" w14:textId="77777777" w:rsidR="00D63187" w:rsidRPr="00EF54A0" w:rsidRDefault="00D63187" w:rsidP="00D63187">
      <w:pPr>
        <w:tabs>
          <w:tab w:val="left" w:pos="1701"/>
        </w:tabs>
        <w:ind w:firstLine="1134"/>
        <w:jc w:val="both"/>
        <w:rPr>
          <w:rFonts w:eastAsia="Times New Roman"/>
          <w:szCs w:val="22"/>
          <w:lang w:val="fr-FR" w:eastAsia="ja-JP"/>
        </w:rPr>
      </w:pPr>
    </w:p>
    <w:p w14:paraId="01D4F4BB" w14:textId="77777777" w:rsidR="00D63187" w:rsidRPr="00EF54A0" w:rsidRDefault="00D63187" w:rsidP="00D63187">
      <w:pPr>
        <w:tabs>
          <w:tab w:val="left" w:pos="1134"/>
        </w:tabs>
        <w:ind w:firstLine="567"/>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Mode de publication du bulletin</w:t>
      </w:r>
      <w:r w:rsidRPr="00EF54A0">
        <w:rPr>
          <w:rFonts w:eastAsia="Times New Roman"/>
          <w:szCs w:val="22"/>
          <w:lang w:val="fr-FR" w:eastAsia="ja-JP"/>
        </w:rPr>
        <w:t>]  Le bulletin est publié sur le site Internet de l’Organisation.  La publication de chaque numéro du bulletin est réputée remplacer l’envoi du bulletin visé aux articles 10.3)b), 16.4) et 17.5).</w:t>
      </w:r>
    </w:p>
    <w:p w14:paraId="61BD6ABF" w14:textId="77777777" w:rsidR="00D63187" w:rsidRPr="00EF54A0" w:rsidRDefault="00D63187" w:rsidP="00D63187">
      <w:pPr>
        <w:jc w:val="center"/>
        <w:rPr>
          <w:rFonts w:eastAsia="Times New Roman"/>
          <w:i/>
          <w:szCs w:val="22"/>
          <w:lang w:val="fr-FR" w:eastAsia="ja-JP"/>
        </w:rPr>
      </w:pPr>
    </w:p>
    <w:p w14:paraId="3AB4FFCD" w14:textId="77777777" w:rsidR="00D63187" w:rsidRPr="00EF54A0" w:rsidRDefault="00D63187" w:rsidP="00D63187">
      <w:pPr>
        <w:jc w:val="center"/>
        <w:rPr>
          <w:rFonts w:eastAsia="Times New Roman"/>
          <w:i/>
          <w:szCs w:val="22"/>
          <w:lang w:val="fr-FR" w:eastAsia="ja-JP"/>
        </w:rPr>
      </w:pPr>
    </w:p>
    <w:p w14:paraId="4CC620DB" w14:textId="77777777" w:rsidR="00D63187" w:rsidRPr="00EF54A0" w:rsidRDefault="00D63187" w:rsidP="00D63187">
      <w:pPr>
        <w:jc w:val="center"/>
        <w:rPr>
          <w:rFonts w:eastAsia="Times New Roman"/>
          <w:i/>
          <w:szCs w:val="22"/>
          <w:lang w:val="fr-FR" w:eastAsia="ja-JP"/>
        </w:rPr>
      </w:pPr>
    </w:p>
    <w:p w14:paraId="67E7530A"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CHAPITRE 7</w:t>
      </w:r>
    </w:p>
    <w:p w14:paraId="30698C89" w14:textId="77777777" w:rsidR="00D63187" w:rsidRPr="00EF54A0" w:rsidRDefault="00D63187" w:rsidP="00D63187">
      <w:pPr>
        <w:jc w:val="center"/>
      </w:pPr>
    </w:p>
    <w:p w14:paraId="5C413ECE"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TAXES</w:t>
      </w:r>
    </w:p>
    <w:p w14:paraId="4E135946" w14:textId="77777777" w:rsidR="00D63187" w:rsidRPr="00EF54A0" w:rsidRDefault="00D63187" w:rsidP="00D63187">
      <w:pPr>
        <w:jc w:val="center"/>
      </w:pPr>
    </w:p>
    <w:p w14:paraId="5754B69C"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27</w:t>
      </w:r>
    </w:p>
    <w:p w14:paraId="67EE52E4"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Montants et paiement des taxes</w:t>
      </w:r>
    </w:p>
    <w:p w14:paraId="3CEED4F6" w14:textId="77777777" w:rsidR="00D63187" w:rsidRPr="00EF54A0" w:rsidRDefault="00D63187" w:rsidP="00D63187">
      <w:pPr>
        <w:keepNext/>
        <w:rPr>
          <w:rFonts w:eastAsia="Times New Roman"/>
          <w:szCs w:val="22"/>
          <w:lang w:val="fr-FR" w:eastAsia="ja-JP"/>
        </w:rPr>
      </w:pPr>
    </w:p>
    <w:p w14:paraId="316CBCEE"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Montants des taxes</w:t>
      </w:r>
      <w:r w:rsidRPr="00EF54A0">
        <w:rPr>
          <w:rFonts w:eastAsia="Times New Roman"/>
          <w:szCs w:val="22"/>
          <w:lang w:val="fr-FR" w:eastAsia="ja-JP"/>
        </w:rPr>
        <w:t>]  Les montants des taxes dues en vertu du présent règlement d’exécution, autres que la taxe de désignation individuelle visée à la règle 12.1)a)iii), sont indiqués dans le barème des taxes qui est annexé au présent règlement d’exécution et en fait partie intégrante.</w:t>
      </w:r>
    </w:p>
    <w:p w14:paraId="3398CEF4"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08482DFA"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Paiement</w:t>
      </w:r>
      <w:r w:rsidRPr="00EF54A0">
        <w:rPr>
          <w:rFonts w:eastAsia="Times New Roman"/>
          <w:szCs w:val="22"/>
          <w:lang w:val="fr-FR" w:eastAsia="ja-JP"/>
        </w:rPr>
        <w:t>]  a)  Sous réserve du sous-alinéa b) et de la règle 12.3)c), les taxes sont payées directement au Bureau international.</w:t>
      </w:r>
    </w:p>
    <w:p w14:paraId="5418804C"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Lorsque la demande internationale est déposée par l’intermédiaire de l’Office de la partie contractante du déposant, les taxes qui doivent être payées en relation avec cette demande peuvent l’être par l’intermédiaire de cet Office si celui-ci accepte de les percevoir et de les transférer et que le déposant ou le titulaire le souhaite.  Tout Office qui accepte de percevoir et de transférer lesdites taxes notifie ce fait au Directeur général.</w:t>
      </w:r>
    </w:p>
    <w:p w14:paraId="4AFED174"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2CB633EC"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Modes de paiement</w:t>
      </w:r>
      <w:r w:rsidRPr="00EF54A0">
        <w:rPr>
          <w:rFonts w:eastAsia="Times New Roman"/>
          <w:szCs w:val="22"/>
          <w:lang w:val="fr-FR" w:eastAsia="ja-JP"/>
        </w:rPr>
        <w:t>]  Les taxes sont payées au Bureau international conformément aux instructions administratives.</w:t>
      </w:r>
    </w:p>
    <w:p w14:paraId="64F2A3F9"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4B896CFC"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4)</w:t>
      </w:r>
      <w:r w:rsidRPr="00EF54A0">
        <w:rPr>
          <w:rFonts w:eastAsia="Times New Roman"/>
          <w:szCs w:val="22"/>
          <w:lang w:val="fr-FR" w:eastAsia="ja-JP"/>
        </w:rPr>
        <w:tab/>
        <w:t>[</w:t>
      </w:r>
      <w:r w:rsidRPr="00EF54A0">
        <w:rPr>
          <w:rFonts w:eastAsia="Times New Roman"/>
          <w:i/>
          <w:szCs w:val="22"/>
          <w:lang w:val="fr-FR" w:eastAsia="ja-JP"/>
        </w:rPr>
        <w:t>Indications accompagnant le paiement</w:t>
      </w:r>
      <w:r w:rsidRPr="00EF54A0">
        <w:rPr>
          <w:rFonts w:eastAsia="Times New Roman"/>
          <w:szCs w:val="22"/>
          <w:lang w:val="fr-FR" w:eastAsia="ja-JP"/>
        </w:rPr>
        <w:t>]  Lors du paiement d’une taxe au Bureau international, il y a lieu d’indiquer,</w:t>
      </w:r>
    </w:p>
    <w:p w14:paraId="7226DE1B"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avant l’enregistrement international, le nom du déposant, le dessin ou modèle industriel concerné et l’objet du paiement;</w:t>
      </w:r>
    </w:p>
    <w:p w14:paraId="5823947D"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après l’enregistrement international, le nom du titulaire, le numéro de l’enregistrement international concerné et l’objet du paiement.</w:t>
      </w:r>
    </w:p>
    <w:p w14:paraId="680461CA" w14:textId="77777777" w:rsidR="00D63187" w:rsidRPr="00EF54A0" w:rsidRDefault="00D63187" w:rsidP="00D63187">
      <w:pPr>
        <w:tabs>
          <w:tab w:val="right" w:pos="1985"/>
          <w:tab w:val="left" w:pos="2268"/>
        </w:tabs>
        <w:ind w:firstLine="540"/>
        <w:jc w:val="both"/>
        <w:rPr>
          <w:rFonts w:eastAsia="Times New Roman"/>
          <w:szCs w:val="22"/>
          <w:lang w:val="fr-FR" w:eastAsia="ja-JP"/>
        </w:rPr>
      </w:pPr>
    </w:p>
    <w:p w14:paraId="0B286F2F"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5)</w:t>
      </w:r>
      <w:r w:rsidRPr="00EF54A0">
        <w:rPr>
          <w:rFonts w:eastAsia="Times New Roman"/>
          <w:szCs w:val="22"/>
          <w:lang w:val="fr-FR" w:eastAsia="ja-JP"/>
        </w:rPr>
        <w:tab/>
        <w:t>[</w:t>
      </w:r>
      <w:r w:rsidRPr="00EF54A0">
        <w:rPr>
          <w:rFonts w:eastAsia="Times New Roman"/>
          <w:i/>
          <w:szCs w:val="22"/>
          <w:lang w:val="fr-FR" w:eastAsia="ja-JP"/>
        </w:rPr>
        <w:t>Date du paiement</w:t>
      </w:r>
      <w:r w:rsidRPr="00EF54A0">
        <w:rPr>
          <w:rFonts w:eastAsia="Times New Roman"/>
          <w:szCs w:val="22"/>
          <w:lang w:val="fr-FR" w:eastAsia="ja-JP"/>
        </w:rPr>
        <w:t>]  a)  Sous réserve de la règle 24.1)d) et du sous-alinéa b), une taxe est réputée payée au Bureau international le jour où le Bureau international reçoit le montant requis.</w:t>
      </w:r>
    </w:p>
    <w:p w14:paraId="293E07A9"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Lorsque le montant requis est disponible sur un compte ouvert auprès du Bureau international et que le Bureau a reçu du titulaire du compte l’instruction d’opérer un prélèvement, la taxe est réputée payée au Bureau international le jour où le Bureau international reçoit une demande internationale, une demande d’inscription de modification ou l’instruction de renouveler un enregistrement international.</w:t>
      </w:r>
    </w:p>
    <w:p w14:paraId="4BB8B0F7" w14:textId="77777777" w:rsidR="00D63187" w:rsidRPr="00EF54A0" w:rsidRDefault="00D63187" w:rsidP="00D63187">
      <w:pPr>
        <w:tabs>
          <w:tab w:val="left" w:pos="1701"/>
        </w:tabs>
        <w:ind w:firstLine="1134"/>
        <w:jc w:val="both"/>
        <w:rPr>
          <w:rFonts w:eastAsia="Times New Roman"/>
          <w:szCs w:val="22"/>
          <w:lang w:val="fr-FR" w:eastAsia="ja-JP"/>
        </w:rPr>
      </w:pPr>
    </w:p>
    <w:p w14:paraId="0769D404"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6)</w:t>
      </w:r>
      <w:r w:rsidRPr="00EF54A0">
        <w:rPr>
          <w:rFonts w:eastAsia="Times New Roman"/>
          <w:szCs w:val="22"/>
          <w:lang w:val="fr-FR" w:eastAsia="ja-JP"/>
        </w:rPr>
        <w:tab/>
        <w:t>[</w:t>
      </w:r>
      <w:r w:rsidRPr="00EF54A0">
        <w:rPr>
          <w:rFonts w:eastAsia="Times New Roman"/>
          <w:i/>
          <w:szCs w:val="22"/>
          <w:lang w:val="fr-FR" w:eastAsia="ja-JP"/>
        </w:rPr>
        <w:t>Modification du montant des taxes</w:t>
      </w:r>
      <w:r w:rsidRPr="00EF54A0">
        <w:rPr>
          <w:rFonts w:eastAsia="Times New Roman"/>
          <w:szCs w:val="22"/>
          <w:lang w:val="fr-FR" w:eastAsia="ja-JP"/>
        </w:rPr>
        <w:t>]  a)  Lorsqu’une demande internationale est déposée par l’intermédiaire de l’Office de la partie contractante du déposant et que le montant des taxes dues pour le dépôt de la demande internationale est modifié entre, d’une part, la date de réception par cet Office de la demande internationale et, d’autre part, la date de réception de la demande internationale par le Bureau international, la taxe applicable est celle qui était en vigueur à la première de ces deux dates.</w:t>
      </w:r>
    </w:p>
    <w:p w14:paraId="01F76098"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Lorsque le montant des taxes dues pour le renouvellement d’un enregistrement international est modifié entre la date du paiement et la date à laquelle le renouvellement doit être effectué, le montant qui est applicable est celui qui était en vigueur à la date du paiement, ou à la date considérée comme étant celle du paiement conformément à la règle 24.1)d).  Lorsque le paiement a lieu après la date à laquelle le renouvellement devait être effectué, le montant qui est applicable est celui qui était en vigueur à cette date.</w:t>
      </w:r>
    </w:p>
    <w:p w14:paraId="0A41511B"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Lorsque le montant d’une taxe autre que les taxes visées aux sous-alinéas a) et b) est modifié, le montant applicable est celui qui était en vigueur à la date à laquelle la taxe a été reçue par le Bureau international.</w:t>
      </w:r>
    </w:p>
    <w:p w14:paraId="06D140E5" w14:textId="77777777" w:rsidR="00D63187" w:rsidRPr="00EF54A0" w:rsidRDefault="00D63187" w:rsidP="00D63187">
      <w:pPr>
        <w:jc w:val="center"/>
      </w:pPr>
    </w:p>
    <w:p w14:paraId="24B3519F" w14:textId="77777777" w:rsidR="00D63187" w:rsidRPr="00EF54A0" w:rsidRDefault="00D63187" w:rsidP="00D63187">
      <w:pPr>
        <w:jc w:val="center"/>
      </w:pPr>
    </w:p>
    <w:p w14:paraId="0E4F1370"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28</w:t>
      </w:r>
    </w:p>
    <w:p w14:paraId="0AA977FF"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Monnaie de paiement</w:t>
      </w:r>
    </w:p>
    <w:p w14:paraId="226D2FFB" w14:textId="77777777" w:rsidR="00D63187" w:rsidRPr="00EF54A0" w:rsidRDefault="00D63187" w:rsidP="00D63187">
      <w:pPr>
        <w:keepNext/>
        <w:jc w:val="center"/>
        <w:rPr>
          <w:rFonts w:eastAsia="Times New Roman"/>
          <w:i/>
          <w:szCs w:val="22"/>
          <w:lang w:val="fr-FR" w:eastAsia="ja-JP"/>
        </w:rPr>
      </w:pPr>
    </w:p>
    <w:p w14:paraId="51D66874"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Obligation d’utiliser la monnaie suisse</w:t>
      </w:r>
      <w:r w:rsidRPr="00EF54A0">
        <w:rPr>
          <w:rFonts w:eastAsia="Times New Roman"/>
          <w:szCs w:val="22"/>
          <w:lang w:val="fr-FR" w:eastAsia="ja-JP"/>
        </w:rPr>
        <w:t>]  Tous les paiements adressés au Bureau international en application du présent règlement d’exécution doivent être effectués en monnaie suisse nonobstant le fait que, si les taxes sont payées par l’intermédiaire d’un Office, cet Office a pu les percevoir dans une autre monnaie.</w:t>
      </w:r>
    </w:p>
    <w:p w14:paraId="297213CB"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186E0A92"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Établissement du montant des taxes de désignation individuelles en monnaie suisse</w:t>
      </w:r>
      <w:r w:rsidRPr="00EF54A0">
        <w:rPr>
          <w:rFonts w:eastAsia="Times New Roman"/>
          <w:szCs w:val="22"/>
          <w:lang w:val="fr-FR" w:eastAsia="ja-JP"/>
        </w:rPr>
        <w:t>]  a)  Lorsqu’une partie contractante fait, en vertu de l’article 7.2), une déclaration selon laquelle elle désire recevoir une taxe de désignation individuelle, elle indique au Bureau international le montant de cette taxe exprimé dans la monnaie utilisée par son Office.</w:t>
      </w:r>
    </w:p>
    <w:p w14:paraId="509842E1"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Lorsque, dans la déclaration visée au sous-alinéa a), la taxe est indiquée dans une monnaie autre que la monnaie suisse, le Directeur général établit le montant de la taxe en monnaie suisse, après consultation de l’Office de la partie contractante intéressée, sur la base du taux de change officiel des Nations Unies.</w:t>
      </w:r>
    </w:p>
    <w:p w14:paraId="7C4A8248"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c)</w:t>
      </w:r>
      <w:r w:rsidRPr="00EF54A0">
        <w:rPr>
          <w:rFonts w:eastAsia="Times New Roman"/>
          <w:szCs w:val="22"/>
          <w:lang w:val="fr-FR" w:eastAsia="ja-JP"/>
        </w:rPr>
        <w:tab/>
        <w:t>Lorsque, pendant plus de trois mois consécutifs, le taux de change officiel des Nations Unies entre la monnaie suisse et la monnaie dans laquelle le montant d’une taxe de désignation individuelle a été indiqué par une partie contractante est supérieur ou inférieur d’au moins 5% au dernier taux de change appliqué pour la détermination du montant de la taxe en monnaie suisse, l’Office de cette partie contractante peut demander au Directeur général d’établir un nouveau montant de la taxe en monnaie suisse sur la base du taux de change officiel des Nations Unies applicable le jour précédant celui où cette demande est faite.  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sur le site Internet de l’Organisation.</w:t>
      </w:r>
    </w:p>
    <w:p w14:paraId="51750E79"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d)</w:t>
      </w:r>
      <w:r w:rsidRPr="00EF54A0">
        <w:rPr>
          <w:rFonts w:eastAsia="Times New Roman"/>
          <w:szCs w:val="22"/>
          <w:lang w:val="fr-FR" w:eastAsia="ja-JP"/>
        </w:rPr>
        <w:tab/>
        <w:t>Lorsque, pendant plus de trois mois consécutifs, le taux de change officiel des Nations Unies entre la monnaie suisse et la monnaie dans laquelle le montant d’une taxe de désignation individuelle a été indiqué par une partie contractante est inférieur d’au moins 10% au dernier taux de change appliqué pour la détermination du montant de la taxe en monnaie suisse, le Directeur général établit un nouveau montant de la taxe en monnaie suisse, sur la base du taux de change officiel des Nations Unies applicable.  Le nouveau montant est applicable à partir de la date fixée par le Directeur général, étant entendu que cette date est située au plus tôt un mois et au plus tard deux mois après la date de la publication dudit montant sur le site Internet de l’Organisation.</w:t>
      </w:r>
    </w:p>
    <w:p w14:paraId="12B91DCA" w14:textId="77777777" w:rsidR="00D63187" w:rsidRPr="00EF54A0" w:rsidRDefault="00D63187" w:rsidP="00D63187">
      <w:pPr>
        <w:rPr>
          <w:rFonts w:eastAsia="Times New Roman"/>
          <w:szCs w:val="22"/>
          <w:lang w:val="fr-FR" w:eastAsia="ja-JP"/>
        </w:rPr>
      </w:pPr>
    </w:p>
    <w:p w14:paraId="62B87C16" w14:textId="77777777" w:rsidR="00D63187" w:rsidRPr="00EF54A0" w:rsidRDefault="00D63187" w:rsidP="00D63187">
      <w:pPr>
        <w:rPr>
          <w:rFonts w:eastAsia="Times New Roman"/>
          <w:szCs w:val="22"/>
          <w:lang w:val="fr-FR" w:eastAsia="ja-JP"/>
        </w:rPr>
      </w:pPr>
    </w:p>
    <w:p w14:paraId="5A7D508D"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29</w:t>
      </w:r>
    </w:p>
    <w:p w14:paraId="14881508"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Inscription du montant des taxes au crédit des</w:t>
      </w:r>
    </w:p>
    <w:p w14:paraId="439B8549"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parties contractantes concernées</w:t>
      </w:r>
    </w:p>
    <w:p w14:paraId="40550FE5" w14:textId="77777777" w:rsidR="00D63187" w:rsidRPr="00EF54A0" w:rsidRDefault="00D63187" w:rsidP="00D63187">
      <w:pPr>
        <w:keepNext/>
        <w:rPr>
          <w:rFonts w:eastAsia="Times New Roman"/>
          <w:szCs w:val="22"/>
          <w:lang w:val="fr-FR" w:eastAsia="ja-JP"/>
        </w:rPr>
      </w:pPr>
    </w:p>
    <w:p w14:paraId="1A4F9DE2" w14:textId="77777777" w:rsidR="00D63187" w:rsidRPr="00EF54A0" w:rsidRDefault="00D63187" w:rsidP="00D63187">
      <w:pPr>
        <w:ind w:firstLine="567"/>
        <w:jc w:val="both"/>
        <w:rPr>
          <w:rFonts w:eastAsia="Times New Roman"/>
          <w:szCs w:val="22"/>
          <w:lang w:val="fr-FR" w:eastAsia="ja-JP"/>
        </w:rPr>
      </w:pPr>
      <w:r w:rsidRPr="00EF54A0">
        <w:rPr>
          <w:rFonts w:eastAsia="Times New Roman"/>
          <w:szCs w:val="22"/>
          <w:lang w:val="fr-FR" w:eastAsia="ja-JP"/>
        </w:rPr>
        <w:t>Toute taxe de désignation standard ou toute taxe de désignation individuelle payée au Bureau international à l’égard d’une partie contractante est créditée sur le compte de cette partie contractante auprès du Bureau international au cours du mois qui suit celui de l’inscription de</w:t>
      </w:r>
    </w:p>
    <w:p w14:paraId="7B68AAD5" w14:textId="77777777" w:rsidR="00D63187" w:rsidRPr="00EF54A0" w:rsidRDefault="00D63187" w:rsidP="00D63187">
      <w:pPr>
        <w:jc w:val="both"/>
        <w:rPr>
          <w:rFonts w:eastAsia="Times New Roman"/>
          <w:szCs w:val="22"/>
          <w:lang w:val="fr-FR" w:eastAsia="ja-JP"/>
        </w:rPr>
      </w:pPr>
      <w:r w:rsidRPr="00EF54A0">
        <w:rPr>
          <w:rFonts w:eastAsia="Times New Roman"/>
          <w:szCs w:val="22"/>
          <w:lang w:val="fr-FR" w:eastAsia="ja-JP"/>
        </w:rPr>
        <w:t>l’enregistrement international ou du renouvellement pour lequel cette taxe a été payée ou, en ce qui concerne la seconde partie de la taxe de désignation individuelle, dès sa réception par le Bureau international.</w:t>
      </w:r>
    </w:p>
    <w:p w14:paraId="796EB55F" w14:textId="77777777" w:rsidR="00D63187" w:rsidRPr="00EF54A0" w:rsidRDefault="00D63187" w:rsidP="00D63187">
      <w:pPr>
        <w:jc w:val="center"/>
        <w:rPr>
          <w:rFonts w:eastAsia="Times New Roman"/>
          <w:i/>
          <w:szCs w:val="22"/>
          <w:lang w:val="fr-FR" w:eastAsia="ja-JP"/>
        </w:rPr>
      </w:pPr>
    </w:p>
    <w:p w14:paraId="2730F16D" w14:textId="77777777" w:rsidR="00D63187" w:rsidRPr="00EF54A0" w:rsidRDefault="00D63187" w:rsidP="00D63187">
      <w:pPr>
        <w:jc w:val="center"/>
        <w:rPr>
          <w:rFonts w:eastAsia="Times New Roman"/>
          <w:i/>
          <w:szCs w:val="22"/>
          <w:lang w:val="fr-FR" w:eastAsia="ja-JP"/>
        </w:rPr>
      </w:pPr>
    </w:p>
    <w:p w14:paraId="1BAABC70" w14:textId="77777777" w:rsidR="00D63187" w:rsidRPr="00EF54A0" w:rsidRDefault="00D63187" w:rsidP="00D63187">
      <w:pPr>
        <w:jc w:val="center"/>
        <w:rPr>
          <w:rFonts w:eastAsia="Times New Roman"/>
          <w:i/>
          <w:szCs w:val="22"/>
          <w:lang w:val="fr-FR" w:eastAsia="ja-JP"/>
        </w:rPr>
      </w:pPr>
    </w:p>
    <w:p w14:paraId="000BE65D"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CHAPITRE 8</w:t>
      </w:r>
    </w:p>
    <w:p w14:paraId="639130CF" w14:textId="77777777" w:rsidR="00D63187" w:rsidRPr="00EF54A0" w:rsidRDefault="00D63187" w:rsidP="00D63187">
      <w:pPr>
        <w:keepNext/>
        <w:jc w:val="center"/>
        <w:rPr>
          <w:rFonts w:eastAsia="Times New Roman"/>
          <w:szCs w:val="22"/>
          <w:lang w:val="fr-FR" w:eastAsia="ja-JP"/>
        </w:rPr>
      </w:pPr>
    </w:p>
    <w:p w14:paraId="540A69CA" w14:textId="77777777" w:rsidR="00D63187" w:rsidRPr="00EF54A0" w:rsidRDefault="00D63187" w:rsidP="00D63187">
      <w:pPr>
        <w:keepNext/>
        <w:jc w:val="center"/>
        <w:outlineLvl w:val="0"/>
        <w:rPr>
          <w:rFonts w:eastAsia="Times New Roman"/>
          <w:i/>
          <w:caps/>
          <w:szCs w:val="22"/>
          <w:lang w:val="fr-FR" w:eastAsia="ja-JP"/>
        </w:rPr>
      </w:pPr>
      <w:r w:rsidRPr="00EF54A0">
        <w:rPr>
          <w:rFonts w:eastAsia="Times New Roman"/>
          <w:i/>
          <w:caps/>
          <w:szCs w:val="22"/>
          <w:lang w:val="fr-FR" w:eastAsia="ja-JP"/>
        </w:rPr>
        <w:t>DISPOSITIONS DIVERSES</w:t>
      </w:r>
    </w:p>
    <w:p w14:paraId="2E8943C6" w14:textId="77777777" w:rsidR="00D63187" w:rsidRPr="00EF54A0" w:rsidRDefault="00D63187" w:rsidP="00D63187">
      <w:pPr>
        <w:keepNext/>
        <w:jc w:val="center"/>
        <w:rPr>
          <w:rFonts w:eastAsia="Times New Roman"/>
          <w:szCs w:val="22"/>
          <w:lang w:val="fr-FR" w:eastAsia="ja-JP"/>
        </w:rPr>
      </w:pPr>
    </w:p>
    <w:p w14:paraId="62F9D127"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 xml:space="preserve">Règle 30 </w:t>
      </w:r>
      <w:r w:rsidRPr="00EF54A0">
        <w:rPr>
          <w:rFonts w:eastAsia="Times New Roman"/>
          <w:iCs/>
          <w:szCs w:val="22"/>
          <w:lang w:val="fr-FR" w:eastAsia="ja-JP"/>
        </w:rPr>
        <w:t>[Supprimée]</w:t>
      </w:r>
    </w:p>
    <w:p w14:paraId="24D9B749" w14:textId="77777777" w:rsidR="00D63187" w:rsidRPr="00EF54A0" w:rsidRDefault="00D63187" w:rsidP="00D63187">
      <w:pPr>
        <w:ind w:left="1560" w:hanging="1134"/>
        <w:jc w:val="both"/>
        <w:rPr>
          <w:rFonts w:eastAsia="Times New Roman"/>
          <w:szCs w:val="22"/>
          <w:lang w:val="fr-FR" w:eastAsia="ja-JP"/>
        </w:rPr>
      </w:pPr>
    </w:p>
    <w:p w14:paraId="4F59377F" w14:textId="77777777" w:rsidR="00D63187" w:rsidRPr="00EF54A0" w:rsidRDefault="00D63187" w:rsidP="00D63187">
      <w:pPr>
        <w:ind w:left="1560" w:hanging="1134"/>
        <w:jc w:val="both"/>
        <w:rPr>
          <w:rFonts w:eastAsia="Times New Roman"/>
          <w:szCs w:val="22"/>
          <w:lang w:val="fr-FR" w:eastAsia="ja-JP"/>
        </w:rPr>
      </w:pPr>
    </w:p>
    <w:p w14:paraId="2CB2E405"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 xml:space="preserve">Règle 31 </w:t>
      </w:r>
      <w:r w:rsidRPr="00EF54A0">
        <w:rPr>
          <w:rFonts w:eastAsia="Times New Roman"/>
          <w:iCs/>
          <w:szCs w:val="22"/>
          <w:lang w:val="fr-FR" w:eastAsia="ja-JP"/>
        </w:rPr>
        <w:t>[Supprimée]</w:t>
      </w:r>
    </w:p>
    <w:p w14:paraId="65E26855" w14:textId="77777777" w:rsidR="00D63187" w:rsidRPr="00EF54A0" w:rsidRDefault="00D63187" w:rsidP="00D63187">
      <w:pPr>
        <w:jc w:val="center"/>
      </w:pPr>
    </w:p>
    <w:p w14:paraId="39C980E3" w14:textId="77777777" w:rsidR="00D63187" w:rsidRPr="00EF54A0" w:rsidRDefault="00D63187" w:rsidP="00D63187">
      <w:pPr>
        <w:keepNext/>
        <w:jc w:val="center"/>
        <w:rPr>
          <w:rFonts w:eastAsia="Times New Roman"/>
          <w:i/>
          <w:szCs w:val="22"/>
          <w:lang w:val="fr-FR" w:eastAsia="ja-JP"/>
        </w:rPr>
      </w:pPr>
    </w:p>
    <w:p w14:paraId="02624F8C"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32</w:t>
      </w:r>
    </w:p>
    <w:p w14:paraId="1092617D"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Extraits, copies et renseignements concernant</w:t>
      </w:r>
    </w:p>
    <w:p w14:paraId="5AB2B1A8"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les enregistrements internationaux publiés</w:t>
      </w:r>
    </w:p>
    <w:p w14:paraId="1456622F" w14:textId="77777777" w:rsidR="00D63187" w:rsidRPr="00EF54A0" w:rsidRDefault="00D63187" w:rsidP="00D63187">
      <w:pPr>
        <w:keepNext/>
        <w:jc w:val="center"/>
        <w:rPr>
          <w:rFonts w:eastAsia="Times New Roman"/>
          <w:szCs w:val="22"/>
          <w:lang w:val="fr-FR" w:eastAsia="ja-JP"/>
        </w:rPr>
      </w:pPr>
    </w:p>
    <w:p w14:paraId="51016AFB" w14:textId="77777777" w:rsidR="00D63187" w:rsidRPr="00EF54A0" w:rsidRDefault="00D63187" w:rsidP="00D63187">
      <w:pPr>
        <w:ind w:firstLine="567"/>
        <w:rPr>
          <w:rFonts w:eastAsia="Times New Roman"/>
          <w:color w:val="000000"/>
          <w:szCs w:val="22"/>
          <w:lang w:val="fr-FR" w:eastAsia="ja-JP"/>
        </w:rPr>
      </w:pPr>
      <w:r w:rsidRPr="00EF54A0">
        <w:rPr>
          <w:rFonts w:eastAsia="Times New Roman"/>
          <w:color w:val="000000"/>
          <w:szCs w:val="22"/>
          <w:lang w:val="fr-FR" w:eastAsia="ja-JP"/>
        </w:rPr>
        <w:t>1)</w:t>
      </w:r>
      <w:r w:rsidRPr="00EF54A0">
        <w:rPr>
          <w:rFonts w:eastAsia="Times New Roman"/>
          <w:color w:val="000000"/>
          <w:szCs w:val="22"/>
          <w:lang w:val="fr-FR" w:eastAsia="ja-JP"/>
        </w:rPr>
        <w:tab/>
        <w:t>[</w:t>
      </w:r>
      <w:r w:rsidRPr="00EF54A0">
        <w:rPr>
          <w:rFonts w:eastAsia="Times New Roman"/>
          <w:i/>
          <w:color w:val="000000"/>
          <w:szCs w:val="22"/>
          <w:lang w:val="fr-FR" w:eastAsia="ja-JP"/>
        </w:rPr>
        <w:t>Modalités</w:t>
      </w:r>
      <w:r w:rsidRPr="00EF54A0">
        <w:rPr>
          <w:rFonts w:eastAsia="Times New Roman"/>
          <w:color w:val="000000"/>
          <w:szCs w:val="22"/>
          <w:lang w:val="fr-FR" w:eastAsia="ja-JP"/>
        </w:rPr>
        <w:t>]  Contre paiement d’une taxe dont le montant est fixé dans le barème des taxes, toute personne peut obtenir du Bureau international, à l’égard de tout enregistrement international publié :</w:t>
      </w:r>
    </w:p>
    <w:p w14:paraId="3E720B15"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color w:val="000000"/>
          <w:szCs w:val="22"/>
          <w:lang w:val="fr-FR" w:eastAsia="ja-JP"/>
        </w:rPr>
        <w:tab/>
        <w:t>i)</w:t>
      </w:r>
      <w:r w:rsidRPr="00EF54A0">
        <w:rPr>
          <w:rFonts w:eastAsia="Times New Roman"/>
          <w:color w:val="000000"/>
          <w:szCs w:val="22"/>
          <w:lang w:val="fr-FR" w:eastAsia="ja-JP"/>
        </w:rPr>
        <w:tab/>
        <w:t>des extraits du registre international;</w:t>
      </w:r>
    </w:p>
    <w:p w14:paraId="381FEDAF" w14:textId="77777777" w:rsidR="00D63187" w:rsidRPr="00EF54A0" w:rsidRDefault="00D63187" w:rsidP="00D63187">
      <w:pPr>
        <w:tabs>
          <w:tab w:val="right" w:pos="1985"/>
          <w:tab w:val="left" w:pos="2268"/>
        </w:tabs>
        <w:jc w:val="both"/>
        <w:rPr>
          <w:rFonts w:eastAsia="Times New Roman"/>
          <w:color w:val="000000"/>
          <w:szCs w:val="22"/>
          <w:lang w:val="fr-FR" w:eastAsia="ja-JP"/>
        </w:rPr>
      </w:pPr>
      <w:r w:rsidRPr="00EF54A0">
        <w:rPr>
          <w:rFonts w:eastAsia="Times New Roman"/>
          <w:color w:val="000000"/>
          <w:szCs w:val="22"/>
          <w:lang w:val="fr-FR" w:eastAsia="ja-JP"/>
        </w:rPr>
        <w:tab/>
        <w:t>ii)</w:t>
      </w:r>
      <w:r w:rsidRPr="00EF54A0">
        <w:rPr>
          <w:rFonts w:eastAsia="Times New Roman"/>
          <w:color w:val="000000"/>
          <w:szCs w:val="22"/>
          <w:lang w:val="fr-FR" w:eastAsia="ja-JP"/>
        </w:rPr>
        <w:tab/>
        <w:t xml:space="preserve">des copies certifiées conformes des inscriptions faites au registre international </w:t>
      </w:r>
      <w:r w:rsidRPr="00EF54A0">
        <w:rPr>
          <w:rFonts w:eastAsia="Times New Roman"/>
          <w:szCs w:val="22"/>
          <w:lang w:val="fr-FR" w:eastAsia="ja-JP"/>
        </w:rPr>
        <w:t>ou des pièces du dossier de l’enregistrement international</w:t>
      </w:r>
      <w:r w:rsidRPr="00EF54A0">
        <w:rPr>
          <w:rFonts w:eastAsia="Times New Roman"/>
          <w:color w:val="000000"/>
          <w:szCs w:val="22"/>
          <w:lang w:val="fr-FR" w:eastAsia="ja-JP"/>
        </w:rPr>
        <w:t>;</w:t>
      </w:r>
    </w:p>
    <w:p w14:paraId="3BEE303C" w14:textId="77777777" w:rsidR="00D63187" w:rsidRPr="00EF54A0" w:rsidRDefault="00D63187" w:rsidP="00D63187">
      <w:pPr>
        <w:tabs>
          <w:tab w:val="right" w:pos="1985"/>
          <w:tab w:val="left" w:pos="2268"/>
        </w:tabs>
        <w:jc w:val="both"/>
        <w:rPr>
          <w:rFonts w:eastAsia="Times New Roman"/>
          <w:color w:val="000000"/>
          <w:szCs w:val="22"/>
          <w:lang w:val="fr-FR" w:eastAsia="ja-JP"/>
        </w:rPr>
      </w:pPr>
      <w:r w:rsidRPr="00EF54A0">
        <w:rPr>
          <w:rFonts w:eastAsia="Times New Roman"/>
          <w:color w:val="000000"/>
          <w:szCs w:val="22"/>
          <w:lang w:val="fr-FR" w:eastAsia="ja-JP"/>
        </w:rPr>
        <w:tab/>
        <w:t>iii)</w:t>
      </w:r>
      <w:r w:rsidRPr="00EF54A0">
        <w:rPr>
          <w:rFonts w:eastAsia="Times New Roman"/>
          <w:color w:val="000000"/>
          <w:szCs w:val="22"/>
          <w:lang w:val="fr-FR" w:eastAsia="ja-JP"/>
        </w:rPr>
        <w:tab/>
        <w:t xml:space="preserve">des copies non certifiées conformes des inscriptions faites au registre international </w:t>
      </w:r>
      <w:r w:rsidRPr="00EF54A0">
        <w:rPr>
          <w:rFonts w:eastAsia="Times New Roman"/>
          <w:szCs w:val="22"/>
          <w:lang w:val="fr-FR" w:eastAsia="ja-JP"/>
        </w:rPr>
        <w:t>ou des pièces du dossier de l’enregistrement international</w:t>
      </w:r>
      <w:r w:rsidRPr="00EF54A0">
        <w:rPr>
          <w:rFonts w:eastAsia="Times New Roman"/>
          <w:color w:val="000000"/>
          <w:szCs w:val="22"/>
          <w:lang w:val="fr-FR" w:eastAsia="ja-JP"/>
        </w:rPr>
        <w:t>;</w:t>
      </w:r>
    </w:p>
    <w:p w14:paraId="3BBD4996" w14:textId="77777777" w:rsidR="00D63187" w:rsidRPr="00EF54A0" w:rsidRDefault="00D63187" w:rsidP="00D63187">
      <w:pPr>
        <w:tabs>
          <w:tab w:val="right" w:pos="1985"/>
          <w:tab w:val="left" w:pos="2268"/>
        </w:tabs>
        <w:jc w:val="both"/>
        <w:rPr>
          <w:rFonts w:eastAsia="Times New Roman"/>
          <w:szCs w:val="22"/>
          <w:lang w:val="fr-FR" w:eastAsia="ja-JP"/>
        </w:rPr>
      </w:pPr>
      <w:r w:rsidRPr="00EF54A0">
        <w:rPr>
          <w:rFonts w:eastAsia="Times New Roman"/>
          <w:color w:val="000000"/>
          <w:szCs w:val="22"/>
          <w:lang w:val="fr-FR" w:eastAsia="ja-JP"/>
        </w:rPr>
        <w:tab/>
        <w:t>iv)</w:t>
      </w:r>
      <w:r w:rsidRPr="00EF54A0">
        <w:rPr>
          <w:rFonts w:eastAsia="Times New Roman"/>
          <w:color w:val="000000"/>
          <w:szCs w:val="22"/>
          <w:lang w:val="fr-FR" w:eastAsia="ja-JP"/>
        </w:rPr>
        <w:tab/>
        <w:t>des renseignements écrits sur le contenu du registre international ou sur les pièces du dossier de l’enregistrement</w:t>
      </w:r>
      <w:r w:rsidRPr="00EF54A0">
        <w:rPr>
          <w:rFonts w:eastAsia="Times New Roman"/>
          <w:szCs w:val="22"/>
          <w:lang w:val="fr-FR" w:eastAsia="ja-JP"/>
        </w:rPr>
        <w:t xml:space="preserve"> international;</w:t>
      </w:r>
    </w:p>
    <w:p w14:paraId="67BCC686" w14:textId="77777777" w:rsidR="00D63187" w:rsidRPr="00EF54A0" w:rsidRDefault="00D63187" w:rsidP="00D63187">
      <w:pPr>
        <w:tabs>
          <w:tab w:val="right" w:pos="1985"/>
          <w:tab w:val="left" w:pos="2268"/>
          <w:tab w:val="right" w:pos="8789"/>
        </w:tabs>
        <w:rPr>
          <w:rFonts w:eastAsia="Times New Roman"/>
          <w:szCs w:val="22"/>
          <w:lang w:val="fr-FR" w:eastAsia="ja-JP"/>
        </w:rPr>
      </w:pPr>
      <w:r w:rsidRPr="00EF54A0">
        <w:rPr>
          <w:rFonts w:eastAsia="Times New Roman"/>
          <w:szCs w:val="22"/>
          <w:lang w:val="fr-FR" w:eastAsia="ja-JP"/>
        </w:rPr>
        <w:tab/>
        <w:t>v)</w:t>
      </w:r>
      <w:r w:rsidRPr="00EF54A0">
        <w:rPr>
          <w:rFonts w:eastAsia="Times New Roman"/>
          <w:szCs w:val="22"/>
          <w:lang w:val="fr-FR" w:eastAsia="ja-JP"/>
        </w:rPr>
        <w:tab/>
        <w:t>une photographie d’un spécimen.</w:t>
      </w:r>
    </w:p>
    <w:p w14:paraId="5018E403" w14:textId="77777777" w:rsidR="00D63187" w:rsidRPr="00EF54A0" w:rsidRDefault="00D63187" w:rsidP="00D63187">
      <w:pPr>
        <w:rPr>
          <w:rFonts w:eastAsia="Times New Roman"/>
          <w:szCs w:val="22"/>
          <w:lang w:val="fr-FR" w:eastAsia="ja-JP"/>
        </w:rPr>
      </w:pPr>
    </w:p>
    <w:p w14:paraId="65F01F0E"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Dispense d’authentification, de légalisation ou de toute autre certification</w:t>
      </w:r>
      <w:r w:rsidRPr="00EF54A0">
        <w:rPr>
          <w:rFonts w:eastAsia="Times New Roman"/>
          <w:szCs w:val="22"/>
          <w:lang w:val="fr-FR" w:eastAsia="ja-JP"/>
        </w:rPr>
        <w:t xml:space="preserve">]  Lorsqu’un document visé à l’alinéa 1)i) et ii) porte le sceau du Bureau international et qu’il est signé du Directeur général ou d’une personne agissant en son nom, aucune autorité d’une partie contractante ne peut demander une authentification, légalisation ou toute autre certification de ce document, sceau ou signature, par une autre personne ou une autre autorité.  Le présent alinéa s’applique </w:t>
      </w:r>
      <w:r w:rsidRPr="00EF54A0">
        <w:rPr>
          <w:rFonts w:eastAsia="Times New Roman"/>
          <w:i/>
          <w:szCs w:val="22"/>
          <w:lang w:val="fr-FR" w:eastAsia="ja-JP"/>
        </w:rPr>
        <w:t>mutatis mutandis</w:t>
      </w:r>
      <w:r w:rsidRPr="00EF54A0">
        <w:rPr>
          <w:rFonts w:eastAsia="Times New Roman"/>
          <w:szCs w:val="22"/>
          <w:lang w:val="fr-FR" w:eastAsia="ja-JP"/>
        </w:rPr>
        <w:t xml:space="preserve"> au certificat d’enregistrement international visé à la règle 15.1).</w:t>
      </w:r>
    </w:p>
    <w:p w14:paraId="47E43F5E"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1A5FC67A"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674DFB2D"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33</w:t>
      </w:r>
    </w:p>
    <w:p w14:paraId="35A9EAC7"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Modification de certaines règles</w:t>
      </w:r>
    </w:p>
    <w:p w14:paraId="52A0B0AE" w14:textId="77777777" w:rsidR="00D63187" w:rsidRPr="00EF54A0" w:rsidRDefault="00D63187" w:rsidP="00D63187">
      <w:pPr>
        <w:keepNext/>
        <w:rPr>
          <w:rFonts w:eastAsia="Times New Roman"/>
          <w:szCs w:val="22"/>
          <w:lang w:val="fr-FR" w:eastAsia="ja-JP"/>
        </w:rPr>
      </w:pPr>
    </w:p>
    <w:p w14:paraId="79A6DBA0"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Exigence de l’unanimité</w:t>
      </w:r>
      <w:r w:rsidRPr="00EF54A0">
        <w:rPr>
          <w:rFonts w:eastAsia="Times New Roman"/>
          <w:szCs w:val="22"/>
          <w:lang w:val="fr-FR" w:eastAsia="ja-JP"/>
        </w:rPr>
        <w:t>]  La modification des dispositions ci-après du présent règlement d’exécution requiert l’unanimité des parties contractantes liées par l’Acte :</w:t>
      </w:r>
    </w:p>
    <w:p w14:paraId="11446FDB"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la règle 13.4);</w:t>
      </w:r>
    </w:p>
    <w:p w14:paraId="0983D93D"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la règle 18.1).</w:t>
      </w:r>
    </w:p>
    <w:p w14:paraId="2231A0E0"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64F56F30"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Exigence d’une majorité des quatre cinquièmes</w:t>
      </w:r>
      <w:r w:rsidRPr="00EF54A0">
        <w:rPr>
          <w:rFonts w:eastAsia="Times New Roman"/>
          <w:szCs w:val="22"/>
          <w:lang w:val="fr-FR" w:eastAsia="ja-JP"/>
        </w:rPr>
        <w:t>]  La modification des dispositions ci-après du présent règlement d’exécution et de l’alinéa 3) de la présente règle requiert une majorité des quatre cinquièmes des parties contractantes liées par l’Acte :</w:t>
      </w:r>
    </w:p>
    <w:p w14:paraId="36B77F05"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la règle 7.7);</w:t>
      </w:r>
    </w:p>
    <w:p w14:paraId="3890C2F3"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la règle 9.3)b);</w:t>
      </w:r>
    </w:p>
    <w:p w14:paraId="2493BFD7"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iii)</w:t>
      </w:r>
      <w:r w:rsidRPr="00EF54A0">
        <w:rPr>
          <w:rFonts w:eastAsia="Times New Roman"/>
          <w:szCs w:val="22"/>
          <w:lang w:val="fr-FR" w:eastAsia="ja-JP"/>
        </w:rPr>
        <w:tab/>
        <w:t>la règle 16.1)a);</w:t>
      </w:r>
    </w:p>
    <w:p w14:paraId="53337398" w14:textId="77777777" w:rsidR="00D63187" w:rsidRPr="00EF54A0" w:rsidRDefault="00D63187" w:rsidP="00D63187">
      <w:pPr>
        <w:tabs>
          <w:tab w:val="right" w:pos="1985"/>
          <w:tab w:val="left" w:pos="2268"/>
        </w:tabs>
        <w:ind w:firstLine="540"/>
        <w:jc w:val="both"/>
        <w:rPr>
          <w:rFonts w:eastAsia="Times New Roman"/>
          <w:szCs w:val="22"/>
          <w:lang w:val="fr-FR" w:eastAsia="ja-JP"/>
        </w:rPr>
      </w:pPr>
      <w:r w:rsidRPr="00EF54A0">
        <w:rPr>
          <w:rFonts w:eastAsia="Times New Roman"/>
          <w:szCs w:val="22"/>
          <w:lang w:val="fr-FR" w:eastAsia="ja-JP"/>
        </w:rPr>
        <w:tab/>
        <w:t>iv)</w:t>
      </w:r>
      <w:r w:rsidRPr="00EF54A0">
        <w:rPr>
          <w:rFonts w:eastAsia="Times New Roman"/>
          <w:szCs w:val="22"/>
          <w:lang w:val="fr-FR" w:eastAsia="ja-JP"/>
        </w:rPr>
        <w:tab/>
        <w:t>la règle 17.1)iii).</w:t>
      </w:r>
    </w:p>
    <w:p w14:paraId="77E67BE9" w14:textId="77777777" w:rsidR="00D63187" w:rsidRPr="00EF54A0" w:rsidRDefault="00D63187" w:rsidP="00D63187">
      <w:pPr>
        <w:tabs>
          <w:tab w:val="right" w:pos="1985"/>
          <w:tab w:val="left" w:pos="2268"/>
        </w:tabs>
        <w:ind w:firstLine="540"/>
        <w:jc w:val="both"/>
        <w:rPr>
          <w:rFonts w:eastAsia="Times New Roman"/>
          <w:szCs w:val="22"/>
          <w:lang w:val="fr-FR" w:eastAsia="ja-JP"/>
        </w:rPr>
      </w:pPr>
    </w:p>
    <w:p w14:paraId="602C96D9"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Procédure</w:t>
      </w:r>
      <w:r w:rsidRPr="00EF54A0">
        <w:rPr>
          <w:rFonts w:eastAsia="Times New Roman"/>
          <w:szCs w:val="22"/>
          <w:lang w:val="fr-FR" w:eastAsia="ja-JP"/>
        </w:rPr>
        <w:t>]  Toute proposition à l’effet de modifier une disposition visée à l’alinéa 1) ou 2) est envoyée à l’ensemble des parties contractantes au moins deux mois avant l’ouverture de la session de l’Assemblée qui est convoquée pour se prononcer sur cette proposition.</w:t>
      </w:r>
    </w:p>
    <w:p w14:paraId="29A3F0C1"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1157E180" w14:textId="77777777" w:rsidR="00D63187" w:rsidRPr="00EF54A0" w:rsidRDefault="00D63187" w:rsidP="00D63187">
      <w:pPr>
        <w:tabs>
          <w:tab w:val="left" w:pos="567"/>
          <w:tab w:val="left" w:pos="1134"/>
        </w:tabs>
        <w:ind w:firstLine="540"/>
        <w:jc w:val="both"/>
        <w:rPr>
          <w:rFonts w:eastAsia="Times New Roman"/>
          <w:szCs w:val="22"/>
          <w:lang w:val="fr-FR" w:eastAsia="ja-JP"/>
        </w:rPr>
      </w:pPr>
    </w:p>
    <w:p w14:paraId="7372A69E" w14:textId="77777777" w:rsidR="00D63187" w:rsidRPr="00EF54A0" w:rsidRDefault="00D63187" w:rsidP="00D63187">
      <w:pPr>
        <w:keepNext/>
        <w:ind w:firstLine="540"/>
        <w:jc w:val="center"/>
        <w:outlineLvl w:val="1"/>
        <w:rPr>
          <w:rFonts w:eastAsia="Times New Roman"/>
          <w:i/>
          <w:szCs w:val="22"/>
          <w:lang w:val="fr-FR" w:eastAsia="ja-JP"/>
        </w:rPr>
      </w:pPr>
      <w:r w:rsidRPr="00EF54A0">
        <w:rPr>
          <w:rFonts w:eastAsia="Times New Roman"/>
          <w:i/>
          <w:szCs w:val="22"/>
          <w:lang w:val="fr-FR" w:eastAsia="ja-JP"/>
        </w:rPr>
        <w:t>Règle 34</w:t>
      </w:r>
    </w:p>
    <w:p w14:paraId="106EE14E" w14:textId="77777777" w:rsidR="00D63187" w:rsidRPr="00EF54A0" w:rsidRDefault="00D63187" w:rsidP="00D63187">
      <w:pPr>
        <w:keepNext/>
        <w:ind w:firstLine="540"/>
        <w:jc w:val="center"/>
        <w:outlineLvl w:val="1"/>
        <w:rPr>
          <w:rFonts w:eastAsia="Times New Roman"/>
          <w:i/>
          <w:szCs w:val="22"/>
          <w:lang w:val="fr-FR" w:eastAsia="ja-JP"/>
        </w:rPr>
      </w:pPr>
      <w:r w:rsidRPr="00EF54A0">
        <w:rPr>
          <w:rFonts w:eastAsia="Times New Roman"/>
          <w:i/>
          <w:szCs w:val="22"/>
          <w:lang w:val="fr-FR" w:eastAsia="ja-JP"/>
        </w:rPr>
        <w:t>Instructions administratives</w:t>
      </w:r>
    </w:p>
    <w:p w14:paraId="08C62204" w14:textId="77777777" w:rsidR="00D63187" w:rsidRPr="00EF54A0" w:rsidRDefault="00D63187" w:rsidP="00D63187">
      <w:pPr>
        <w:keepNext/>
        <w:ind w:firstLine="540"/>
        <w:rPr>
          <w:rFonts w:eastAsia="Times New Roman"/>
          <w:szCs w:val="22"/>
          <w:lang w:val="fr-FR" w:eastAsia="ja-JP"/>
        </w:rPr>
      </w:pPr>
    </w:p>
    <w:p w14:paraId="34139B2B"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Établissement des instructions administratives et matières traitées</w:t>
      </w:r>
      <w:r w:rsidRPr="00EF54A0">
        <w:rPr>
          <w:rFonts w:eastAsia="Times New Roman"/>
          <w:szCs w:val="22"/>
          <w:lang w:val="fr-FR" w:eastAsia="ja-JP"/>
        </w:rPr>
        <w:t>]  a)  Le Directeur général établit des instructions administratives.  Le Directeur général peut les modifier.  Le Directeur général consulte les Offices des parties contractantes sur les instructions administratives proposées ou sur leurs modifications proposées.</w:t>
      </w:r>
    </w:p>
    <w:p w14:paraId="6F347E6F"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Les instructions administratives traitent des questions pour lesquelles le présent règlement d’exécution renvoie expressément auxdites instructions et des détails relatifs à l’application du présent règlement d’exécution.</w:t>
      </w:r>
    </w:p>
    <w:p w14:paraId="4BE362E8" w14:textId="77777777" w:rsidR="00D63187" w:rsidRPr="00EF54A0" w:rsidRDefault="00D63187" w:rsidP="00D63187">
      <w:pPr>
        <w:tabs>
          <w:tab w:val="left" w:pos="1701"/>
        </w:tabs>
        <w:ind w:firstLine="1134"/>
        <w:jc w:val="both"/>
        <w:rPr>
          <w:rFonts w:eastAsia="Times New Roman"/>
          <w:szCs w:val="22"/>
          <w:lang w:val="fr-FR" w:eastAsia="ja-JP"/>
        </w:rPr>
      </w:pPr>
    </w:p>
    <w:p w14:paraId="6D563E69"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Contrôle par l’Assemblée</w:t>
      </w:r>
      <w:r w:rsidRPr="00EF54A0">
        <w:rPr>
          <w:rFonts w:eastAsia="Times New Roman"/>
          <w:szCs w:val="22"/>
          <w:lang w:val="fr-FR" w:eastAsia="ja-JP"/>
        </w:rPr>
        <w:t>]  L’Assemblée peut inviter le Directeur général à modifier toute disposition des instructions administratives, et le Directeur général agit en conséquence.</w:t>
      </w:r>
    </w:p>
    <w:p w14:paraId="20A54413"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7F313F2D"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Publication et entrée en vigueur</w:t>
      </w:r>
      <w:r w:rsidRPr="00EF54A0">
        <w:rPr>
          <w:rFonts w:eastAsia="Times New Roman"/>
          <w:szCs w:val="22"/>
          <w:lang w:val="fr-FR" w:eastAsia="ja-JP"/>
        </w:rPr>
        <w:t>]  a)  Les instructions administratives et toute modification qui leur est apportée sont publiées sur le site Internet de l’Organisation.</w:t>
      </w:r>
    </w:p>
    <w:p w14:paraId="1F519CFB" w14:textId="77777777" w:rsidR="00D63187" w:rsidRPr="00EF54A0" w:rsidRDefault="00D63187" w:rsidP="00D63187">
      <w:pPr>
        <w:tabs>
          <w:tab w:val="left" w:pos="1701"/>
        </w:tabs>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Chaque publication précise la date à laquelle les dispositions publiées entrent en vigueur.  Les dates peuvent être différentes pour des dispositions différentes, étant entendu qu’aucune disposition ne peut entrer en vigueur avant sa publication sur le site Internet de l’Organisation.</w:t>
      </w:r>
    </w:p>
    <w:p w14:paraId="190017F0" w14:textId="77777777" w:rsidR="00D63187" w:rsidRPr="00EF54A0" w:rsidRDefault="00D63187" w:rsidP="00D63187">
      <w:pPr>
        <w:tabs>
          <w:tab w:val="left" w:pos="1701"/>
        </w:tabs>
        <w:ind w:firstLine="1134"/>
        <w:jc w:val="both"/>
        <w:rPr>
          <w:rFonts w:eastAsia="Times New Roman"/>
          <w:szCs w:val="22"/>
          <w:lang w:val="fr-FR" w:eastAsia="ja-JP"/>
        </w:rPr>
      </w:pPr>
    </w:p>
    <w:p w14:paraId="33A301FE"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4)</w:t>
      </w:r>
      <w:r w:rsidRPr="00EF54A0">
        <w:rPr>
          <w:rFonts w:eastAsia="Times New Roman"/>
          <w:szCs w:val="22"/>
          <w:lang w:val="fr-FR" w:eastAsia="ja-JP"/>
        </w:rPr>
        <w:tab/>
        <w:t>[</w:t>
      </w:r>
      <w:r w:rsidRPr="00EF54A0">
        <w:rPr>
          <w:rFonts w:eastAsia="Times New Roman"/>
          <w:i/>
          <w:iCs/>
          <w:szCs w:val="22"/>
          <w:lang w:val="fr-FR" w:eastAsia="ja-JP"/>
        </w:rPr>
        <w:t>Divergence entre les instructions administratives et le présent Acte, l’Acte de 1960 ou le présent règlement d’exécution</w:t>
      </w:r>
      <w:r w:rsidRPr="00EF54A0">
        <w:rPr>
          <w:rFonts w:eastAsia="Times New Roman"/>
          <w:szCs w:val="22"/>
          <w:lang w:val="fr-FR" w:eastAsia="ja-JP"/>
        </w:rPr>
        <w:t>]  En cas de divergence entre une disposition des instructions administratives, d’une part, et une disposition du présent Acte, de l’Acte de 1960 ou du présent règlement d’exécution, d’autre part, c’est cette dernière qui prime.</w:t>
      </w:r>
    </w:p>
    <w:p w14:paraId="0F9042C5" w14:textId="77777777" w:rsidR="00D63187" w:rsidRPr="00EF54A0" w:rsidRDefault="00D63187" w:rsidP="00D63187">
      <w:pPr>
        <w:rPr>
          <w:rFonts w:eastAsia="Times New Roman"/>
          <w:szCs w:val="22"/>
          <w:lang w:val="fr-FR" w:eastAsia="ja-JP"/>
        </w:rPr>
      </w:pPr>
    </w:p>
    <w:p w14:paraId="2C5E3CB6" w14:textId="77777777" w:rsidR="00D63187" w:rsidRPr="00EF54A0" w:rsidRDefault="00D63187" w:rsidP="00D63187">
      <w:pPr>
        <w:rPr>
          <w:rFonts w:eastAsia="Times New Roman"/>
          <w:szCs w:val="22"/>
          <w:lang w:val="fr-FR" w:eastAsia="ja-JP"/>
        </w:rPr>
      </w:pPr>
    </w:p>
    <w:p w14:paraId="364BCDFC"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35</w:t>
      </w:r>
    </w:p>
    <w:p w14:paraId="152A1B69"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Déclarations faites par les parties contractantes</w:t>
      </w:r>
    </w:p>
    <w:p w14:paraId="0B6A3CFA" w14:textId="77777777" w:rsidR="00D63187" w:rsidRPr="00EF54A0" w:rsidRDefault="00D63187" w:rsidP="00D63187">
      <w:pPr>
        <w:keepNext/>
        <w:jc w:val="center"/>
        <w:rPr>
          <w:rFonts w:eastAsia="Times New Roman"/>
          <w:i/>
          <w:szCs w:val="22"/>
          <w:lang w:val="fr-FR" w:eastAsia="ja-JP"/>
        </w:rPr>
      </w:pPr>
    </w:p>
    <w:p w14:paraId="05B1EE48"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Établissement et prise d’effet des déclarations</w:t>
      </w:r>
      <w:r w:rsidRPr="00EF54A0">
        <w:rPr>
          <w:rFonts w:eastAsia="Times New Roman"/>
          <w:szCs w:val="22"/>
          <w:lang w:val="fr-FR" w:eastAsia="ja-JP"/>
        </w:rPr>
        <w:t xml:space="preserve">]  L’article 30.1) et 2) s’applique </w:t>
      </w:r>
      <w:r w:rsidRPr="00EF54A0">
        <w:rPr>
          <w:rFonts w:eastAsia="Times New Roman"/>
          <w:i/>
          <w:szCs w:val="22"/>
          <w:lang w:val="fr-FR" w:eastAsia="ja-JP"/>
        </w:rPr>
        <w:t>mutatis mutandis</w:t>
      </w:r>
      <w:r w:rsidRPr="00EF54A0">
        <w:rPr>
          <w:rFonts w:eastAsia="Times New Roman"/>
          <w:szCs w:val="22"/>
          <w:lang w:val="fr-FR" w:eastAsia="ja-JP"/>
        </w:rPr>
        <w:t xml:space="preserve"> à toute déclaration faite en vertu des règles 8.1), 9.3)a), 13.4) ou 18.1)b) et à sa prise d’effet.</w:t>
      </w:r>
    </w:p>
    <w:p w14:paraId="160F011F" w14:textId="77777777" w:rsidR="00D63187" w:rsidRPr="00EF54A0" w:rsidRDefault="00D63187" w:rsidP="00D63187">
      <w:pPr>
        <w:tabs>
          <w:tab w:val="left" w:pos="567"/>
          <w:tab w:val="left" w:pos="1134"/>
        </w:tabs>
        <w:ind w:firstLine="1080"/>
        <w:jc w:val="both"/>
        <w:rPr>
          <w:rFonts w:eastAsia="Times New Roman"/>
          <w:szCs w:val="22"/>
          <w:lang w:val="fr-FR" w:eastAsia="ja-JP"/>
        </w:rPr>
      </w:pPr>
    </w:p>
    <w:p w14:paraId="58AAC83E" w14:textId="77777777" w:rsidR="00D63187" w:rsidRPr="00EF54A0" w:rsidRDefault="00D63187" w:rsidP="00D63187">
      <w:pPr>
        <w:tabs>
          <w:tab w:val="left" w:pos="567"/>
          <w:tab w:val="left" w:pos="1134"/>
        </w:tabs>
        <w:ind w:firstLine="540"/>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szCs w:val="22"/>
          <w:lang w:val="fr-FR" w:eastAsia="ja-JP"/>
        </w:rPr>
        <w:t>Retrait des déclarations</w:t>
      </w:r>
      <w:r w:rsidRPr="00EF54A0">
        <w:rPr>
          <w:rFonts w:eastAsia="Times New Roman"/>
          <w:szCs w:val="22"/>
          <w:lang w:val="fr-FR" w:eastAsia="ja-JP"/>
        </w:rPr>
        <w:t>]  Toute déclaration visée à l’alinéa 1) peut être retirée en tout temps au moyen d’une notification adressée au Directeur général.  Le retrait prend effet à la date de réception de cette notification par le Directeur général ou à toute date ultérieure indiquée dans cette notification.  Dans le cas d’une déclaration faite en vertu de la règle 18.1)b), le retrait n’a pas d’incidence sur un enregistrement international dont la date est antérieure à celle de la prise d’effet du retrait.</w:t>
      </w:r>
    </w:p>
    <w:p w14:paraId="2AD0E564" w14:textId="77777777" w:rsidR="00D63187" w:rsidRPr="00EF54A0" w:rsidRDefault="00D63187" w:rsidP="00D63187">
      <w:pPr>
        <w:rPr>
          <w:rFonts w:eastAsia="Times New Roman"/>
          <w:szCs w:val="22"/>
          <w:lang w:val="fr-FR" w:eastAsia="ja-JP"/>
        </w:rPr>
      </w:pPr>
    </w:p>
    <w:p w14:paraId="2AFCF244" w14:textId="77777777" w:rsidR="00D63187" w:rsidRPr="00EF54A0" w:rsidRDefault="00D63187" w:rsidP="00D63187">
      <w:pPr>
        <w:rPr>
          <w:rFonts w:eastAsia="Times New Roman"/>
          <w:szCs w:val="22"/>
          <w:lang w:val="fr-FR" w:eastAsia="ja-JP"/>
        </w:rPr>
      </w:pPr>
    </w:p>
    <w:p w14:paraId="44E6D260"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 xml:space="preserve">Règle 36 </w:t>
      </w:r>
      <w:r w:rsidRPr="00EF54A0">
        <w:rPr>
          <w:rFonts w:eastAsia="Times New Roman"/>
          <w:iCs/>
          <w:szCs w:val="22"/>
          <w:lang w:val="fr-FR" w:eastAsia="ja-JP"/>
        </w:rPr>
        <w:t>[Supprimée]</w:t>
      </w:r>
    </w:p>
    <w:p w14:paraId="66218523" w14:textId="77777777" w:rsidR="00D63187" w:rsidRPr="00EF54A0" w:rsidRDefault="00D63187" w:rsidP="00D63187">
      <w:pPr>
        <w:tabs>
          <w:tab w:val="left" w:pos="567"/>
          <w:tab w:val="left" w:pos="1134"/>
          <w:tab w:val="right" w:pos="5387"/>
        </w:tabs>
        <w:jc w:val="center"/>
        <w:rPr>
          <w:rFonts w:eastAsia="Times New Roman"/>
          <w:szCs w:val="22"/>
          <w:lang w:val="fr-FR" w:eastAsia="ja-JP"/>
        </w:rPr>
      </w:pPr>
    </w:p>
    <w:p w14:paraId="2EFD8EDF" w14:textId="77777777" w:rsidR="00D63187" w:rsidRPr="00EF54A0" w:rsidRDefault="00D63187" w:rsidP="00D63187">
      <w:pPr>
        <w:tabs>
          <w:tab w:val="left" w:pos="567"/>
          <w:tab w:val="left" w:pos="1134"/>
          <w:tab w:val="right" w:pos="5387"/>
        </w:tabs>
        <w:jc w:val="center"/>
        <w:rPr>
          <w:rFonts w:eastAsia="Times New Roman"/>
          <w:szCs w:val="22"/>
          <w:lang w:val="fr-FR" w:eastAsia="ja-JP"/>
        </w:rPr>
      </w:pPr>
    </w:p>
    <w:p w14:paraId="505EBDDA"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Règle 37</w:t>
      </w:r>
    </w:p>
    <w:p w14:paraId="5DA640EA" w14:textId="77777777" w:rsidR="00D63187" w:rsidRPr="00EF54A0" w:rsidRDefault="00D63187" w:rsidP="00D63187">
      <w:pPr>
        <w:keepNext/>
        <w:jc w:val="center"/>
        <w:outlineLvl w:val="1"/>
        <w:rPr>
          <w:rFonts w:eastAsia="Times New Roman"/>
          <w:i/>
          <w:szCs w:val="22"/>
          <w:lang w:val="fr-FR" w:eastAsia="ja-JP"/>
        </w:rPr>
      </w:pPr>
      <w:r w:rsidRPr="00EF54A0">
        <w:rPr>
          <w:rFonts w:eastAsia="Times New Roman"/>
          <w:i/>
          <w:szCs w:val="22"/>
          <w:lang w:val="fr-FR" w:eastAsia="ja-JP"/>
        </w:rPr>
        <w:t>Dispositions transitoires</w:t>
      </w:r>
    </w:p>
    <w:p w14:paraId="4E15405A" w14:textId="77777777" w:rsidR="00D63187" w:rsidRPr="00EF54A0" w:rsidRDefault="00D63187" w:rsidP="00D63187">
      <w:pPr>
        <w:keepNext/>
        <w:jc w:val="both"/>
        <w:rPr>
          <w:rFonts w:eastAsia="Times New Roman"/>
          <w:i/>
          <w:szCs w:val="22"/>
          <w:lang w:val="fr-FR" w:eastAsia="ja-JP"/>
        </w:rPr>
      </w:pPr>
    </w:p>
    <w:p w14:paraId="20529364" w14:textId="77777777" w:rsidR="00D63187" w:rsidRPr="00EF54A0" w:rsidRDefault="00D63187" w:rsidP="00D63187">
      <w:pPr>
        <w:ind w:firstLine="567"/>
        <w:jc w:val="both"/>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w:t>
      </w:r>
      <w:r w:rsidRPr="00EF54A0">
        <w:rPr>
          <w:rFonts w:eastAsia="Times New Roman"/>
          <w:i/>
          <w:szCs w:val="22"/>
          <w:lang w:val="fr-FR" w:eastAsia="ja-JP"/>
        </w:rPr>
        <w:t>Définitions</w:t>
      </w:r>
      <w:r w:rsidRPr="00EF54A0">
        <w:rPr>
          <w:rFonts w:eastAsia="Times New Roman"/>
          <w:szCs w:val="22"/>
          <w:lang w:val="fr-FR" w:eastAsia="ja-JP"/>
        </w:rPr>
        <w:t>]  a)  Aux fins des présentes dispositions,</w:t>
      </w:r>
    </w:p>
    <w:p w14:paraId="1AED1CE0" w14:textId="77777777" w:rsidR="00D63187" w:rsidRPr="00EF54A0" w:rsidRDefault="00D63187" w:rsidP="00D63187">
      <w:pPr>
        <w:tabs>
          <w:tab w:val="right" w:pos="1701"/>
          <w:tab w:val="left" w:pos="1985"/>
        </w:tabs>
        <w:jc w:val="both"/>
        <w:rPr>
          <w:rFonts w:eastAsia="Times New Roman"/>
          <w:szCs w:val="22"/>
          <w:lang w:val="fr-FR" w:eastAsia="ja-JP"/>
        </w:rPr>
      </w:pPr>
      <w:r w:rsidRPr="00EF54A0">
        <w:rPr>
          <w:rFonts w:eastAsia="Times New Roman"/>
          <w:szCs w:val="22"/>
          <w:lang w:val="fr-FR" w:eastAsia="ja-JP"/>
        </w:rPr>
        <w:tab/>
        <w:t>i)</w:t>
      </w:r>
      <w:r w:rsidRPr="00EF54A0">
        <w:rPr>
          <w:rFonts w:eastAsia="Times New Roman"/>
          <w:szCs w:val="22"/>
          <w:lang w:val="fr-FR" w:eastAsia="ja-JP"/>
        </w:rPr>
        <w:tab/>
        <w:t>“règlement d’exécution commun” s’entend du règlement d’exécution commun à l’Acte de 1999 et à l’Acte de 1960 de l’Arrangement de La Haye;;</w:t>
      </w:r>
    </w:p>
    <w:p w14:paraId="15798409" w14:textId="77777777" w:rsidR="00D63187" w:rsidRPr="00EF54A0" w:rsidRDefault="00D63187" w:rsidP="00D63187">
      <w:pPr>
        <w:tabs>
          <w:tab w:val="right" w:pos="1701"/>
          <w:tab w:val="left" w:pos="1985"/>
        </w:tabs>
        <w:jc w:val="both"/>
        <w:rPr>
          <w:rFonts w:eastAsia="Times New Roman"/>
          <w:szCs w:val="22"/>
          <w:lang w:val="fr-FR" w:eastAsia="ja-JP"/>
        </w:rPr>
      </w:pPr>
      <w:r w:rsidRPr="00EF54A0">
        <w:rPr>
          <w:rFonts w:eastAsia="Times New Roman"/>
          <w:szCs w:val="22"/>
          <w:lang w:val="fr-FR" w:eastAsia="ja-JP"/>
        </w:rPr>
        <w:tab/>
        <w:t>ii)</w:t>
      </w:r>
      <w:r w:rsidRPr="00EF54A0">
        <w:rPr>
          <w:rFonts w:eastAsia="Times New Roman"/>
          <w:szCs w:val="22"/>
          <w:lang w:val="fr-FR" w:eastAsia="ja-JP"/>
        </w:rPr>
        <w:tab/>
        <w:t>“désignation en vertu de l’Acte de 1960”</w:t>
      </w:r>
      <w:r w:rsidRPr="00EF54A0" w:rsidDel="00E02DCE">
        <w:rPr>
          <w:rFonts w:eastAsia="Times New Roman"/>
          <w:szCs w:val="22"/>
          <w:lang w:val="fr-FR" w:eastAsia="ja-JP"/>
        </w:rPr>
        <w:t xml:space="preserve"> </w:t>
      </w:r>
      <w:r w:rsidRPr="00EF54A0">
        <w:rPr>
          <w:rFonts w:eastAsia="Times New Roman"/>
          <w:szCs w:val="22"/>
          <w:lang w:val="fr-FR" w:eastAsia="ja-JP"/>
        </w:rPr>
        <w:t>s’entend de la désignation d’une partie contractante inscrite en vertu de l’Acte de 1960 au registre international;</w:t>
      </w:r>
    </w:p>
    <w:p w14:paraId="71CB0BC2" w14:textId="77777777" w:rsidR="00D63187" w:rsidRPr="00EF54A0" w:rsidRDefault="00D63187" w:rsidP="00D63187">
      <w:pPr>
        <w:tabs>
          <w:tab w:val="right" w:pos="1701"/>
          <w:tab w:val="left" w:pos="1985"/>
        </w:tabs>
        <w:jc w:val="both"/>
        <w:rPr>
          <w:rFonts w:eastAsia="Times New Roman"/>
          <w:szCs w:val="22"/>
          <w:lang w:val="fr-FR" w:eastAsia="ja-JP"/>
        </w:rPr>
      </w:pPr>
      <w:r w:rsidRPr="00EF54A0">
        <w:rPr>
          <w:rFonts w:eastAsia="Times New Roman"/>
          <w:szCs w:val="22"/>
          <w:lang w:val="fr-FR" w:eastAsia="ja-JP"/>
        </w:rPr>
        <w:tab/>
      </w:r>
    </w:p>
    <w:p w14:paraId="158EFE0D" w14:textId="77777777" w:rsidR="00D63187" w:rsidRPr="00EF54A0" w:rsidRDefault="00D63187" w:rsidP="00D63187">
      <w:pPr>
        <w:ind w:firstLine="567"/>
        <w:jc w:val="both"/>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w:t>
      </w:r>
      <w:r w:rsidRPr="00EF54A0">
        <w:rPr>
          <w:rFonts w:eastAsia="Times New Roman"/>
          <w:i/>
          <w:iCs/>
          <w:szCs w:val="22"/>
          <w:lang w:val="fr-FR" w:eastAsia="ja-JP"/>
        </w:rPr>
        <w:t>Disposition transitoire relative à l’Acte de 1960</w:t>
      </w:r>
      <w:r w:rsidRPr="00EF54A0">
        <w:rPr>
          <w:rFonts w:eastAsia="Times New Roman"/>
          <w:szCs w:val="22"/>
          <w:lang w:val="fr-FR" w:eastAsia="ja-JP"/>
        </w:rPr>
        <w:t>]  a)  Le Règlement d’exécution commun tel qu’il était applicable avant jusqu’au [XXX] continue de s’appliquer à l’égard de toute demande internationale déposée à cette date ou avant cette date et la publication de tout enregistrement international qui en est issu et qui contient une désignation en vertu de l’Acte de 1960.</w:t>
      </w:r>
    </w:p>
    <w:p w14:paraId="29B4F3D8" w14:textId="77777777" w:rsidR="00D63187" w:rsidRPr="00EF54A0" w:rsidRDefault="00D63187" w:rsidP="00D63187">
      <w:pPr>
        <w:ind w:firstLine="1134"/>
        <w:jc w:val="both"/>
        <w:rPr>
          <w:rFonts w:eastAsia="Times New Roman"/>
          <w:szCs w:val="22"/>
          <w:lang w:val="fr-FR" w:eastAsia="ja-JP"/>
        </w:rPr>
      </w:pPr>
      <w:r w:rsidRPr="00EF54A0">
        <w:rPr>
          <w:rFonts w:eastAsia="Times New Roman"/>
          <w:szCs w:val="22"/>
          <w:lang w:val="fr-FR" w:eastAsia="ja-JP"/>
        </w:rPr>
        <w:t>b)</w:t>
      </w:r>
      <w:r w:rsidRPr="00EF54A0">
        <w:rPr>
          <w:rFonts w:eastAsia="Times New Roman"/>
          <w:szCs w:val="22"/>
          <w:lang w:val="fr-FR" w:eastAsia="ja-JP"/>
        </w:rPr>
        <w:tab/>
        <w:t>Les règles 18.1)a), 21.3) et 26.3) du règlement d’exécution commun en vigueur jusqu’au [XXX] continuent de s’appliquer à tout enregistrement international à l’égard des désignations en vertu de l’Acte de 1960.</w:t>
      </w:r>
    </w:p>
    <w:p w14:paraId="1DFB6503" w14:textId="77777777" w:rsidR="00D63187" w:rsidRPr="00EF54A0" w:rsidRDefault="00D63187" w:rsidP="00D63187">
      <w:pPr>
        <w:ind w:firstLine="1134"/>
        <w:jc w:val="both"/>
        <w:rPr>
          <w:rFonts w:eastAsia="Times New Roman"/>
          <w:szCs w:val="22"/>
          <w:lang w:eastAsia="ja-JP"/>
        </w:rPr>
      </w:pPr>
      <w:r w:rsidRPr="00EF54A0">
        <w:rPr>
          <w:rFonts w:eastAsia="Times New Roman"/>
          <w:szCs w:val="22"/>
          <w:lang w:eastAsia="ja-JP"/>
        </w:rPr>
        <w:t>c)</w:t>
      </w:r>
      <w:r w:rsidRPr="00EF54A0">
        <w:rPr>
          <w:rFonts w:eastAsia="Times New Roman"/>
          <w:szCs w:val="22"/>
          <w:lang w:eastAsia="ja-JP"/>
        </w:rPr>
        <w:tab/>
        <w:t>Les règles 36.2) et 3)ii) du règlement d’exécution commun en vigueur jusqu’au [XXX] continuent de s’appliquer aux parties contractantes à l’Acte de 1960.</w:t>
      </w:r>
    </w:p>
    <w:p w14:paraId="505ED8C4" w14:textId="77777777" w:rsidR="00D63187" w:rsidRPr="00EF54A0" w:rsidRDefault="00D63187" w:rsidP="00D63187">
      <w:pPr>
        <w:ind w:firstLine="1134"/>
        <w:jc w:val="both"/>
        <w:rPr>
          <w:rFonts w:eastAsia="Times New Roman"/>
          <w:szCs w:val="22"/>
          <w:lang w:val="fr-FR" w:eastAsia="ja-JP"/>
        </w:rPr>
      </w:pPr>
    </w:p>
    <w:p w14:paraId="61AEA547" w14:textId="77777777" w:rsidR="00D63187" w:rsidRPr="00EF54A0" w:rsidRDefault="00D63187" w:rsidP="00D63187">
      <w:pPr>
        <w:tabs>
          <w:tab w:val="left" w:pos="1134"/>
        </w:tabs>
        <w:ind w:firstLine="567"/>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w:t>
      </w:r>
      <w:r w:rsidRPr="00EF54A0">
        <w:rPr>
          <w:rFonts w:eastAsia="Times New Roman"/>
          <w:i/>
          <w:szCs w:val="22"/>
          <w:lang w:val="fr-FR" w:eastAsia="ja-JP"/>
        </w:rPr>
        <w:t>Disposition transitoire relative aux langues</w:t>
      </w:r>
      <w:r w:rsidRPr="00EF54A0">
        <w:rPr>
          <w:rFonts w:eastAsia="Times New Roman"/>
          <w:szCs w:val="22"/>
          <w:lang w:val="fr-FR" w:eastAsia="ja-JP"/>
        </w:rPr>
        <w:t>]  La règle 6 du règlement d’exécution commun telle qu’elle était applicable avant le 1</w:t>
      </w:r>
      <w:r w:rsidRPr="00EF54A0">
        <w:rPr>
          <w:rFonts w:eastAsia="Times New Roman"/>
          <w:szCs w:val="22"/>
          <w:vertAlign w:val="superscript"/>
          <w:lang w:val="fr-FR" w:eastAsia="ja-JP"/>
        </w:rPr>
        <w:t>er</w:t>
      </w:r>
      <w:r w:rsidRPr="00EF54A0">
        <w:rPr>
          <w:rFonts w:eastAsia="Times New Roman"/>
          <w:szCs w:val="22"/>
          <w:lang w:val="fr-FR" w:eastAsia="ja-JP"/>
        </w:rPr>
        <w:t> avril 2010 reste applicable à l’égard d’une demande internationale déposée avant cette date et de l’enregistrement international qui en est issu.</w:t>
      </w:r>
    </w:p>
    <w:p w14:paraId="040778FA" w14:textId="77777777" w:rsidR="00D63187" w:rsidRPr="00EF54A0" w:rsidRDefault="00D63187" w:rsidP="00D63187">
      <w:pPr>
        <w:tabs>
          <w:tab w:val="left" w:pos="567"/>
          <w:tab w:val="left" w:pos="1134"/>
          <w:tab w:val="right" w:pos="5387"/>
        </w:tabs>
        <w:jc w:val="center"/>
        <w:rPr>
          <w:rFonts w:eastAsia="Times New Roman"/>
          <w:szCs w:val="22"/>
          <w:lang w:val="fr-FR" w:eastAsia="ja-JP"/>
        </w:rPr>
      </w:pPr>
      <w:r w:rsidRPr="00EF54A0">
        <w:rPr>
          <w:rFonts w:eastAsia="Times New Roman"/>
          <w:szCs w:val="22"/>
          <w:lang w:val="fr-FR" w:eastAsia="ja-JP"/>
        </w:rPr>
        <w:br w:type="page"/>
        <w:t>BARÈME DES TAXES</w:t>
      </w:r>
    </w:p>
    <w:p w14:paraId="2DB8BCAE" w14:textId="77777777" w:rsidR="00D63187" w:rsidRPr="00EF54A0" w:rsidRDefault="00D63187" w:rsidP="00D63187">
      <w:pPr>
        <w:tabs>
          <w:tab w:val="left" w:pos="567"/>
          <w:tab w:val="left" w:pos="1134"/>
          <w:tab w:val="right" w:pos="5387"/>
        </w:tabs>
        <w:jc w:val="center"/>
        <w:rPr>
          <w:rFonts w:eastAsia="Times New Roman"/>
          <w:szCs w:val="22"/>
          <w:lang w:val="fr-FR" w:eastAsia="ja-JP"/>
        </w:rPr>
      </w:pPr>
      <w:r w:rsidRPr="00EF54A0">
        <w:rPr>
          <w:rFonts w:eastAsia="Times New Roman"/>
          <w:szCs w:val="22"/>
          <w:lang w:val="fr-FR" w:eastAsia="ja-JP"/>
        </w:rPr>
        <w:t>(en vigueur le XXX)</w:t>
      </w:r>
    </w:p>
    <w:p w14:paraId="232B18FC" w14:textId="77777777" w:rsidR="00D63187" w:rsidRPr="00EF54A0" w:rsidRDefault="00D63187" w:rsidP="00D63187">
      <w:pPr>
        <w:tabs>
          <w:tab w:val="left" w:pos="567"/>
          <w:tab w:val="left" w:pos="1134"/>
          <w:tab w:val="right" w:pos="5387"/>
        </w:tabs>
        <w:rPr>
          <w:rFonts w:eastAsia="Times New Roman"/>
          <w:szCs w:val="22"/>
          <w:lang w:val="fr-FR" w:eastAsia="ja-JP"/>
        </w:rPr>
      </w:pPr>
    </w:p>
    <w:p w14:paraId="476A30BF" w14:textId="77777777" w:rsidR="00D63187" w:rsidRPr="00EF54A0" w:rsidRDefault="00D63187" w:rsidP="00D63187">
      <w:pPr>
        <w:tabs>
          <w:tab w:val="left" w:pos="567"/>
          <w:tab w:val="left" w:pos="1134"/>
          <w:tab w:val="right" w:pos="5387"/>
        </w:tabs>
        <w:jc w:val="right"/>
        <w:rPr>
          <w:rFonts w:eastAsia="Times New Roman"/>
          <w:i/>
          <w:szCs w:val="22"/>
          <w:lang w:val="fr-FR" w:eastAsia="ja-JP"/>
        </w:rPr>
      </w:pPr>
      <w:r w:rsidRPr="00EF54A0">
        <w:rPr>
          <w:rFonts w:eastAsia="Times New Roman"/>
          <w:i/>
          <w:szCs w:val="22"/>
          <w:lang w:val="fr-FR" w:eastAsia="ja-JP"/>
        </w:rPr>
        <w:t>Francs suisses</w:t>
      </w:r>
    </w:p>
    <w:p w14:paraId="4FDCE7E0" w14:textId="77777777" w:rsidR="00D63187" w:rsidRPr="00EF54A0" w:rsidRDefault="00D63187" w:rsidP="00D63187">
      <w:pPr>
        <w:tabs>
          <w:tab w:val="left" w:pos="567"/>
          <w:tab w:val="left" w:pos="1134"/>
          <w:tab w:val="right" w:pos="5387"/>
        </w:tabs>
        <w:ind w:left="567" w:hanging="567"/>
        <w:rPr>
          <w:rFonts w:eastAsia="Times New Roman"/>
          <w:szCs w:val="22"/>
          <w:lang w:val="fr-FR" w:eastAsia="ja-JP"/>
        </w:rPr>
      </w:pPr>
    </w:p>
    <w:p w14:paraId="68B86A11" w14:textId="77777777" w:rsidR="00D63187" w:rsidRPr="00EF54A0" w:rsidRDefault="00D63187" w:rsidP="00D63187">
      <w:pPr>
        <w:tabs>
          <w:tab w:val="left" w:pos="567"/>
          <w:tab w:val="left" w:pos="1134"/>
          <w:tab w:val="right" w:pos="5387"/>
        </w:tabs>
        <w:ind w:left="567" w:right="1984" w:hanging="567"/>
        <w:jc w:val="both"/>
        <w:rPr>
          <w:rFonts w:eastAsia="Times New Roman"/>
          <w:i/>
          <w:szCs w:val="22"/>
          <w:lang w:val="fr-FR" w:eastAsia="ja-JP"/>
        </w:rPr>
      </w:pPr>
      <w:r w:rsidRPr="00EF54A0">
        <w:rPr>
          <w:rFonts w:eastAsia="Times New Roman"/>
          <w:szCs w:val="22"/>
          <w:lang w:val="fr-FR" w:eastAsia="ja-JP"/>
        </w:rPr>
        <w:t>I.</w:t>
      </w:r>
      <w:r w:rsidRPr="00EF54A0">
        <w:rPr>
          <w:rFonts w:eastAsia="Times New Roman"/>
          <w:szCs w:val="22"/>
          <w:lang w:val="fr-FR" w:eastAsia="ja-JP"/>
        </w:rPr>
        <w:tab/>
      </w:r>
      <w:r w:rsidRPr="00EF54A0">
        <w:rPr>
          <w:rFonts w:eastAsia="Times New Roman"/>
          <w:i/>
          <w:szCs w:val="22"/>
          <w:lang w:val="fr-FR" w:eastAsia="ja-JP"/>
        </w:rPr>
        <w:t>Demandes internationales</w:t>
      </w:r>
    </w:p>
    <w:p w14:paraId="05CA0B63" w14:textId="77777777" w:rsidR="00D63187" w:rsidRPr="00EF54A0" w:rsidRDefault="00D63187" w:rsidP="00D63187">
      <w:pPr>
        <w:tabs>
          <w:tab w:val="left" w:pos="1134"/>
          <w:tab w:val="right" w:pos="5387"/>
        </w:tabs>
        <w:rPr>
          <w:rFonts w:eastAsia="Times New Roman"/>
          <w:szCs w:val="22"/>
          <w:lang w:val="fr-FR" w:eastAsia="ja-JP"/>
        </w:rPr>
      </w:pPr>
    </w:p>
    <w:p w14:paraId="33237616" w14:textId="77777777" w:rsidR="00D63187" w:rsidRPr="00EF54A0" w:rsidRDefault="00D63187" w:rsidP="00D63187">
      <w:pPr>
        <w:tabs>
          <w:tab w:val="left" w:pos="567"/>
          <w:tab w:val="left" w:pos="1134"/>
          <w:tab w:val="right" w:pos="5529"/>
          <w:tab w:val="right" w:pos="8789"/>
        </w:tabs>
        <w:ind w:left="567" w:hanging="567"/>
        <w:rPr>
          <w:rFonts w:eastAsia="Times New Roman"/>
          <w:szCs w:val="22"/>
          <w:lang w:val="fr-FR" w:eastAsia="ja-JP"/>
        </w:rPr>
      </w:pPr>
      <w:r w:rsidRPr="00EF54A0">
        <w:rPr>
          <w:rFonts w:eastAsia="Times New Roman"/>
          <w:szCs w:val="22"/>
          <w:lang w:val="fr-FR" w:eastAsia="ja-JP"/>
        </w:rPr>
        <w:t>1.</w:t>
      </w:r>
      <w:r w:rsidRPr="00EF54A0">
        <w:rPr>
          <w:rFonts w:eastAsia="Times New Roman"/>
          <w:szCs w:val="22"/>
          <w:lang w:val="fr-FR" w:eastAsia="ja-JP"/>
        </w:rPr>
        <w:tab/>
        <w:t>Taxe de base</w:t>
      </w:r>
      <w:r w:rsidRPr="00EF54A0">
        <w:rPr>
          <w:rFonts w:eastAsia="Times New Roman"/>
          <w:szCs w:val="22"/>
          <w:vertAlign w:val="superscript"/>
          <w:lang w:val="fr-FR" w:eastAsia="ja-JP"/>
        </w:rPr>
        <w:footnoteReference w:customMarkFollows="1" w:id="22"/>
        <w:t>*</w:t>
      </w:r>
    </w:p>
    <w:p w14:paraId="7275E868" w14:textId="77777777" w:rsidR="00D63187" w:rsidRPr="00EF54A0" w:rsidRDefault="00D63187" w:rsidP="00D63187">
      <w:pPr>
        <w:tabs>
          <w:tab w:val="left" w:pos="567"/>
          <w:tab w:val="left" w:pos="1276"/>
          <w:tab w:val="left" w:pos="1701"/>
          <w:tab w:val="right" w:pos="8222"/>
          <w:tab w:val="right" w:pos="8789"/>
        </w:tabs>
        <w:ind w:left="567"/>
        <w:rPr>
          <w:rFonts w:eastAsia="Times New Roman"/>
          <w:szCs w:val="22"/>
          <w:lang w:val="fr-FR" w:eastAsia="ja-JP"/>
        </w:rPr>
      </w:pPr>
      <w:r w:rsidRPr="00EF54A0">
        <w:rPr>
          <w:rFonts w:eastAsia="Times New Roman"/>
          <w:szCs w:val="22"/>
          <w:lang w:val="fr-FR" w:eastAsia="ja-JP"/>
        </w:rPr>
        <w:t>1.1</w:t>
      </w:r>
      <w:r w:rsidRPr="00EF54A0">
        <w:rPr>
          <w:rFonts w:eastAsia="Times New Roman"/>
          <w:szCs w:val="22"/>
          <w:lang w:val="fr-FR" w:eastAsia="ja-JP"/>
        </w:rPr>
        <w:tab/>
        <w:t>Pour un dessin ou modèle</w:t>
      </w:r>
      <w:r w:rsidRPr="00EF54A0">
        <w:rPr>
          <w:rFonts w:eastAsia="Times New Roman"/>
          <w:szCs w:val="22"/>
          <w:lang w:val="fr-FR" w:eastAsia="ja-JP"/>
        </w:rPr>
        <w:tab/>
        <w:t>397</w:t>
      </w:r>
    </w:p>
    <w:p w14:paraId="3061C363"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1.2</w:t>
      </w:r>
      <w:r w:rsidRPr="00EF54A0">
        <w:rPr>
          <w:rFonts w:eastAsia="Times New Roman"/>
          <w:szCs w:val="22"/>
          <w:lang w:val="fr-FR" w:eastAsia="ja-JP"/>
        </w:rPr>
        <w:tab/>
        <w:t>Pour chaque dessin ou modèle supplémentaire compris dans la même demande internationale</w:t>
      </w:r>
      <w:r w:rsidRPr="00EF54A0">
        <w:rPr>
          <w:rFonts w:eastAsia="Times New Roman"/>
          <w:szCs w:val="22"/>
          <w:lang w:val="fr-FR" w:eastAsia="ja-JP"/>
        </w:rPr>
        <w:tab/>
        <w:t>50</w:t>
      </w:r>
    </w:p>
    <w:p w14:paraId="31916C21"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32EE0C8D" w14:textId="77777777" w:rsidR="00D63187" w:rsidRPr="00EF54A0" w:rsidRDefault="00D63187" w:rsidP="00D63187">
      <w:pPr>
        <w:tabs>
          <w:tab w:val="left" w:pos="567"/>
          <w:tab w:val="left" w:pos="1134"/>
          <w:tab w:val="right" w:pos="5529"/>
          <w:tab w:val="right" w:pos="8789"/>
        </w:tabs>
        <w:ind w:left="567" w:hanging="567"/>
        <w:rPr>
          <w:rFonts w:eastAsia="Times New Roman"/>
          <w:szCs w:val="22"/>
          <w:lang w:val="fr-FR" w:eastAsia="ja-JP"/>
        </w:rPr>
      </w:pPr>
      <w:r w:rsidRPr="00EF54A0">
        <w:rPr>
          <w:rFonts w:eastAsia="Times New Roman"/>
          <w:szCs w:val="22"/>
          <w:lang w:val="fr-FR" w:eastAsia="ja-JP"/>
        </w:rPr>
        <w:t>2.</w:t>
      </w:r>
      <w:r w:rsidRPr="00EF54A0">
        <w:rPr>
          <w:rFonts w:eastAsia="Times New Roman"/>
          <w:szCs w:val="22"/>
          <w:lang w:val="fr-FR" w:eastAsia="ja-JP"/>
        </w:rPr>
        <w:tab/>
        <w:t>Taxe de publication</w:t>
      </w:r>
      <w:r w:rsidRPr="00EF54A0">
        <w:rPr>
          <w:rFonts w:eastAsia="Times New Roman"/>
          <w:szCs w:val="22"/>
          <w:vertAlign w:val="superscript"/>
          <w:lang w:val="fr-FR" w:eastAsia="ja-JP"/>
        </w:rPr>
        <w:t>*</w:t>
      </w:r>
    </w:p>
    <w:p w14:paraId="7164398A" w14:textId="77777777" w:rsidR="00D63187" w:rsidRPr="00EF54A0" w:rsidRDefault="00D63187" w:rsidP="00D63187">
      <w:pPr>
        <w:tabs>
          <w:tab w:val="left" w:pos="567"/>
          <w:tab w:val="left" w:pos="1276"/>
          <w:tab w:val="left" w:pos="1701"/>
          <w:tab w:val="right" w:pos="8222"/>
          <w:tab w:val="right" w:pos="8789"/>
        </w:tabs>
        <w:ind w:left="567"/>
        <w:rPr>
          <w:rFonts w:eastAsia="Times New Roman"/>
          <w:szCs w:val="22"/>
          <w:lang w:val="fr-FR" w:eastAsia="ja-JP"/>
        </w:rPr>
      </w:pPr>
      <w:r w:rsidRPr="00EF54A0">
        <w:rPr>
          <w:rFonts w:eastAsia="Times New Roman"/>
          <w:szCs w:val="22"/>
          <w:lang w:val="fr-FR" w:eastAsia="ja-JP"/>
        </w:rPr>
        <w:t>2.1</w:t>
      </w:r>
      <w:r w:rsidRPr="00EF54A0">
        <w:rPr>
          <w:rFonts w:eastAsia="Times New Roman"/>
          <w:szCs w:val="22"/>
          <w:lang w:val="fr-FR" w:eastAsia="ja-JP"/>
        </w:rPr>
        <w:tab/>
        <w:t>Pour chaque reproduction à publier</w:t>
      </w:r>
      <w:r w:rsidRPr="00EF54A0">
        <w:rPr>
          <w:rFonts w:eastAsia="Times New Roman"/>
          <w:szCs w:val="22"/>
          <w:lang w:val="fr-FR" w:eastAsia="ja-JP"/>
        </w:rPr>
        <w:tab/>
        <w:t>17</w:t>
      </w:r>
    </w:p>
    <w:p w14:paraId="2D004571"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2.2</w:t>
      </w:r>
      <w:r w:rsidRPr="00EF54A0">
        <w:rPr>
          <w:rFonts w:eastAsia="Times New Roman"/>
          <w:szCs w:val="22"/>
          <w:lang w:val="fr-FR" w:eastAsia="ja-JP"/>
        </w:rPr>
        <w:tab/>
        <w:t>Pour chaque page, en sus de la première, sur laquelle sont présentées une ou plusieurs reproductions (lorsque les reproductions sont présentées sur papier)</w:t>
      </w:r>
      <w:r w:rsidRPr="00EF54A0">
        <w:rPr>
          <w:rFonts w:eastAsia="Times New Roman"/>
          <w:szCs w:val="22"/>
          <w:lang w:val="fr-FR" w:eastAsia="ja-JP"/>
        </w:rPr>
        <w:tab/>
        <w:t>150</w:t>
      </w:r>
    </w:p>
    <w:p w14:paraId="7E74BF83" w14:textId="77777777" w:rsidR="00D63187" w:rsidRPr="00EF54A0" w:rsidRDefault="00D63187" w:rsidP="00D63187">
      <w:pPr>
        <w:tabs>
          <w:tab w:val="left" w:pos="567"/>
          <w:tab w:val="left" w:pos="1134"/>
          <w:tab w:val="left" w:pos="1701"/>
          <w:tab w:val="right" w:pos="5529"/>
          <w:tab w:val="right" w:pos="8222"/>
          <w:tab w:val="right" w:pos="8789"/>
        </w:tabs>
        <w:ind w:left="567"/>
        <w:rPr>
          <w:rFonts w:eastAsia="Times New Roman"/>
          <w:szCs w:val="22"/>
          <w:lang w:val="fr-FR" w:eastAsia="ja-JP"/>
        </w:rPr>
      </w:pPr>
    </w:p>
    <w:p w14:paraId="5FE3FF05" w14:textId="77777777" w:rsidR="00D63187" w:rsidRPr="00EF54A0" w:rsidRDefault="00D63187" w:rsidP="00D63187">
      <w:pPr>
        <w:tabs>
          <w:tab w:val="left" w:pos="567"/>
          <w:tab w:val="left" w:pos="1134"/>
          <w:tab w:val="right" w:pos="8222"/>
        </w:tabs>
        <w:ind w:left="567" w:right="2267" w:hanging="567"/>
        <w:jc w:val="both"/>
        <w:rPr>
          <w:rFonts w:eastAsia="Times New Roman"/>
          <w:szCs w:val="22"/>
          <w:lang w:val="fr-FR" w:eastAsia="ja-JP"/>
        </w:rPr>
      </w:pPr>
      <w:r w:rsidRPr="00EF54A0">
        <w:rPr>
          <w:rFonts w:eastAsia="Times New Roman"/>
          <w:szCs w:val="22"/>
          <w:lang w:val="fr-FR" w:eastAsia="ja-JP"/>
        </w:rPr>
        <w:t>3.</w:t>
      </w:r>
      <w:r w:rsidRPr="00EF54A0">
        <w:rPr>
          <w:rFonts w:eastAsia="Times New Roman"/>
          <w:szCs w:val="22"/>
          <w:lang w:val="fr-FR" w:eastAsia="ja-JP"/>
        </w:rPr>
        <w:tab/>
        <w:t>Taxe supplémentaire lorsque la description excède 100 mots (par mot au-delà du 100</w:t>
      </w:r>
      <w:r w:rsidRPr="00EF54A0">
        <w:rPr>
          <w:rFonts w:eastAsia="Times New Roman"/>
          <w:szCs w:val="22"/>
          <w:vertAlign w:val="superscript"/>
          <w:lang w:val="fr-FR" w:eastAsia="ja-JP"/>
        </w:rPr>
        <w:t>e</w:t>
      </w:r>
      <w:r w:rsidRPr="00EF54A0">
        <w:rPr>
          <w:rFonts w:eastAsia="Times New Roman"/>
          <w:szCs w:val="22"/>
          <w:lang w:val="fr-FR" w:eastAsia="ja-JP"/>
        </w:rPr>
        <w:t>)*</w:t>
      </w:r>
      <w:r w:rsidRPr="00EF54A0">
        <w:rPr>
          <w:rFonts w:eastAsia="Times New Roman"/>
          <w:szCs w:val="22"/>
          <w:lang w:val="fr-FR" w:eastAsia="ja-JP"/>
        </w:rPr>
        <w:tab/>
        <w:t>2</w:t>
      </w:r>
    </w:p>
    <w:p w14:paraId="48BB5B87"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56B3156B" w14:textId="77777777" w:rsidR="00D63187" w:rsidRPr="00EF54A0" w:rsidRDefault="00D63187" w:rsidP="00D63187">
      <w:pPr>
        <w:tabs>
          <w:tab w:val="left" w:pos="567"/>
          <w:tab w:val="left" w:pos="1134"/>
          <w:tab w:val="right" w:pos="5387"/>
        </w:tabs>
        <w:jc w:val="right"/>
        <w:rPr>
          <w:rFonts w:eastAsia="Times New Roman"/>
          <w:i/>
          <w:szCs w:val="22"/>
          <w:lang w:val="fr-FR" w:eastAsia="ja-JP"/>
        </w:rPr>
      </w:pPr>
      <w:r w:rsidRPr="00EF54A0">
        <w:rPr>
          <w:rFonts w:eastAsia="Times New Roman"/>
          <w:szCs w:val="22"/>
          <w:lang w:val="fr-FR" w:eastAsia="ja-JP"/>
        </w:rPr>
        <w:br w:type="page"/>
      </w:r>
      <w:r w:rsidRPr="00EF54A0">
        <w:rPr>
          <w:rFonts w:eastAsia="Times New Roman"/>
          <w:i/>
          <w:szCs w:val="22"/>
          <w:lang w:val="fr-FR" w:eastAsia="ja-JP"/>
        </w:rPr>
        <w:t>Francs suisses</w:t>
      </w:r>
    </w:p>
    <w:p w14:paraId="2F499FBC" w14:textId="77777777" w:rsidR="00D63187" w:rsidRPr="00EF54A0" w:rsidRDefault="00D63187" w:rsidP="00D63187">
      <w:pPr>
        <w:tabs>
          <w:tab w:val="left" w:pos="567"/>
          <w:tab w:val="left" w:pos="1134"/>
          <w:tab w:val="right" w:pos="5529"/>
          <w:tab w:val="right" w:pos="8789"/>
        </w:tabs>
        <w:ind w:left="567" w:hanging="567"/>
        <w:rPr>
          <w:rFonts w:eastAsia="Times New Roman"/>
          <w:szCs w:val="22"/>
          <w:lang w:val="fr-FR" w:eastAsia="ja-JP"/>
        </w:rPr>
      </w:pPr>
    </w:p>
    <w:p w14:paraId="3681BE6C" w14:textId="77777777" w:rsidR="00D63187" w:rsidRPr="00EF54A0" w:rsidRDefault="00D63187" w:rsidP="00D63187">
      <w:pPr>
        <w:tabs>
          <w:tab w:val="left" w:pos="567"/>
          <w:tab w:val="left" w:pos="1134"/>
          <w:tab w:val="right" w:pos="5529"/>
          <w:tab w:val="right" w:pos="8789"/>
        </w:tabs>
        <w:ind w:left="567" w:hanging="567"/>
        <w:rPr>
          <w:rFonts w:eastAsia="Times New Roman"/>
          <w:caps/>
          <w:szCs w:val="22"/>
          <w:lang w:val="fr-FR" w:eastAsia="ja-JP"/>
        </w:rPr>
      </w:pPr>
      <w:r w:rsidRPr="00EF54A0">
        <w:rPr>
          <w:rFonts w:eastAsia="Times New Roman"/>
          <w:szCs w:val="22"/>
          <w:lang w:val="fr-FR" w:eastAsia="ja-JP"/>
        </w:rPr>
        <w:t>4.</w:t>
      </w:r>
      <w:r w:rsidRPr="00EF54A0">
        <w:rPr>
          <w:rFonts w:eastAsia="Times New Roman"/>
          <w:szCs w:val="22"/>
          <w:lang w:val="fr-FR" w:eastAsia="ja-JP"/>
        </w:rPr>
        <w:tab/>
        <w:t>Taxe de désignation standard</w:t>
      </w:r>
      <w:r w:rsidRPr="00EF54A0">
        <w:rPr>
          <w:rFonts w:eastAsia="Times New Roman"/>
          <w:szCs w:val="22"/>
          <w:vertAlign w:val="superscript"/>
          <w:lang w:val="fr-FR" w:eastAsia="ja-JP"/>
        </w:rPr>
        <w:footnoteReference w:customMarkFollows="1" w:id="23"/>
        <w:t>**</w:t>
      </w:r>
    </w:p>
    <w:p w14:paraId="2A7307E2" w14:textId="77777777" w:rsidR="00D63187" w:rsidRPr="00EF54A0" w:rsidRDefault="00D63187" w:rsidP="00D63187">
      <w:pPr>
        <w:tabs>
          <w:tab w:val="left" w:pos="567"/>
          <w:tab w:val="left" w:pos="1276"/>
        </w:tabs>
        <w:ind w:left="567" w:right="-143"/>
        <w:rPr>
          <w:rFonts w:eastAsia="Times New Roman"/>
          <w:caps/>
          <w:szCs w:val="22"/>
          <w:lang w:val="fr-FR" w:eastAsia="ja-JP"/>
        </w:rPr>
      </w:pPr>
      <w:r w:rsidRPr="00EF54A0">
        <w:rPr>
          <w:rFonts w:eastAsia="Times New Roman"/>
          <w:szCs w:val="22"/>
          <w:lang w:val="fr-FR" w:eastAsia="ja-JP"/>
        </w:rPr>
        <w:t>4.1</w:t>
      </w:r>
      <w:r w:rsidRPr="00EF54A0">
        <w:rPr>
          <w:rFonts w:eastAsia="Times New Roman"/>
          <w:szCs w:val="22"/>
          <w:lang w:val="fr-FR" w:eastAsia="ja-JP"/>
        </w:rPr>
        <w:tab/>
        <w:t>Lorsque le niveau un s’applique :</w:t>
      </w:r>
    </w:p>
    <w:p w14:paraId="1A0229FE" w14:textId="77777777" w:rsidR="00D63187" w:rsidRPr="00EF54A0" w:rsidRDefault="00D63187" w:rsidP="00D63187">
      <w:pPr>
        <w:tabs>
          <w:tab w:val="left" w:pos="567"/>
          <w:tab w:val="left" w:pos="1134"/>
          <w:tab w:val="left" w:pos="2127"/>
          <w:tab w:val="right" w:pos="8222"/>
        </w:tabs>
        <w:ind w:left="567" w:firstLine="709"/>
        <w:rPr>
          <w:rFonts w:eastAsia="Times New Roman"/>
          <w:szCs w:val="22"/>
          <w:lang w:val="fr-FR" w:eastAsia="ja-JP"/>
        </w:rPr>
      </w:pPr>
      <w:r w:rsidRPr="00EF54A0">
        <w:rPr>
          <w:rFonts w:eastAsia="Times New Roman"/>
          <w:szCs w:val="22"/>
          <w:lang w:val="fr-FR" w:eastAsia="ja-JP"/>
        </w:rPr>
        <w:t>4.1.1</w:t>
      </w:r>
      <w:r w:rsidRPr="00EF54A0">
        <w:rPr>
          <w:rFonts w:eastAsia="Times New Roman"/>
          <w:szCs w:val="22"/>
          <w:lang w:val="fr-FR" w:eastAsia="ja-JP"/>
        </w:rPr>
        <w:tab/>
        <w:t>Pour un dessin ou modèle</w:t>
      </w:r>
      <w:r w:rsidRPr="00EF54A0">
        <w:rPr>
          <w:rFonts w:eastAsia="Times New Roman"/>
          <w:szCs w:val="22"/>
          <w:lang w:val="fr-FR" w:eastAsia="ja-JP"/>
        </w:rPr>
        <w:tab/>
        <w:t>42</w:t>
      </w:r>
    </w:p>
    <w:p w14:paraId="6011B449" w14:textId="77777777" w:rsidR="00D63187" w:rsidRPr="00EF54A0" w:rsidRDefault="00D63187" w:rsidP="00D63187">
      <w:pPr>
        <w:tabs>
          <w:tab w:val="left" w:pos="1134"/>
          <w:tab w:val="left" w:pos="2127"/>
          <w:tab w:val="right" w:pos="8222"/>
        </w:tabs>
        <w:ind w:left="2127" w:right="2267" w:hanging="851"/>
        <w:jc w:val="both"/>
        <w:rPr>
          <w:rFonts w:eastAsia="Times New Roman"/>
          <w:szCs w:val="22"/>
          <w:lang w:val="fr-FR" w:eastAsia="en-US"/>
        </w:rPr>
      </w:pPr>
      <w:r w:rsidRPr="00EF54A0">
        <w:rPr>
          <w:rFonts w:eastAsia="Times New Roman"/>
          <w:szCs w:val="22"/>
          <w:lang w:val="fr-FR" w:eastAsia="en-US"/>
        </w:rPr>
        <w:t>4.1.2</w:t>
      </w:r>
      <w:r w:rsidRPr="00EF54A0">
        <w:rPr>
          <w:rFonts w:eastAsia="Times New Roman"/>
          <w:szCs w:val="22"/>
          <w:lang w:val="fr-FR" w:eastAsia="en-US"/>
        </w:rPr>
        <w:tab/>
        <w:t>Pour chaque dessin ou modèle supplémentaire compris dans la même demande internationale</w:t>
      </w:r>
      <w:r w:rsidRPr="00EF54A0">
        <w:rPr>
          <w:rFonts w:eastAsia="Times New Roman"/>
          <w:szCs w:val="22"/>
          <w:lang w:val="fr-FR" w:eastAsia="en-US"/>
        </w:rPr>
        <w:tab/>
        <w:t>2</w:t>
      </w:r>
    </w:p>
    <w:p w14:paraId="223E4B82" w14:textId="77777777" w:rsidR="00D63187" w:rsidRPr="00EF54A0" w:rsidRDefault="00D63187" w:rsidP="00D63187">
      <w:pPr>
        <w:tabs>
          <w:tab w:val="left" w:pos="567"/>
          <w:tab w:val="left" w:pos="1276"/>
          <w:tab w:val="left" w:pos="1701"/>
          <w:tab w:val="left" w:pos="8647"/>
        </w:tabs>
        <w:ind w:left="567"/>
        <w:jc w:val="both"/>
        <w:rPr>
          <w:rFonts w:eastAsia="Times New Roman"/>
          <w:szCs w:val="22"/>
          <w:lang w:val="fr-FR" w:eastAsia="en-US"/>
        </w:rPr>
      </w:pPr>
      <w:r w:rsidRPr="00EF54A0">
        <w:rPr>
          <w:rFonts w:eastAsia="Times New Roman"/>
          <w:szCs w:val="22"/>
          <w:lang w:val="fr-FR" w:eastAsia="en-US"/>
        </w:rPr>
        <w:t>4.2</w:t>
      </w:r>
      <w:r w:rsidRPr="00EF54A0">
        <w:rPr>
          <w:rFonts w:eastAsia="Times New Roman"/>
          <w:szCs w:val="22"/>
          <w:lang w:val="fr-FR" w:eastAsia="en-US"/>
        </w:rPr>
        <w:tab/>
        <w:t>Lorsque le niveau deux s’applique :</w:t>
      </w:r>
    </w:p>
    <w:p w14:paraId="4AE37EC9" w14:textId="77777777" w:rsidR="00D63187" w:rsidRPr="00EF54A0" w:rsidRDefault="00D63187" w:rsidP="00D63187">
      <w:pPr>
        <w:tabs>
          <w:tab w:val="left" w:pos="567"/>
          <w:tab w:val="left" w:pos="2127"/>
          <w:tab w:val="right" w:pos="8222"/>
        </w:tabs>
        <w:ind w:left="1276"/>
        <w:jc w:val="both"/>
        <w:rPr>
          <w:rFonts w:eastAsia="Times New Roman"/>
          <w:szCs w:val="22"/>
          <w:lang w:val="fr-FR" w:eastAsia="en-US"/>
        </w:rPr>
      </w:pPr>
      <w:r w:rsidRPr="00EF54A0">
        <w:rPr>
          <w:rFonts w:eastAsia="Times New Roman"/>
          <w:szCs w:val="22"/>
          <w:lang w:val="fr-FR" w:eastAsia="en-US"/>
        </w:rPr>
        <w:t>4.2.1</w:t>
      </w:r>
      <w:r w:rsidRPr="00EF54A0">
        <w:rPr>
          <w:rFonts w:eastAsia="Times New Roman"/>
          <w:szCs w:val="22"/>
          <w:lang w:val="fr-FR" w:eastAsia="en-US"/>
        </w:rPr>
        <w:tab/>
        <w:t>Pour un dessin ou modèle</w:t>
      </w:r>
      <w:r w:rsidRPr="00EF54A0">
        <w:rPr>
          <w:rFonts w:eastAsia="Times New Roman"/>
          <w:szCs w:val="22"/>
          <w:lang w:val="fr-FR" w:eastAsia="en-US"/>
        </w:rPr>
        <w:tab/>
        <w:t>60</w:t>
      </w:r>
    </w:p>
    <w:p w14:paraId="1483C694" w14:textId="77777777" w:rsidR="00D63187" w:rsidRPr="00EF54A0" w:rsidRDefault="00D63187" w:rsidP="00D63187">
      <w:pPr>
        <w:tabs>
          <w:tab w:val="left" w:pos="567"/>
          <w:tab w:val="left" w:pos="2127"/>
          <w:tab w:val="right" w:pos="8222"/>
        </w:tabs>
        <w:ind w:left="2127" w:right="2267" w:hanging="851"/>
        <w:jc w:val="both"/>
        <w:rPr>
          <w:rFonts w:eastAsia="Times New Roman"/>
          <w:szCs w:val="22"/>
          <w:lang w:val="fr-FR" w:eastAsia="en-US"/>
        </w:rPr>
      </w:pPr>
      <w:r w:rsidRPr="00EF54A0">
        <w:rPr>
          <w:rFonts w:eastAsia="Times New Roman"/>
          <w:szCs w:val="22"/>
          <w:lang w:val="fr-FR" w:eastAsia="en-US"/>
        </w:rPr>
        <w:t>4.2.2</w:t>
      </w:r>
      <w:r w:rsidRPr="00EF54A0">
        <w:rPr>
          <w:rFonts w:eastAsia="Times New Roman"/>
          <w:szCs w:val="22"/>
          <w:lang w:val="fr-FR" w:eastAsia="en-US"/>
        </w:rPr>
        <w:tab/>
        <w:t>Pour chaque dessin ou modèle supplémentaire compris dans la même demande internationale</w:t>
      </w:r>
      <w:r w:rsidRPr="00EF54A0">
        <w:rPr>
          <w:rFonts w:eastAsia="Times New Roman"/>
          <w:szCs w:val="22"/>
          <w:lang w:val="fr-FR" w:eastAsia="en-US"/>
        </w:rPr>
        <w:tab/>
        <w:t>20</w:t>
      </w:r>
    </w:p>
    <w:p w14:paraId="1E65E247" w14:textId="77777777" w:rsidR="00D63187" w:rsidRPr="00EF54A0" w:rsidRDefault="00D63187" w:rsidP="00D63187">
      <w:pPr>
        <w:tabs>
          <w:tab w:val="left" w:pos="567"/>
          <w:tab w:val="left" w:pos="1276"/>
          <w:tab w:val="left" w:pos="1701"/>
          <w:tab w:val="left" w:pos="8647"/>
        </w:tabs>
        <w:ind w:left="567"/>
        <w:jc w:val="both"/>
        <w:rPr>
          <w:rFonts w:eastAsia="Times New Roman"/>
          <w:szCs w:val="22"/>
          <w:lang w:val="fr-FR" w:eastAsia="en-US"/>
        </w:rPr>
      </w:pPr>
      <w:r w:rsidRPr="00EF54A0">
        <w:rPr>
          <w:rFonts w:eastAsia="Times New Roman"/>
          <w:szCs w:val="22"/>
          <w:lang w:val="fr-FR" w:eastAsia="en-US"/>
        </w:rPr>
        <w:t>4.3</w:t>
      </w:r>
      <w:r w:rsidRPr="00EF54A0">
        <w:rPr>
          <w:rFonts w:eastAsia="Times New Roman"/>
          <w:szCs w:val="22"/>
          <w:lang w:val="fr-FR" w:eastAsia="en-US"/>
        </w:rPr>
        <w:tab/>
        <w:t>Lorsque le niveau trois s’applique :</w:t>
      </w:r>
    </w:p>
    <w:p w14:paraId="45A66E59" w14:textId="77777777" w:rsidR="00D63187" w:rsidRPr="00EF54A0" w:rsidRDefault="00D63187" w:rsidP="00D63187">
      <w:pPr>
        <w:tabs>
          <w:tab w:val="left" w:pos="567"/>
          <w:tab w:val="left" w:pos="2127"/>
          <w:tab w:val="right" w:pos="8222"/>
        </w:tabs>
        <w:ind w:left="1276"/>
        <w:jc w:val="both"/>
        <w:rPr>
          <w:rFonts w:eastAsia="Times New Roman"/>
          <w:szCs w:val="22"/>
          <w:lang w:val="fr-FR" w:eastAsia="en-US"/>
        </w:rPr>
      </w:pPr>
      <w:r w:rsidRPr="00EF54A0">
        <w:rPr>
          <w:rFonts w:eastAsia="Times New Roman"/>
          <w:szCs w:val="22"/>
          <w:lang w:val="fr-FR" w:eastAsia="en-US"/>
        </w:rPr>
        <w:t>4.3.1</w:t>
      </w:r>
      <w:r w:rsidRPr="00EF54A0">
        <w:rPr>
          <w:rFonts w:eastAsia="Times New Roman"/>
          <w:szCs w:val="22"/>
          <w:lang w:val="fr-FR" w:eastAsia="en-US"/>
        </w:rPr>
        <w:tab/>
        <w:t>Pour un dessin ou modèle</w:t>
      </w:r>
      <w:r w:rsidRPr="00EF54A0">
        <w:rPr>
          <w:rFonts w:eastAsia="Times New Roman"/>
          <w:szCs w:val="22"/>
          <w:lang w:val="fr-FR" w:eastAsia="en-US"/>
        </w:rPr>
        <w:tab/>
        <w:t>90</w:t>
      </w:r>
    </w:p>
    <w:p w14:paraId="1CE41AC9" w14:textId="77777777" w:rsidR="00D63187" w:rsidRPr="00EF54A0" w:rsidRDefault="00D63187" w:rsidP="00D63187">
      <w:pPr>
        <w:tabs>
          <w:tab w:val="left" w:pos="567"/>
          <w:tab w:val="left" w:pos="2127"/>
          <w:tab w:val="right" w:pos="8222"/>
        </w:tabs>
        <w:ind w:left="2127" w:right="2267" w:hanging="851"/>
        <w:jc w:val="both"/>
        <w:rPr>
          <w:rFonts w:eastAsia="Times New Roman"/>
          <w:szCs w:val="22"/>
          <w:lang w:val="fr-FR" w:eastAsia="en-US"/>
        </w:rPr>
      </w:pPr>
      <w:r w:rsidRPr="00EF54A0">
        <w:rPr>
          <w:rFonts w:eastAsia="Times New Roman"/>
          <w:szCs w:val="22"/>
          <w:lang w:val="fr-FR" w:eastAsia="en-US"/>
        </w:rPr>
        <w:t>4.3.2</w:t>
      </w:r>
      <w:r w:rsidRPr="00EF54A0">
        <w:rPr>
          <w:rFonts w:eastAsia="Times New Roman"/>
          <w:szCs w:val="22"/>
          <w:lang w:val="fr-FR" w:eastAsia="en-US"/>
        </w:rPr>
        <w:tab/>
        <w:t>Pour chaque dessin ou modèle supplémentaire compris dans la même demande internationale</w:t>
      </w:r>
      <w:r w:rsidRPr="00EF54A0">
        <w:rPr>
          <w:rFonts w:eastAsia="Times New Roman"/>
          <w:szCs w:val="22"/>
          <w:lang w:val="fr-FR" w:eastAsia="en-US"/>
        </w:rPr>
        <w:tab/>
        <w:t>50</w:t>
      </w:r>
    </w:p>
    <w:p w14:paraId="75E44B50" w14:textId="77777777" w:rsidR="00D63187" w:rsidRPr="00EF54A0" w:rsidRDefault="00D63187" w:rsidP="00D63187">
      <w:pPr>
        <w:tabs>
          <w:tab w:val="left" w:pos="567"/>
          <w:tab w:val="left" w:pos="1004"/>
          <w:tab w:val="left" w:pos="1588"/>
          <w:tab w:val="right" w:pos="9355"/>
        </w:tabs>
        <w:ind w:right="1700"/>
        <w:jc w:val="both"/>
        <w:rPr>
          <w:rFonts w:eastAsia="Times New Roman"/>
          <w:szCs w:val="22"/>
          <w:lang w:val="fr-FR" w:eastAsia="en-US"/>
        </w:rPr>
      </w:pPr>
    </w:p>
    <w:p w14:paraId="522A220A" w14:textId="77777777" w:rsidR="00D63187" w:rsidRPr="00EF54A0" w:rsidRDefault="00D63187" w:rsidP="00D63187">
      <w:pPr>
        <w:tabs>
          <w:tab w:val="left" w:pos="567"/>
          <w:tab w:val="left" w:pos="1134"/>
          <w:tab w:val="right" w:pos="5387"/>
        </w:tabs>
        <w:jc w:val="right"/>
        <w:rPr>
          <w:rFonts w:eastAsia="Times New Roman"/>
          <w:i/>
          <w:szCs w:val="22"/>
          <w:lang w:val="fr-FR" w:eastAsia="ja-JP"/>
        </w:rPr>
      </w:pPr>
      <w:r w:rsidRPr="00EF54A0">
        <w:rPr>
          <w:rFonts w:eastAsia="Times New Roman"/>
          <w:szCs w:val="22"/>
          <w:lang w:val="fr-FR" w:eastAsia="ja-JP"/>
        </w:rPr>
        <w:br w:type="page"/>
      </w:r>
      <w:r w:rsidRPr="00EF54A0">
        <w:rPr>
          <w:rFonts w:eastAsia="Times New Roman"/>
          <w:i/>
          <w:szCs w:val="22"/>
          <w:lang w:val="fr-FR" w:eastAsia="ja-JP"/>
        </w:rPr>
        <w:t>Francs suisses</w:t>
      </w:r>
    </w:p>
    <w:p w14:paraId="3568BBB7" w14:textId="77777777" w:rsidR="00D63187" w:rsidRPr="00EF54A0" w:rsidRDefault="00D63187" w:rsidP="00D63187">
      <w:pPr>
        <w:tabs>
          <w:tab w:val="left" w:pos="567"/>
          <w:tab w:val="left" w:pos="1004"/>
          <w:tab w:val="left" w:pos="1588"/>
          <w:tab w:val="right" w:pos="9355"/>
        </w:tabs>
        <w:ind w:left="567" w:right="1049" w:hanging="567"/>
        <w:rPr>
          <w:rFonts w:eastAsia="Times New Roman"/>
          <w:szCs w:val="22"/>
          <w:lang w:val="fr-FR" w:eastAsia="en-US"/>
        </w:rPr>
      </w:pPr>
    </w:p>
    <w:p w14:paraId="0DF62C68" w14:textId="77777777" w:rsidR="00D63187" w:rsidRPr="00EF54A0" w:rsidRDefault="00D63187" w:rsidP="00D63187">
      <w:pPr>
        <w:tabs>
          <w:tab w:val="left" w:pos="567"/>
          <w:tab w:val="left" w:pos="1004"/>
          <w:tab w:val="left" w:pos="1588"/>
          <w:tab w:val="right" w:pos="9355"/>
        </w:tabs>
        <w:ind w:left="567" w:right="2267" w:hanging="567"/>
        <w:jc w:val="both"/>
        <w:rPr>
          <w:rFonts w:eastAsia="Times New Roman"/>
          <w:szCs w:val="22"/>
          <w:lang w:val="fr-FR" w:eastAsia="en-US"/>
        </w:rPr>
      </w:pPr>
      <w:r w:rsidRPr="00EF54A0">
        <w:rPr>
          <w:rFonts w:eastAsia="Times New Roman"/>
          <w:szCs w:val="22"/>
          <w:lang w:val="fr-FR" w:eastAsia="en-US"/>
        </w:rPr>
        <w:t>5.</w:t>
      </w:r>
      <w:r w:rsidRPr="00EF54A0">
        <w:rPr>
          <w:rFonts w:eastAsia="Times New Roman"/>
          <w:szCs w:val="22"/>
          <w:lang w:val="fr-FR" w:eastAsia="en-US"/>
        </w:rPr>
        <w:tab/>
        <w:t>Taxe de désignation individuelle (le montant de la taxe de désignation individuelle est fixé par chaque partie contractante concernée)</w:t>
      </w:r>
      <w:r w:rsidRPr="00EF54A0">
        <w:rPr>
          <w:rFonts w:eastAsia="Times New Roman"/>
          <w:szCs w:val="22"/>
          <w:vertAlign w:val="superscript"/>
          <w:lang w:val="en-US" w:eastAsia="en-US"/>
        </w:rPr>
        <w:footnoteReference w:customMarkFollows="1" w:id="24"/>
        <w:sym w:font="Symbol" w:char="F0A8"/>
      </w:r>
    </w:p>
    <w:p w14:paraId="38124BDA" w14:textId="77777777" w:rsidR="00D63187" w:rsidRPr="00EF54A0" w:rsidRDefault="00D63187" w:rsidP="00D63187">
      <w:pPr>
        <w:tabs>
          <w:tab w:val="left" w:pos="567"/>
          <w:tab w:val="left" w:pos="1134"/>
          <w:tab w:val="right" w:pos="5529"/>
          <w:tab w:val="right" w:pos="8505"/>
        </w:tabs>
        <w:ind w:left="567" w:hanging="567"/>
        <w:rPr>
          <w:rFonts w:eastAsia="Times New Roman"/>
          <w:szCs w:val="22"/>
          <w:lang w:val="fr-FR" w:eastAsia="ja-JP"/>
        </w:rPr>
      </w:pPr>
    </w:p>
    <w:p w14:paraId="30F4BB45" w14:textId="77777777" w:rsidR="00D63187" w:rsidRPr="00EF54A0" w:rsidRDefault="00D63187" w:rsidP="00D63187">
      <w:pPr>
        <w:tabs>
          <w:tab w:val="left" w:pos="567"/>
          <w:tab w:val="left" w:pos="1134"/>
          <w:tab w:val="right" w:pos="5529"/>
          <w:tab w:val="right" w:pos="8505"/>
        </w:tabs>
        <w:ind w:left="567" w:hanging="567"/>
        <w:rPr>
          <w:rFonts w:eastAsia="Times New Roman"/>
          <w:szCs w:val="22"/>
          <w:lang w:val="fr-FR" w:eastAsia="ja-JP"/>
        </w:rPr>
      </w:pPr>
    </w:p>
    <w:p w14:paraId="37C10E13" w14:textId="77777777" w:rsidR="00D63187" w:rsidRPr="00EF54A0" w:rsidRDefault="00D63187" w:rsidP="00D63187">
      <w:pPr>
        <w:tabs>
          <w:tab w:val="left" w:pos="567"/>
          <w:tab w:val="left" w:pos="1134"/>
          <w:tab w:val="right" w:pos="5529"/>
          <w:tab w:val="right" w:pos="8505"/>
        </w:tabs>
        <w:ind w:left="567" w:right="1984" w:hanging="567"/>
        <w:jc w:val="both"/>
        <w:rPr>
          <w:rFonts w:eastAsia="Times New Roman"/>
          <w:i/>
          <w:szCs w:val="22"/>
          <w:lang w:val="fr-FR" w:eastAsia="ja-JP"/>
        </w:rPr>
      </w:pPr>
      <w:r w:rsidRPr="00EF54A0">
        <w:rPr>
          <w:rFonts w:eastAsia="Times New Roman"/>
          <w:szCs w:val="22"/>
          <w:lang w:val="fr-FR" w:eastAsia="ja-JP"/>
        </w:rPr>
        <w:t>II.</w:t>
      </w:r>
      <w:r w:rsidRPr="00EF54A0">
        <w:rPr>
          <w:rFonts w:eastAsia="Times New Roman"/>
          <w:szCs w:val="22"/>
          <w:lang w:val="fr-FR" w:eastAsia="ja-JP"/>
        </w:rPr>
        <w:tab/>
        <w:t>[Supprimé]</w:t>
      </w:r>
    </w:p>
    <w:p w14:paraId="0445B7BD" w14:textId="77777777" w:rsidR="00D63187" w:rsidRPr="00EF54A0" w:rsidRDefault="00D63187" w:rsidP="00D63187">
      <w:pPr>
        <w:tabs>
          <w:tab w:val="left" w:pos="1134"/>
          <w:tab w:val="right" w:pos="5387"/>
        </w:tabs>
        <w:rPr>
          <w:rFonts w:eastAsia="Times New Roman"/>
          <w:szCs w:val="22"/>
          <w:lang w:val="fr-FR" w:eastAsia="ja-JP"/>
        </w:rPr>
      </w:pPr>
    </w:p>
    <w:p w14:paraId="01A6700E" w14:textId="77777777" w:rsidR="00D63187" w:rsidRPr="00EF54A0" w:rsidRDefault="00D63187" w:rsidP="00D63187">
      <w:pPr>
        <w:tabs>
          <w:tab w:val="left" w:pos="1418"/>
          <w:tab w:val="left" w:pos="1701"/>
          <w:tab w:val="right" w:pos="8222"/>
        </w:tabs>
        <w:ind w:left="567" w:right="2267" w:hanging="567"/>
        <w:jc w:val="both"/>
        <w:rPr>
          <w:rFonts w:eastAsia="Times New Roman"/>
          <w:szCs w:val="22"/>
          <w:lang w:val="fr-FR" w:eastAsia="ja-JP"/>
        </w:rPr>
      </w:pPr>
      <w:r w:rsidRPr="00EF54A0">
        <w:rPr>
          <w:rFonts w:eastAsia="Times New Roman"/>
          <w:szCs w:val="22"/>
          <w:lang w:val="fr-FR" w:eastAsia="ja-JP"/>
        </w:rPr>
        <w:t>6.</w:t>
      </w:r>
      <w:r w:rsidRPr="00EF54A0">
        <w:rPr>
          <w:rFonts w:eastAsia="Times New Roman"/>
          <w:szCs w:val="22"/>
          <w:lang w:val="fr-FR" w:eastAsia="ja-JP"/>
        </w:rPr>
        <w:tab/>
        <w:t>[Supprimé]</w:t>
      </w:r>
    </w:p>
    <w:p w14:paraId="69258ADF"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604D7948" w14:textId="77777777" w:rsidR="00D63187" w:rsidRPr="00EF54A0" w:rsidRDefault="00D63187" w:rsidP="00D63187">
      <w:pPr>
        <w:tabs>
          <w:tab w:val="left" w:pos="567"/>
          <w:tab w:val="left" w:pos="1134"/>
          <w:tab w:val="right" w:pos="5529"/>
          <w:tab w:val="right" w:pos="8789"/>
        </w:tabs>
        <w:ind w:left="567" w:hanging="567"/>
        <w:rPr>
          <w:rFonts w:eastAsia="Times New Roman"/>
          <w:szCs w:val="22"/>
          <w:lang w:val="fr-FR" w:eastAsia="ja-JP"/>
        </w:rPr>
      </w:pPr>
    </w:p>
    <w:p w14:paraId="1732B685" w14:textId="77777777" w:rsidR="00D63187" w:rsidRPr="00EF54A0" w:rsidRDefault="00D63187" w:rsidP="00D63187">
      <w:pPr>
        <w:tabs>
          <w:tab w:val="left" w:pos="567"/>
          <w:tab w:val="left" w:pos="1134"/>
          <w:tab w:val="right" w:pos="5529"/>
        </w:tabs>
        <w:ind w:left="567" w:right="1984" w:hanging="567"/>
        <w:jc w:val="both"/>
        <w:rPr>
          <w:rFonts w:eastAsia="Times New Roman"/>
          <w:i/>
          <w:szCs w:val="22"/>
          <w:lang w:val="fr-FR" w:eastAsia="ja-JP"/>
        </w:rPr>
      </w:pPr>
      <w:r w:rsidRPr="00EF54A0">
        <w:rPr>
          <w:rFonts w:eastAsia="Times New Roman"/>
          <w:szCs w:val="22"/>
          <w:lang w:val="fr-FR" w:eastAsia="ja-JP"/>
        </w:rPr>
        <w:t>III.</w:t>
      </w:r>
      <w:r w:rsidRPr="00EF54A0">
        <w:rPr>
          <w:rFonts w:eastAsia="Times New Roman"/>
          <w:szCs w:val="22"/>
          <w:lang w:val="fr-FR" w:eastAsia="ja-JP"/>
        </w:rPr>
        <w:tab/>
      </w:r>
      <w:r w:rsidRPr="00EF54A0">
        <w:rPr>
          <w:rFonts w:eastAsia="Times New Roman"/>
          <w:i/>
          <w:szCs w:val="22"/>
          <w:lang w:val="fr-FR" w:eastAsia="ja-JP"/>
        </w:rPr>
        <w:t>Renouvellement d’un enregistrement international</w:t>
      </w:r>
    </w:p>
    <w:p w14:paraId="0F90CD5C"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4122E903" w14:textId="77777777" w:rsidR="00D63187" w:rsidRPr="00EF54A0" w:rsidRDefault="00D63187" w:rsidP="00D63187">
      <w:pPr>
        <w:tabs>
          <w:tab w:val="left" w:pos="567"/>
          <w:tab w:val="left" w:pos="1134"/>
          <w:tab w:val="right" w:pos="5529"/>
          <w:tab w:val="right" w:pos="8789"/>
        </w:tabs>
        <w:ind w:left="567" w:hanging="567"/>
        <w:rPr>
          <w:rFonts w:eastAsia="Times New Roman"/>
          <w:szCs w:val="22"/>
          <w:lang w:val="fr-FR" w:eastAsia="ja-JP"/>
        </w:rPr>
      </w:pPr>
      <w:r w:rsidRPr="00EF54A0">
        <w:rPr>
          <w:rFonts w:eastAsia="Times New Roman"/>
          <w:szCs w:val="22"/>
          <w:lang w:val="fr-FR" w:eastAsia="ja-JP"/>
        </w:rPr>
        <w:t>7.</w:t>
      </w:r>
      <w:r w:rsidRPr="00EF54A0">
        <w:rPr>
          <w:rFonts w:eastAsia="Times New Roman"/>
          <w:szCs w:val="22"/>
          <w:lang w:val="fr-FR" w:eastAsia="ja-JP"/>
        </w:rPr>
        <w:tab/>
        <w:t>Taxe de base</w:t>
      </w:r>
    </w:p>
    <w:p w14:paraId="7351E078" w14:textId="77777777" w:rsidR="00D63187" w:rsidRPr="00EF54A0" w:rsidRDefault="00D63187" w:rsidP="00D63187">
      <w:pPr>
        <w:tabs>
          <w:tab w:val="left" w:pos="567"/>
          <w:tab w:val="left" w:pos="1276"/>
          <w:tab w:val="left" w:pos="1701"/>
          <w:tab w:val="right" w:pos="8222"/>
          <w:tab w:val="right" w:pos="8789"/>
        </w:tabs>
        <w:ind w:left="567"/>
        <w:rPr>
          <w:rFonts w:eastAsia="Times New Roman"/>
          <w:szCs w:val="22"/>
          <w:lang w:val="fr-FR" w:eastAsia="ja-JP"/>
        </w:rPr>
      </w:pPr>
      <w:r w:rsidRPr="00EF54A0">
        <w:rPr>
          <w:rFonts w:eastAsia="Times New Roman"/>
          <w:szCs w:val="22"/>
          <w:lang w:val="fr-FR" w:eastAsia="ja-JP"/>
        </w:rPr>
        <w:t>7.1</w:t>
      </w:r>
      <w:r w:rsidRPr="00EF54A0">
        <w:rPr>
          <w:rFonts w:eastAsia="Times New Roman"/>
          <w:szCs w:val="22"/>
          <w:lang w:val="fr-FR" w:eastAsia="ja-JP"/>
        </w:rPr>
        <w:tab/>
        <w:t>Pour un dessin ou modèle</w:t>
      </w:r>
      <w:r w:rsidRPr="00EF54A0">
        <w:rPr>
          <w:rFonts w:eastAsia="Times New Roman"/>
          <w:szCs w:val="22"/>
          <w:lang w:val="fr-FR" w:eastAsia="ja-JP"/>
        </w:rPr>
        <w:tab/>
        <w:t>200</w:t>
      </w:r>
    </w:p>
    <w:p w14:paraId="271D4744"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7.2</w:t>
      </w:r>
      <w:r w:rsidRPr="00EF54A0">
        <w:rPr>
          <w:rFonts w:eastAsia="Times New Roman"/>
          <w:szCs w:val="22"/>
          <w:lang w:val="fr-FR" w:eastAsia="ja-JP"/>
        </w:rPr>
        <w:tab/>
        <w:t>Pour chaque dessin ou modèle supplémentaire compris dans le même enregistrement international</w:t>
      </w:r>
      <w:r w:rsidRPr="00EF54A0">
        <w:rPr>
          <w:rFonts w:eastAsia="Times New Roman"/>
          <w:szCs w:val="22"/>
          <w:lang w:val="fr-FR" w:eastAsia="ja-JP"/>
        </w:rPr>
        <w:tab/>
        <w:t>17</w:t>
      </w:r>
    </w:p>
    <w:p w14:paraId="2943D64B" w14:textId="77777777" w:rsidR="00D63187" w:rsidRPr="00EF54A0" w:rsidRDefault="00D63187" w:rsidP="00D63187">
      <w:pPr>
        <w:tabs>
          <w:tab w:val="left" w:pos="567"/>
          <w:tab w:val="left" w:pos="1134"/>
          <w:tab w:val="right" w:pos="5529"/>
          <w:tab w:val="right" w:pos="8789"/>
        </w:tabs>
        <w:ind w:left="567"/>
        <w:rPr>
          <w:rFonts w:eastAsia="Times New Roman"/>
          <w:szCs w:val="22"/>
          <w:lang w:val="fr-FR" w:eastAsia="ja-JP"/>
        </w:rPr>
      </w:pPr>
    </w:p>
    <w:p w14:paraId="2A80C5E0" w14:textId="77777777" w:rsidR="00D63187" w:rsidRPr="00EF54A0" w:rsidRDefault="00D63187" w:rsidP="00D63187">
      <w:pPr>
        <w:tabs>
          <w:tab w:val="left" w:pos="567"/>
          <w:tab w:val="left" w:pos="1134"/>
          <w:tab w:val="right" w:pos="5529"/>
          <w:tab w:val="right" w:pos="8789"/>
        </w:tabs>
        <w:ind w:left="567" w:hanging="567"/>
        <w:rPr>
          <w:rFonts w:eastAsia="Times New Roman"/>
          <w:szCs w:val="22"/>
          <w:lang w:val="fr-FR" w:eastAsia="ja-JP"/>
        </w:rPr>
      </w:pPr>
      <w:r w:rsidRPr="00EF54A0">
        <w:rPr>
          <w:rFonts w:eastAsia="Times New Roman"/>
          <w:szCs w:val="22"/>
          <w:lang w:val="fr-FR" w:eastAsia="ja-JP"/>
        </w:rPr>
        <w:t>8.</w:t>
      </w:r>
      <w:r w:rsidRPr="00EF54A0">
        <w:rPr>
          <w:rFonts w:eastAsia="Times New Roman"/>
          <w:szCs w:val="22"/>
          <w:lang w:val="fr-FR" w:eastAsia="ja-JP"/>
        </w:rPr>
        <w:tab/>
        <w:t>Taxe de désignation standard</w:t>
      </w:r>
    </w:p>
    <w:p w14:paraId="2933F8EB" w14:textId="77777777" w:rsidR="00D63187" w:rsidRPr="00EF54A0" w:rsidRDefault="00D63187" w:rsidP="00D63187">
      <w:pPr>
        <w:tabs>
          <w:tab w:val="left" w:pos="567"/>
          <w:tab w:val="left" w:pos="1276"/>
          <w:tab w:val="left" w:pos="1701"/>
          <w:tab w:val="right" w:pos="8222"/>
          <w:tab w:val="right" w:pos="8789"/>
        </w:tabs>
        <w:ind w:left="567"/>
        <w:rPr>
          <w:rFonts w:eastAsia="Times New Roman"/>
          <w:szCs w:val="22"/>
          <w:lang w:val="fr-FR" w:eastAsia="ja-JP"/>
        </w:rPr>
      </w:pPr>
      <w:r w:rsidRPr="00EF54A0">
        <w:rPr>
          <w:rFonts w:eastAsia="Times New Roman"/>
          <w:szCs w:val="22"/>
          <w:lang w:val="fr-FR" w:eastAsia="ja-JP"/>
        </w:rPr>
        <w:t>8.1</w:t>
      </w:r>
      <w:r w:rsidRPr="00EF54A0">
        <w:rPr>
          <w:rFonts w:eastAsia="Times New Roman"/>
          <w:szCs w:val="22"/>
          <w:lang w:val="fr-FR" w:eastAsia="ja-JP"/>
        </w:rPr>
        <w:tab/>
        <w:t>Pour un dessin ou modèle</w:t>
      </w:r>
      <w:r w:rsidRPr="00EF54A0">
        <w:rPr>
          <w:rFonts w:eastAsia="Times New Roman"/>
          <w:szCs w:val="22"/>
          <w:lang w:val="fr-FR" w:eastAsia="ja-JP"/>
        </w:rPr>
        <w:tab/>
        <w:t>21</w:t>
      </w:r>
    </w:p>
    <w:p w14:paraId="49E12158"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8.2</w:t>
      </w:r>
      <w:r w:rsidRPr="00EF54A0">
        <w:rPr>
          <w:rFonts w:eastAsia="Times New Roman"/>
          <w:szCs w:val="22"/>
          <w:lang w:val="fr-FR" w:eastAsia="ja-JP"/>
        </w:rPr>
        <w:tab/>
        <w:t>Pour chaque dessin ou modèle supplémentaire compris dans le même enregistrement international</w:t>
      </w:r>
      <w:r w:rsidRPr="00EF54A0">
        <w:rPr>
          <w:rFonts w:eastAsia="Times New Roman"/>
          <w:szCs w:val="22"/>
          <w:lang w:val="fr-FR" w:eastAsia="ja-JP"/>
        </w:rPr>
        <w:tab/>
        <w:t>1</w:t>
      </w:r>
    </w:p>
    <w:p w14:paraId="5CC8FBDE" w14:textId="77777777" w:rsidR="00D63187" w:rsidRPr="00EF54A0" w:rsidRDefault="00D63187" w:rsidP="00D63187">
      <w:pPr>
        <w:rPr>
          <w:rFonts w:eastAsia="Times New Roman"/>
          <w:szCs w:val="22"/>
          <w:lang w:val="fr-FR" w:eastAsia="ja-JP"/>
        </w:rPr>
      </w:pPr>
      <w:r w:rsidRPr="00EF54A0">
        <w:rPr>
          <w:rFonts w:eastAsia="Times New Roman"/>
          <w:szCs w:val="22"/>
          <w:lang w:val="fr-FR" w:eastAsia="ja-JP"/>
        </w:rPr>
        <w:br w:type="page"/>
      </w:r>
    </w:p>
    <w:p w14:paraId="257357C1" w14:textId="77777777" w:rsidR="00D63187" w:rsidRPr="00EF54A0" w:rsidRDefault="00D63187" w:rsidP="00D63187">
      <w:pPr>
        <w:tabs>
          <w:tab w:val="left" w:pos="567"/>
          <w:tab w:val="left" w:pos="1134"/>
          <w:tab w:val="right" w:pos="5529"/>
          <w:tab w:val="right" w:pos="8789"/>
        </w:tabs>
        <w:ind w:left="567"/>
        <w:jc w:val="right"/>
        <w:rPr>
          <w:rFonts w:eastAsia="Times New Roman"/>
          <w:i/>
          <w:szCs w:val="22"/>
          <w:lang w:val="fr-FR" w:eastAsia="ja-JP"/>
        </w:rPr>
      </w:pPr>
      <w:r w:rsidRPr="00EF54A0">
        <w:rPr>
          <w:rFonts w:eastAsia="Times New Roman"/>
          <w:i/>
          <w:szCs w:val="22"/>
          <w:lang w:val="fr-FR" w:eastAsia="ja-JP"/>
        </w:rPr>
        <w:t>Francs suisses</w:t>
      </w:r>
    </w:p>
    <w:p w14:paraId="54FA545D" w14:textId="77777777" w:rsidR="00D63187" w:rsidRPr="00EF54A0" w:rsidRDefault="00D63187" w:rsidP="00D63187">
      <w:pPr>
        <w:tabs>
          <w:tab w:val="left" w:pos="567"/>
          <w:tab w:val="left" w:pos="1134"/>
          <w:tab w:val="right" w:pos="5529"/>
          <w:tab w:val="right" w:pos="8789"/>
        </w:tabs>
        <w:ind w:left="567"/>
        <w:jc w:val="right"/>
        <w:rPr>
          <w:rFonts w:eastAsia="Times New Roman"/>
          <w:i/>
          <w:szCs w:val="22"/>
          <w:lang w:val="fr-FR" w:eastAsia="ja-JP"/>
        </w:rPr>
      </w:pPr>
    </w:p>
    <w:p w14:paraId="2283580B" w14:textId="77777777" w:rsidR="00D63187" w:rsidRPr="00EF54A0" w:rsidRDefault="00D63187" w:rsidP="00D63187">
      <w:pPr>
        <w:tabs>
          <w:tab w:val="left" w:pos="567"/>
          <w:tab w:val="left" w:pos="1134"/>
          <w:tab w:val="right" w:pos="5529"/>
        </w:tabs>
        <w:ind w:left="567" w:right="2267" w:hanging="567"/>
        <w:jc w:val="both"/>
        <w:rPr>
          <w:rFonts w:eastAsia="Times New Roman"/>
          <w:szCs w:val="22"/>
          <w:lang w:val="fr-FR" w:eastAsia="ja-JP"/>
        </w:rPr>
      </w:pPr>
      <w:r w:rsidRPr="00EF54A0">
        <w:rPr>
          <w:rFonts w:eastAsia="Times New Roman"/>
          <w:szCs w:val="22"/>
          <w:lang w:val="fr-FR" w:eastAsia="ja-JP"/>
        </w:rPr>
        <w:t>9.</w:t>
      </w:r>
      <w:r w:rsidRPr="00EF54A0">
        <w:rPr>
          <w:rFonts w:eastAsia="Times New Roman"/>
          <w:szCs w:val="22"/>
          <w:lang w:val="fr-FR" w:eastAsia="ja-JP"/>
        </w:rPr>
        <w:tab/>
        <w:t>Taxe de désignation individuelle (le montant de la taxe de désignation individuelle est fixé par chaque partie contractante concernée)</w:t>
      </w:r>
    </w:p>
    <w:p w14:paraId="23D552D3"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49D71E4D" w14:textId="77777777" w:rsidR="00D63187" w:rsidRPr="00EF54A0" w:rsidRDefault="00D63187" w:rsidP="00D63187">
      <w:pPr>
        <w:tabs>
          <w:tab w:val="left" w:pos="567"/>
          <w:tab w:val="left" w:pos="1134"/>
          <w:tab w:val="right" w:pos="8222"/>
          <w:tab w:val="right" w:pos="8789"/>
        </w:tabs>
        <w:ind w:left="567" w:hanging="567"/>
        <w:rPr>
          <w:rFonts w:eastAsia="Times New Roman"/>
          <w:szCs w:val="22"/>
          <w:lang w:val="fr-FR" w:eastAsia="ja-JP"/>
        </w:rPr>
      </w:pPr>
      <w:r w:rsidRPr="00EF54A0">
        <w:rPr>
          <w:rFonts w:eastAsia="Times New Roman"/>
          <w:szCs w:val="22"/>
          <w:lang w:val="fr-FR" w:eastAsia="ja-JP"/>
        </w:rPr>
        <w:t>10.</w:t>
      </w:r>
      <w:r w:rsidRPr="00EF54A0">
        <w:rPr>
          <w:rFonts w:eastAsia="Times New Roman"/>
          <w:szCs w:val="22"/>
          <w:lang w:val="fr-FR" w:eastAsia="ja-JP"/>
        </w:rPr>
        <w:tab/>
        <w:t>Surtaxe (délai de grâce)</w:t>
      </w:r>
      <w:r w:rsidRPr="00EF54A0">
        <w:rPr>
          <w:rFonts w:eastAsia="Times New Roman"/>
          <w:szCs w:val="22"/>
          <w:lang w:val="fr-FR" w:eastAsia="ja-JP"/>
        </w:rPr>
        <w:tab/>
      </w:r>
      <w:r w:rsidRPr="00EF54A0">
        <w:rPr>
          <w:rFonts w:eastAsia="Times New Roman"/>
          <w:szCs w:val="22"/>
          <w:vertAlign w:val="superscript"/>
          <w:lang w:val="fr-FR" w:eastAsia="ja-JP"/>
        </w:rPr>
        <w:footnoteReference w:customMarkFollows="1" w:id="25"/>
        <w:t>***</w:t>
      </w:r>
    </w:p>
    <w:p w14:paraId="5CB24BE9" w14:textId="77777777" w:rsidR="00D63187" w:rsidRPr="00EF54A0" w:rsidRDefault="00D63187" w:rsidP="00D63187">
      <w:pPr>
        <w:tabs>
          <w:tab w:val="left" w:pos="567"/>
          <w:tab w:val="left" w:pos="1134"/>
          <w:tab w:val="right" w:pos="5529"/>
          <w:tab w:val="right" w:pos="8789"/>
        </w:tabs>
        <w:ind w:left="567" w:hanging="567"/>
        <w:rPr>
          <w:rFonts w:eastAsia="Times New Roman"/>
          <w:szCs w:val="22"/>
          <w:lang w:val="fr-FR" w:eastAsia="ja-JP"/>
        </w:rPr>
      </w:pPr>
    </w:p>
    <w:p w14:paraId="3F16FE9D"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7032A61F" w14:textId="77777777" w:rsidR="00D63187" w:rsidRPr="00EF54A0" w:rsidRDefault="00D63187" w:rsidP="00D63187">
      <w:pPr>
        <w:tabs>
          <w:tab w:val="left" w:pos="567"/>
          <w:tab w:val="left" w:pos="1134"/>
          <w:tab w:val="right" w:pos="5529"/>
        </w:tabs>
        <w:ind w:left="567" w:right="1984" w:hanging="567"/>
        <w:rPr>
          <w:rFonts w:eastAsia="Times New Roman"/>
          <w:i/>
          <w:szCs w:val="22"/>
          <w:lang w:val="fr-FR" w:eastAsia="ja-JP"/>
        </w:rPr>
      </w:pPr>
      <w:r w:rsidRPr="00EF54A0">
        <w:rPr>
          <w:rFonts w:eastAsia="Times New Roman"/>
          <w:szCs w:val="22"/>
          <w:lang w:val="fr-FR" w:eastAsia="ja-JP"/>
        </w:rPr>
        <w:t>IV.</w:t>
      </w:r>
      <w:r w:rsidRPr="00EF54A0">
        <w:rPr>
          <w:rFonts w:eastAsia="Times New Roman"/>
          <w:szCs w:val="22"/>
          <w:lang w:val="fr-FR" w:eastAsia="ja-JP"/>
        </w:rPr>
        <w:tab/>
        <w:t>[Supprimé]</w:t>
      </w:r>
    </w:p>
    <w:p w14:paraId="621BF257" w14:textId="77777777" w:rsidR="00D63187" w:rsidRPr="00EF54A0" w:rsidRDefault="00D63187" w:rsidP="00D63187">
      <w:pPr>
        <w:tabs>
          <w:tab w:val="left" w:pos="1134"/>
          <w:tab w:val="left" w:pos="1701"/>
          <w:tab w:val="left" w:pos="1843"/>
          <w:tab w:val="right" w:pos="5529"/>
          <w:tab w:val="right" w:pos="8789"/>
        </w:tabs>
        <w:rPr>
          <w:rFonts w:eastAsia="Times New Roman"/>
          <w:szCs w:val="22"/>
          <w:lang w:val="fr-FR" w:eastAsia="ja-JP"/>
        </w:rPr>
      </w:pPr>
    </w:p>
    <w:p w14:paraId="652CCFD7" w14:textId="77777777" w:rsidR="00D63187" w:rsidRPr="00EF54A0" w:rsidRDefault="00D63187" w:rsidP="00D63187">
      <w:pPr>
        <w:tabs>
          <w:tab w:val="left" w:pos="1701"/>
          <w:tab w:val="right" w:pos="5529"/>
          <w:tab w:val="right" w:pos="8222"/>
        </w:tabs>
        <w:ind w:left="567" w:right="2267" w:hanging="567"/>
        <w:jc w:val="both"/>
        <w:rPr>
          <w:rFonts w:eastAsia="Times New Roman"/>
          <w:szCs w:val="22"/>
          <w:lang w:val="fr-FR" w:eastAsia="ja-JP"/>
        </w:rPr>
      </w:pPr>
      <w:r w:rsidRPr="00EF54A0">
        <w:rPr>
          <w:rFonts w:eastAsia="Times New Roman"/>
          <w:szCs w:val="22"/>
          <w:lang w:val="fr-FR" w:eastAsia="ja-JP"/>
        </w:rPr>
        <w:t>11.</w:t>
      </w:r>
      <w:r w:rsidRPr="00EF54A0">
        <w:rPr>
          <w:rFonts w:eastAsia="Times New Roman"/>
          <w:szCs w:val="22"/>
          <w:lang w:val="fr-FR" w:eastAsia="ja-JP"/>
        </w:rPr>
        <w:tab/>
        <w:t>[Supprimé]</w:t>
      </w:r>
    </w:p>
    <w:p w14:paraId="032E5BF4" w14:textId="77777777" w:rsidR="00D63187" w:rsidRPr="00EF54A0" w:rsidRDefault="00D63187" w:rsidP="00D63187">
      <w:pPr>
        <w:tabs>
          <w:tab w:val="left" w:pos="1701"/>
          <w:tab w:val="right" w:pos="5529"/>
          <w:tab w:val="right" w:pos="8222"/>
        </w:tabs>
        <w:ind w:left="567" w:right="2267" w:hanging="567"/>
        <w:jc w:val="both"/>
        <w:rPr>
          <w:rFonts w:eastAsia="Times New Roman"/>
          <w:szCs w:val="22"/>
          <w:lang w:val="fr-FR" w:eastAsia="ja-JP"/>
        </w:rPr>
      </w:pPr>
    </w:p>
    <w:p w14:paraId="248A41E3" w14:textId="77777777" w:rsidR="00D63187" w:rsidRPr="00EF54A0" w:rsidRDefault="00D63187" w:rsidP="00D63187">
      <w:pPr>
        <w:tabs>
          <w:tab w:val="left" w:pos="1701"/>
          <w:tab w:val="right" w:pos="5529"/>
          <w:tab w:val="right" w:pos="8222"/>
        </w:tabs>
        <w:ind w:left="567" w:right="2267" w:hanging="567"/>
        <w:jc w:val="both"/>
        <w:rPr>
          <w:rFonts w:eastAsia="Times New Roman"/>
          <w:szCs w:val="22"/>
          <w:lang w:val="fr-FR" w:eastAsia="ja-JP"/>
        </w:rPr>
      </w:pPr>
      <w:r w:rsidRPr="00EF54A0">
        <w:rPr>
          <w:rFonts w:eastAsia="Times New Roman"/>
          <w:szCs w:val="22"/>
          <w:lang w:val="fr-FR" w:eastAsia="ja-JP"/>
        </w:rPr>
        <w:t>12.</w:t>
      </w:r>
      <w:r w:rsidRPr="00EF54A0">
        <w:rPr>
          <w:rFonts w:eastAsia="Times New Roman"/>
          <w:szCs w:val="22"/>
          <w:lang w:val="fr-FR" w:eastAsia="ja-JP"/>
        </w:rPr>
        <w:tab/>
        <w:t>[Supprimé]</w:t>
      </w:r>
    </w:p>
    <w:p w14:paraId="670E5551" w14:textId="77777777" w:rsidR="00D63187" w:rsidRPr="00EF54A0" w:rsidRDefault="00D63187" w:rsidP="00D63187">
      <w:pPr>
        <w:tabs>
          <w:tab w:val="left" w:pos="1701"/>
          <w:tab w:val="right" w:pos="5529"/>
          <w:tab w:val="right" w:pos="8222"/>
        </w:tabs>
        <w:ind w:left="567" w:right="2267" w:hanging="567"/>
        <w:jc w:val="both"/>
        <w:rPr>
          <w:rFonts w:eastAsia="Times New Roman"/>
          <w:szCs w:val="22"/>
          <w:lang w:val="fr-FR" w:eastAsia="ja-JP"/>
        </w:rPr>
      </w:pPr>
    </w:p>
    <w:p w14:paraId="2BEBE995" w14:textId="77777777" w:rsidR="00D63187" w:rsidRPr="00EF54A0" w:rsidRDefault="00D63187" w:rsidP="00D63187">
      <w:pPr>
        <w:tabs>
          <w:tab w:val="left" w:pos="567"/>
          <w:tab w:val="left" w:pos="1134"/>
          <w:tab w:val="right" w:pos="5529"/>
          <w:tab w:val="right" w:pos="8789"/>
        </w:tabs>
        <w:ind w:left="567" w:hanging="567"/>
        <w:rPr>
          <w:rFonts w:eastAsia="Times New Roman"/>
          <w:szCs w:val="22"/>
          <w:lang w:val="fr-FR" w:eastAsia="ja-JP"/>
        </w:rPr>
      </w:pPr>
    </w:p>
    <w:p w14:paraId="146CB4DA" w14:textId="77777777" w:rsidR="00D63187" w:rsidRPr="00EF54A0" w:rsidRDefault="00D63187" w:rsidP="00D63187">
      <w:pPr>
        <w:keepNext/>
        <w:tabs>
          <w:tab w:val="left" w:pos="567"/>
          <w:tab w:val="left" w:pos="1134"/>
          <w:tab w:val="right" w:pos="5529"/>
        </w:tabs>
        <w:ind w:left="567" w:hanging="567"/>
        <w:outlineLvl w:val="8"/>
        <w:rPr>
          <w:rFonts w:eastAsia="Times New Roman"/>
          <w:i/>
          <w:szCs w:val="22"/>
          <w:lang w:val="fr-FR" w:eastAsia="ja-JP"/>
        </w:rPr>
      </w:pPr>
      <w:r w:rsidRPr="00EF54A0">
        <w:rPr>
          <w:rFonts w:eastAsia="Times New Roman"/>
          <w:szCs w:val="22"/>
          <w:lang w:val="fr-FR" w:eastAsia="ja-JP"/>
        </w:rPr>
        <w:t>V.</w:t>
      </w:r>
      <w:r w:rsidRPr="00EF54A0">
        <w:rPr>
          <w:rFonts w:eastAsia="Times New Roman"/>
          <w:szCs w:val="22"/>
          <w:lang w:val="fr-FR" w:eastAsia="ja-JP"/>
        </w:rPr>
        <w:tab/>
      </w:r>
      <w:r w:rsidRPr="00EF54A0">
        <w:rPr>
          <w:rFonts w:eastAsia="Times New Roman"/>
          <w:i/>
          <w:szCs w:val="22"/>
          <w:lang w:val="fr-FR" w:eastAsia="ja-JP"/>
        </w:rPr>
        <w:t>Inscriptions diverses</w:t>
      </w:r>
    </w:p>
    <w:p w14:paraId="2962B9C2"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4B7D018C" w14:textId="77777777" w:rsidR="00D63187" w:rsidRPr="00EF54A0" w:rsidRDefault="00D63187" w:rsidP="00D63187">
      <w:pPr>
        <w:tabs>
          <w:tab w:val="left" w:pos="567"/>
          <w:tab w:val="left" w:pos="1134"/>
          <w:tab w:val="right" w:pos="8222"/>
          <w:tab w:val="right" w:pos="8789"/>
        </w:tabs>
        <w:ind w:left="567" w:hanging="567"/>
        <w:rPr>
          <w:rFonts w:eastAsia="Times New Roman"/>
          <w:szCs w:val="22"/>
          <w:lang w:val="fr-FR" w:eastAsia="ja-JP"/>
        </w:rPr>
      </w:pPr>
      <w:r w:rsidRPr="00EF54A0">
        <w:rPr>
          <w:rFonts w:eastAsia="Times New Roman"/>
          <w:szCs w:val="22"/>
          <w:lang w:val="fr-FR" w:eastAsia="ja-JP"/>
        </w:rPr>
        <w:t>13.</w:t>
      </w:r>
      <w:r w:rsidRPr="00EF54A0">
        <w:rPr>
          <w:rFonts w:eastAsia="Times New Roman"/>
          <w:szCs w:val="22"/>
          <w:lang w:val="fr-FR" w:eastAsia="ja-JP"/>
        </w:rPr>
        <w:tab/>
        <w:t>Changement de titulaire</w:t>
      </w:r>
      <w:r w:rsidRPr="00EF54A0">
        <w:rPr>
          <w:rFonts w:eastAsia="Times New Roman"/>
          <w:szCs w:val="22"/>
          <w:lang w:val="fr-FR" w:eastAsia="ja-JP"/>
        </w:rPr>
        <w:tab/>
        <w:t>144</w:t>
      </w:r>
    </w:p>
    <w:p w14:paraId="15B128EF" w14:textId="77777777" w:rsidR="00D63187" w:rsidRPr="00EF54A0" w:rsidRDefault="00D63187" w:rsidP="00D63187">
      <w:pPr>
        <w:tabs>
          <w:tab w:val="left" w:pos="567"/>
          <w:tab w:val="left" w:pos="1134"/>
          <w:tab w:val="left" w:pos="1701"/>
          <w:tab w:val="left" w:pos="1843"/>
          <w:tab w:val="right" w:pos="5529"/>
          <w:tab w:val="right" w:pos="8789"/>
        </w:tabs>
        <w:ind w:left="567" w:hanging="567"/>
        <w:rPr>
          <w:rFonts w:eastAsia="Times New Roman"/>
          <w:szCs w:val="22"/>
          <w:lang w:val="fr-FR" w:eastAsia="ja-JP"/>
        </w:rPr>
      </w:pPr>
    </w:p>
    <w:p w14:paraId="487C20D5" w14:textId="77777777" w:rsidR="00D63187" w:rsidRPr="00EF54A0" w:rsidRDefault="00D63187" w:rsidP="00D63187">
      <w:pPr>
        <w:tabs>
          <w:tab w:val="left" w:pos="567"/>
          <w:tab w:val="left" w:pos="1134"/>
          <w:tab w:val="right" w:pos="5529"/>
          <w:tab w:val="right" w:pos="8789"/>
        </w:tabs>
        <w:ind w:left="567" w:hanging="567"/>
        <w:rPr>
          <w:rFonts w:eastAsia="Times New Roman"/>
          <w:szCs w:val="22"/>
          <w:lang w:val="fr-FR" w:eastAsia="ja-JP"/>
        </w:rPr>
      </w:pPr>
      <w:r w:rsidRPr="00EF54A0">
        <w:rPr>
          <w:rFonts w:eastAsia="Times New Roman"/>
          <w:szCs w:val="22"/>
          <w:lang w:val="fr-FR" w:eastAsia="ja-JP"/>
        </w:rPr>
        <w:t>14.</w:t>
      </w:r>
      <w:r w:rsidRPr="00EF54A0">
        <w:rPr>
          <w:rFonts w:eastAsia="Times New Roman"/>
          <w:szCs w:val="22"/>
          <w:lang w:val="fr-FR" w:eastAsia="ja-JP"/>
        </w:rPr>
        <w:tab/>
        <w:t>Changement de nom ou d’adresse du titulaire</w:t>
      </w:r>
    </w:p>
    <w:p w14:paraId="5D045435" w14:textId="77777777" w:rsidR="00D63187" w:rsidRPr="00EF54A0" w:rsidRDefault="00D63187" w:rsidP="00D63187">
      <w:pPr>
        <w:tabs>
          <w:tab w:val="left" w:pos="567"/>
          <w:tab w:val="left" w:pos="1276"/>
          <w:tab w:val="left" w:pos="1701"/>
          <w:tab w:val="right" w:pos="8222"/>
          <w:tab w:val="right" w:pos="8789"/>
        </w:tabs>
        <w:ind w:left="567"/>
        <w:rPr>
          <w:rFonts w:eastAsia="Times New Roman"/>
          <w:szCs w:val="22"/>
          <w:lang w:val="fr-FR" w:eastAsia="ja-JP"/>
        </w:rPr>
      </w:pPr>
      <w:r w:rsidRPr="00EF54A0">
        <w:rPr>
          <w:rFonts w:eastAsia="Times New Roman"/>
          <w:szCs w:val="22"/>
          <w:lang w:val="fr-FR" w:eastAsia="ja-JP"/>
        </w:rPr>
        <w:t>14.1</w:t>
      </w:r>
      <w:r w:rsidRPr="00EF54A0">
        <w:rPr>
          <w:rFonts w:eastAsia="Times New Roman"/>
          <w:szCs w:val="22"/>
          <w:lang w:val="fr-FR" w:eastAsia="ja-JP"/>
        </w:rPr>
        <w:tab/>
        <w:t>Pour un enregistrement international</w:t>
      </w:r>
      <w:r w:rsidRPr="00EF54A0">
        <w:rPr>
          <w:rFonts w:eastAsia="Times New Roman"/>
          <w:szCs w:val="22"/>
          <w:lang w:val="fr-FR" w:eastAsia="ja-JP"/>
        </w:rPr>
        <w:tab/>
        <w:t>144</w:t>
      </w:r>
    </w:p>
    <w:p w14:paraId="0A1F6460"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14.2</w:t>
      </w:r>
      <w:r w:rsidRPr="00EF54A0">
        <w:rPr>
          <w:rFonts w:eastAsia="Times New Roman"/>
          <w:szCs w:val="22"/>
          <w:lang w:val="fr-FR" w:eastAsia="ja-JP"/>
        </w:rPr>
        <w:tab/>
        <w:t>Pour chaque enregistrement international supplémentaire du même titulaire inclus dans la même demande d’inscription</w:t>
      </w:r>
      <w:r w:rsidRPr="00EF54A0">
        <w:rPr>
          <w:rFonts w:eastAsia="Times New Roman"/>
          <w:szCs w:val="22"/>
          <w:lang w:val="fr-FR" w:eastAsia="ja-JP"/>
        </w:rPr>
        <w:tab/>
        <w:t>72</w:t>
      </w:r>
    </w:p>
    <w:p w14:paraId="715A78A9" w14:textId="77777777" w:rsidR="00D63187" w:rsidRPr="00EF54A0" w:rsidRDefault="00D63187" w:rsidP="00D63187">
      <w:pPr>
        <w:tabs>
          <w:tab w:val="left" w:pos="567"/>
          <w:tab w:val="left" w:pos="1134"/>
          <w:tab w:val="left" w:pos="1701"/>
          <w:tab w:val="right" w:pos="5529"/>
          <w:tab w:val="right" w:pos="8789"/>
        </w:tabs>
        <w:ind w:left="567" w:hanging="567"/>
        <w:rPr>
          <w:rFonts w:eastAsia="Times New Roman"/>
          <w:szCs w:val="22"/>
          <w:lang w:val="fr-FR" w:eastAsia="ja-JP"/>
        </w:rPr>
      </w:pPr>
    </w:p>
    <w:p w14:paraId="36D3D7AB" w14:textId="77777777" w:rsidR="00D63187" w:rsidRPr="00EF54A0" w:rsidRDefault="00D63187" w:rsidP="00D63187">
      <w:pPr>
        <w:tabs>
          <w:tab w:val="left" w:pos="567"/>
          <w:tab w:val="left" w:pos="1134"/>
          <w:tab w:val="left" w:pos="1701"/>
          <w:tab w:val="right" w:pos="5529"/>
          <w:tab w:val="right" w:pos="8222"/>
        </w:tabs>
        <w:ind w:left="567" w:hanging="567"/>
        <w:rPr>
          <w:rFonts w:eastAsia="Times New Roman"/>
          <w:i/>
          <w:szCs w:val="22"/>
          <w:lang w:val="fr-FR" w:eastAsia="ja-JP"/>
        </w:rPr>
      </w:pPr>
      <w:r w:rsidRPr="00EF54A0">
        <w:rPr>
          <w:rFonts w:eastAsia="Times New Roman"/>
          <w:szCs w:val="22"/>
          <w:lang w:val="fr-FR" w:eastAsia="ja-JP"/>
        </w:rPr>
        <w:t>15.</w:t>
      </w:r>
      <w:r w:rsidRPr="00EF54A0">
        <w:rPr>
          <w:rFonts w:eastAsia="Times New Roman"/>
          <w:szCs w:val="22"/>
          <w:lang w:val="fr-FR" w:eastAsia="ja-JP"/>
        </w:rPr>
        <w:tab/>
        <w:t>Renonciation</w:t>
      </w:r>
      <w:r w:rsidRPr="00EF54A0">
        <w:rPr>
          <w:rFonts w:eastAsia="Times New Roman"/>
          <w:szCs w:val="22"/>
          <w:lang w:val="fr-FR" w:eastAsia="ja-JP"/>
        </w:rPr>
        <w:tab/>
      </w:r>
      <w:r w:rsidRPr="00EF54A0">
        <w:rPr>
          <w:rFonts w:eastAsia="Times New Roman"/>
          <w:szCs w:val="22"/>
          <w:lang w:val="fr-FR" w:eastAsia="ja-JP"/>
        </w:rPr>
        <w:tab/>
        <w:t>144</w:t>
      </w:r>
    </w:p>
    <w:p w14:paraId="780580BA" w14:textId="77777777" w:rsidR="00D63187" w:rsidRPr="00EF54A0" w:rsidRDefault="00D63187" w:rsidP="00D63187">
      <w:pPr>
        <w:tabs>
          <w:tab w:val="left" w:pos="567"/>
          <w:tab w:val="left" w:pos="1134"/>
          <w:tab w:val="left" w:pos="1701"/>
          <w:tab w:val="right" w:pos="5529"/>
          <w:tab w:val="right" w:pos="8789"/>
        </w:tabs>
        <w:ind w:left="567" w:hanging="567"/>
        <w:rPr>
          <w:rFonts w:eastAsia="Times New Roman"/>
          <w:szCs w:val="22"/>
          <w:lang w:val="fr-FR" w:eastAsia="ja-JP"/>
        </w:rPr>
      </w:pPr>
    </w:p>
    <w:p w14:paraId="062855F6" w14:textId="77777777" w:rsidR="00D63187" w:rsidRPr="00EF54A0" w:rsidRDefault="00D63187" w:rsidP="00D63187">
      <w:pPr>
        <w:tabs>
          <w:tab w:val="left" w:pos="567"/>
          <w:tab w:val="right" w:pos="8222"/>
          <w:tab w:val="right" w:pos="8789"/>
        </w:tabs>
        <w:ind w:left="567" w:hanging="567"/>
        <w:rPr>
          <w:rFonts w:eastAsia="Times New Roman"/>
          <w:szCs w:val="22"/>
          <w:lang w:val="fr-FR" w:eastAsia="ja-JP"/>
        </w:rPr>
      </w:pPr>
      <w:r w:rsidRPr="00EF54A0">
        <w:rPr>
          <w:rFonts w:eastAsia="Times New Roman"/>
          <w:szCs w:val="22"/>
          <w:lang w:val="fr-FR" w:eastAsia="ja-JP"/>
        </w:rPr>
        <w:t>16.</w:t>
      </w:r>
      <w:r w:rsidRPr="00EF54A0">
        <w:rPr>
          <w:rFonts w:eastAsia="Times New Roman"/>
          <w:szCs w:val="22"/>
          <w:lang w:val="fr-FR" w:eastAsia="ja-JP"/>
        </w:rPr>
        <w:tab/>
        <w:t>Limitation</w:t>
      </w:r>
      <w:r w:rsidRPr="00EF54A0">
        <w:rPr>
          <w:rFonts w:eastAsia="Times New Roman"/>
          <w:szCs w:val="22"/>
          <w:lang w:val="fr-FR" w:eastAsia="ja-JP"/>
        </w:rPr>
        <w:tab/>
        <w:t>144</w:t>
      </w:r>
    </w:p>
    <w:p w14:paraId="5476718B"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5EEEBDA8"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07EEBFE9" w14:textId="77777777" w:rsidR="00D63187" w:rsidRPr="00EF54A0" w:rsidRDefault="00D63187" w:rsidP="00D63187">
      <w:pPr>
        <w:keepNext/>
        <w:tabs>
          <w:tab w:val="left" w:pos="567"/>
          <w:tab w:val="left" w:pos="1134"/>
        </w:tabs>
        <w:ind w:left="567" w:right="1984" w:hanging="567"/>
        <w:jc w:val="both"/>
        <w:outlineLvl w:val="7"/>
        <w:rPr>
          <w:rFonts w:eastAsia="Times New Roman"/>
          <w:i/>
          <w:szCs w:val="22"/>
          <w:lang w:val="fr-FR" w:eastAsia="ja-JP"/>
        </w:rPr>
      </w:pPr>
      <w:r w:rsidRPr="00EF54A0">
        <w:rPr>
          <w:rFonts w:eastAsia="Times New Roman"/>
          <w:szCs w:val="22"/>
          <w:lang w:val="fr-FR" w:eastAsia="ja-JP"/>
        </w:rPr>
        <w:t>VI.</w:t>
      </w:r>
      <w:r w:rsidRPr="00EF54A0">
        <w:rPr>
          <w:rFonts w:eastAsia="Times New Roman"/>
          <w:szCs w:val="22"/>
          <w:lang w:val="fr-FR" w:eastAsia="ja-JP"/>
        </w:rPr>
        <w:tab/>
      </w:r>
      <w:r w:rsidRPr="00EF54A0">
        <w:rPr>
          <w:rFonts w:eastAsia="Times New Roman"/>
          <w:i/>
          <w:szCs w:val="22"/>
          <w:lang w:val="fr-FR" w:eastAsia="ja-JP"/>
        </w:rPr>
        <w:t>Informations concernant les enregistrements internationaux publiés</w:t>
      </w:r>
    </w:p>
    <w:p w14:paraId="6D44F401" w14:textId="77777777" w:rsidR="00D63187" w:rsidRPr="00EF54A0" w:rsidRDefault="00D63187" w:rsidP="00D63187">
      <w:pPr>
        <w:tabs>
          <w:tab w:val="left" w:pos="1134"/>
          <w:tab w:val="left" w:pos="1701"/>
          <w:tab w:val="left" w:pos="1843"/>
          <w:tab w:val="right" w:pos="5529"/>
          <w:tab w:val="right" w:pos="8789"/>
        </w:tabs>
        <w:rPr>
          <w:rFonts w:eastAsia="Times New Roman"/>
          <w:szCs w:val="22"/>
          <w:lang w:val="fr-FR" w:eastAsia="ja-JP"/>
        </w:rPr>
      </w:pPr>
    </w:p>
    <w:p w14:paraId="0951CA92" w14:textId="77777777" w:rsidR="00D63187" w:rsidRPr="00EF54A0" w:rsidRDefault="00D63187" w:rsidP="00D63187">
      <w:pPr>
        <w:tabs>
          <w:tab w:val="left" w:pos="567"/>
          <w:tab w:val="left" w:pos="1134"/>
          <w:tab w:val="left" w:pos="1701"/>
          <w:tab w:val="right" w:pos="8222"/>
        </w:tabs>
        <w:ind w:left="567" w:right="2267" w:hanging="567"/>
        <w:jc w:val="both"/>
        <w:rPr>
          <w:rFonts w:eastAsia="Times New Roman"/>
          <w:szCs w:val="22"/>
          <w:lang w:val="fr-FR" w:eastAsia="ja-JP"/>
        </w:rPr>
      </w:pPr>
      <w:r w:rsidRPr="00EF54A0">
        <w:rPr>
          <w:rFonts w:eastAsia="Times New Roman"/>
          <w:szCs w:val="22"/>
          <w:lang w:val="fr-FR" w:eastAsia="ja-JP"/>
        </w:rPr>
        <w:t>17.</w:t>
      </w:r>
      <w:r w:rsidRPr="00EF54A0">
        <w:rPr>
          <w:rFonts w:eastAsia="Times New Roman"/>
          <w:szCs w:val="22"/>
          <w:lang w:val="fr-FR" w:eastAsia="ja-JP"/>
        </w:rPr>
        <w:tab/>
        <w:t>Fourniture d’un extrait du registre international relatif à un enregistrement international publié</w:t>
      </w:r>
      <w:r w:rsidRPr="00EF54A0">
        <w:rPr>
          <w:rFonts w:eastAsia="Times New Roman"/>
          <w:szCs w:val="22"/>
          <w:lang w:val="fr-FR" w:eastAsia="ja-JP"/>
        </w:rPr>
        <w:tab/>
        <w:t>144</w:t>
      </w:r>
    </w:p>
    <w:p w14:paraId="21D4EE6D" w14:textId="77777777" w:rsidR="00D63187" w:rsidRPr="00EF54A0" w:rsidRDefault="00D63187" w:rsidP="00D63187">
      <w:pPr>
        <w:tabs>
          <w:tab w:val="left" w:pos="567"/>
          <w:tab w:val="left" w:pos="1134"/>
          <w:tab w:val="left" w:pos="1701"/>
          <w:tab w:val="left" w:pos="1843"/>
          <w:tab w:val="right" w:pos="5529"/>
          <w:tab w:val="right" w:pos="8789"/>
        </w:tabs>
        <w:ind w:left="567" w:hanging="567"/>
        <w:rPr>
          <w:rFonts w:eastAsia="Times New Roman"/>
          <w:szCs w:val="22"/>
          <w:lang w:val="fr-FR" w:eastAsia="ja-JP"/>
        </w:rPr>
      </w:pPr>
    </w:p>
    <w:p w14:paraId="00CB8599" w14:textId="77777777" w:rsidR="00D63187" w:rsidRPr="00EF54A0" w:rsidRDefault="00D63187" w:rsidP="00D63187">
      <w:pPr>
        <w:tabs>
          <w:tab w:val="left" w:pos="567"/>
          <w:tab w:val="left" w:pos="1134"/>
          <w:tab w:val="right" w:pos="5529"/>
        </w:tabs>
        <w:ind w:left="567" w:right="2267" w:hanging="567"/>
        <w:jc w:val="both"/>
        <w:rPr>
          <w:rFonts w:eastAsia="Times New Roman"/>
          <w:szCs w:val="22"/>
          <w:lang w:val="fr-FR" w:eastAsia="ja-JP"/>
        </w:rPr>
      </w:pPr>
      <w:r w:rsidRPr="00EF54A0">
        <w:rPr>
          <w:rFonts w:eastAsia="Times New Roman"/>
          <w:szCs w:val="22"/>
          <w:lang w:val="fr-FR" w:eastAsia="ja-JP"/>
        </w:rPr>
        <w:t>18.</w:t>
      </w:r>
      <w:r w:rsidRPr="00EF54A0">
        <w:rPr>
          <w:rFonts w:eastAsia="Times New Roman"/>
          <w:szCs w:val="22"/>
          <w:lang w:val="fr-FR" w:eastAsia="ja-JP"/>
        </w:rPr>
        <w:tab/>
        <w:t>Fourniture de copies, non certifiées conformes, du registre international ou de pièces du dossier d’un enregistrement international publié</w:t>
      </w:r>
    </w:p>
    <w:p w14:paraId="1AD0E253" w14:textId="77777777" w:rsidR="00D63187" w:rsidRPr="00EF54A0" w:rsidRDefault="00D63187" w:rsidP="00D63187">
      <w:pPr>
        <w:tabs>
          <w:tab w:val="left" w:pos="567"/>
          <w:tab w:val="left" w:pos="1276"/>
          <w:tab w:val="left" w:pos="1701"/>
          <w:tab w:val="right" w:pos="8222"/>
          <w:tab w:val="right" w:pos="8789"/>
        </w:tabs>
        <w:ind w:left="567"/>
        <w:rPr>
          <w:rFonts w:eastAsia="Times New Roman"/>
          <w:szCs w:val="22"/>
          <w:lang w:val="fr-FR" w:eastAsia="ja-JP"/>
        </w:rPr>
      </w:pPr>
      <w:r w:rsidRPr="00EF54A0">
        <w:rPr>
          <w:rFonts w:eastAsia="Times New Roman"/>
          <w:szCs w:val="22"/>
          <w:lang w:val="fr-FR" w:eastAsia="ja-JP"/>
        </w:rPr>
        <w:t>18.1</w:t>
      </w:r>
      <w:r w:rsidRPr="00EF54A0">
        <w:rPr>
          <w:rFonts w:eastAsia="Times New Roman"/>
          <w:szCs w:val="22"/>
          <w:lang w:val="fr-FR" w:eastAsia="ja-JP"/>
        </w:rPr>
        <w:tab/>
        <w:t>Jusqu’à cinq pages</w:t>
      </w:r>
      <w:r w:rsidRPr="00EF54A0">
        <w:rPr>
          <w:rFonts w:eastAsia="Times New Roman"/>
          <w:szCs w:val="22"/>
          <w:lang w:val="fr-FR" w:eastAsia="ja-JP"/>
        </w:rPr>
        <w:tab/>
        <w:t>26</w:t>
      </w:r>
    </w:p>
    <w:p w14:paraId="5A875648"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18.2</w:t>
      </w:r>
      <w:r w:rsidRPr="00EF54A0">
        <w:rPr>
          <w:rFonts w:eastAsia="Times New Roman"/>
          <w:szCs w:val="22"/>
          <w:lang w:val="fr-FR" w:eastAsia="ja-JP"/>
        </w:rPr>
        <w:tab/>
        <w:t>Par page en sus de la cinquième, si les copies sont demandées en même temps et se rapportent au même enregistrement international publié</w:t>
      </w:r>
      <w:r w:rsidRPr="00EF54A0">
        <w:rPr>
          <w:rFonts w:eastAsia="Times New Roman"/>
          <w:szCs w:val="22"/>
          <w:lang w:val="fr-FR" w:eastAsia="ja-JP"/>
        </w:rPr>
        <w:tab/>
        <w:t>2</w:t>
      </w:r>
    </w:p>
    <w:p w14:paraId="1505DC1E" w14:textId="77777777" w:rsidR="00D63187" w:rsidRPr="00EF54A0" w:rsidRDefault="00D63187" w:rsidP="00D63187">
      <w:pPr>
        <w:tabs>
          <w:tab w:val="left" w:pos="567"/>
          <w:tab w:val="left" w:pos="1134"/>
          <w:tab w:val="left" w:pos="1701"/>
          <w:tab w:val="left" w:pos="1843"/>
          <w:tab w:val="right" w:pos="5529"/>
          <w:tab w:val="right" w:pos="8789"/>
        </w:tabs>
        <w:ind w:left="567"/>
        <w:rPr>
          <w:rFonts w:eastAsia="Times New Roman"/>
          <w:szCs w:val="22"/>
          <w:lang w:val="fr-FR" w:eastAsia="ja-JP"/>
        </w:rPr>
      </w:pPr>
    </w:p>
    <w:p w14:paraId="1CDA1F80" w14:textId="77777777" w:rsidR="00D63187" w:rsidRPr="00EF54A0" w:rsidRDefault="00D63187" w:rsidP="00D63187">
      <w:pPr>
        <w:tabs>
          <w:tab w:val="left" w:pos="567"/>
          <w:tab w:val="left" w:pos="1134"/>
          <w:tab w:val="right" w:pos="5529"/>
        </w:tabs>
        <w:ind w:left="567" w:right="2267" w:hanging="567"/>
        <w:jc w:val="both"/>
        <w:rPr>
          <w:rFonts w:eastAsia="Times New Roman"/>
          <w:szCs w:val="22"/>
          <w:lang w:val="fr-FR" w:eastAsia="ja-JP"/>
        </w:rPr>
      </w:pPr>
      <w:r w:rsidRPr="00EF54A0">
        <w:rPr>
          <w:rFonts w:eastAsia="Times New Roman"/>
          <w:szCs w:val="22"/>
          <w:lang w:val="fr-FR" w:eastAsia="ja-JP"/>
        </w:rPr>
        <w:t>19.</w:t>
      </w:r>
      <w:r w:rsidRPr="00EF54A0">
        <w:rPr>
          <w:rFonts w:eastAsia="Times New Roman"/>
          <w:szCs w:val="22"/>
          <w:lang w:val="fr-FR" w:eastAsia="ja-JP"/>
        </w:rPr>
        <w:tab/>
        <w:t>Fourniture de copies, certifiées conformes, du registre international ou de pièces du dossier d’un enregistrement international publié</w:t>
      </w:r>
    </w:p>
    <w:p w14:paraId="76F7389B" w14:textId="77777777" w:rsidR="00D63187" w:rsidRPr="00EF54A0" w:rsidRDefault="00D63187" w:rsidP="00D63187">
      <w:pPr>
        <w:tabs>
          <w:tab w:val="left" w:pos="567"/>
          <w:tab w:val="left" w:pos="1276"/>
          <w:tab w:val="left" w:pos="1701"/>
          <w:tab w:val="right" w:pos="8222"/>
          <w:tab w:val="right" w:pos="8789"/>
        </w:tabs>
        <w:ind w:left="567"/>
        <w:rPr>
          <w:rFonts w:eastAsia="Times New Roman"/>
          <w:szCs w:val="22"/>
          <w:lang w:val="fr-FR" w:eastAsia="ja-JP"/>
        </w:rPr>
      </w:pPr>
      <w:r w:rsidRPr="00EF54A0">
        <w:rPr>
          <w:rFonts w:eastAsia="Times New Roman"/>
          <w:szCs w:val="22"/>
          <w:lang w:val="fr-FR" w:eastAsia="ja-JP"/>
        </w:rPr>
        <w:t>19.1</w:t>
      </w:r>
      <w:r w:rsidRPr="00EF54A0">
        <w:rPr>
          <w:rFonts w:eastAsia="Times New Roman"/>
          <w:szCs w:val="22"/>
          <w:lang w:val="fr-FR" w:eastAsia="ja-JP"/>
        </w:rPr>
        <w:tab/>
        <w:t>Jusqu’à cinq pages</w:t>
      </w:r>
      <w:r w:rsidRPr="00EF54A0">
        <w:rPr>
          <w:rFonts w:eastAsia="Times New Roman"/>
          <w:szCs w:val="22"/>
          <w:lang w:val="fr-FR" w:eastAsia="ja-JP"/>
        </w:rPr>
        <w:tab/>
        <w:t>46</w:t>
      </w:r>
    </w:p>
    <w:p w14:paraId="05437A9D" w14:textId="77777777" w:rsidR="00D63187" w:rsidRPr="00EF54A0" w:rsidRDefault="00D63187" w:rsidP="00D63187">
      <w:pPr>
        <w:tabs>
          <w:tab w:val="left" w:pos="567"/>
          <w:tab w:val="left" w:pos="1276"/>
          <w:tab w:val="left" w:pos="1701"/>
          <w:tab w:val="right" w:pos="8222"/>
          <w:tab w:val="right" w:pos="8789"/>
        </w:tabs>
        <w:ind w:left="567"/>
        <w:rPr>
          <w:rFonts w:eastAsia="Times New Roman"/>
          <w:szCs w:val="22"/>
          <w:lang w:val="fr-FR" w:eastAsia="ja-JP"/>
        </w:rPr>
      </w:pPr>
    </w:p>
    <w:p w14:paraId="08C38685"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19.2</w:t>
      </w:r>
      <w:r w:rsidRPr="00EF54A0">
        <w:rPr>
          <w:rFonts w:eastAsia="Times New Roman"/>
          <w:szCs w:val="22"/>
          <w:lang w:val="fr-FR" w:eastAsia="ja-JP"/>
        </w:rPr>
        <w:tab/>
        <w:t>Par page en sus de la cinquième, si les copies sont demandées en même temps et se rapportent au même enregistrement international</w:t>
      </w:r>
      <w:r w:rsidRPr="00EF54A0">
        <w:rPr>
          <w:rFonts w:eastAsia="Times New Roman"/>
          <w:szCs w:val="22"/>
          <w:lang w:val="fr-FR" w:eastAsia="ja-JP"/>
        </w:rPr>
        <w:tab/>
        <w:t>2</w:t>
      </w:r>
    </w:p>
    <w:p w14:paraId="500C599B" w14:textId="77777777" w:rsidR="00D63187" w:rsidRPr="00EF54A0" w:rsidRDefault="00D63187" w:rsidP="00D63187">
      <w:pPr>
        <w:rPr>
          <w:rFonts w:eastAsia="Times New Roman"/>
          <w:szCs w:val="22"/>
          <w:lang w:val="fr-FR" w:eastAsia="ja-JP"/>
        </w:rPr>
      </w:pPr>
      <w:r w:rsidRPr="00EF54A0">
        <w:rPr>
          <w:rFonts w:eastAsia="Times New Roman"/>
          <w:szCs w:val="22"/>
          <w:lang w:val="fr-FR" w:eastAsia="ja-JP"/>
        </w:rPr>
        <w:br w:type="page"/>
      </w:r>
    </w:p>
    <w:p w14:paraId="04D67F7B" w14:textId="77777777" w:rsidR="00D63187" w:rsidRPr="00EF54A0" w:rsidRDefault="00D63187" w:rsidP="00D63187">
      <w:pPr>
        <w:tabs>
          <w:tab w:val="left" w:pos="567"/>
          <w:tab w:val="left" w:pos="1134"/>
          <w:tab w:val="left" w:pos="1701"/>
          <w:tab w:val="left" w:pos="1843"/>
          <w:tab w:val="right" w:pos="5529"/>
          <w:tab w:val="right" w:pos="8789"/>
        </w:tabs>
        <w:ind w:left="567"/>
        <w:jc w:val="right"/>
        <w:rPr>
          <w:rFonts w:eastAsia="Times New Roman"/>
          <w:i/>
          <w:szCs w:val="22"/>
          <w:lang w:val="fr-FR" w:eastAsia="ja-JP"/>
        </w:rPr>
      </w:pPr>
      <w:r w:rsidRPr="00EF54A0">
        <w:rPr>
          <w:rFonts w:eastAsia="Times New Roman"/>
          <w:i/>
          <w:szCs w:val="22"/>
          <w:lang w:val="fr-FR" w:eastAsia="ja-JP"/>
        </w:rPr>
        <w:t>Francs suisses</w:t>
      </w:r>
    </w:p>
    <w:p w14:paraId="33E541F0" w14:textId="77777777" w:rsidR="00D63187" w:rsidRPr="00EF54A0" w:rsidRDefault="00D63187" w:rsidP="00D63187">
      <w:pPr>
        <w:tabs>
          <w:tab w:val="left" w:pos="567"/>
          <w:tab w:val="left" w:pos="1134"/>
          <w:tab w:val="left" w:pos="1701"/>
          <w:tab w:val="left" w:pos="1843"/>
          <w:tab w:val="right" w:pos="5529"/>
          <w:tab w:val="right" w:pos="8789"/>
        </w:tabs>
        <w:ind w:left="567"/>
        <w:jc w:val="right"/>
        <w:rPr>
          <w:rFonts w:eastAsia="Times New Roman"/>
          <w:i/>
          <w:szCs w:val="22"/>
          <w:lang w:val="fr-FR" w:eastAsia="ja-JP"/>
        </w:rPr>
      </w:pPr>
    </w:p>
    <w:p w14:paraId="7D1F6D20" w14:textId="77777777" w:rsidR="00D63187" w:rsidRPr="00EF54A0" w:rsidRDefault="00D63187" w:rsidP="00D63187">
      <w:pPr>
        <w:tabs>
          <w:tab w:val="left" w:pos="567"/>
          <w:tab w:val="left" w:pos="1134"/>
          <w:tab w:val="right" w:pos="8222"/>
          <w:tab w:val="right" w:pos="8789"/>
        </w:tabs>
        <w:rPr>
          <w:rFonts w:eastAsia="Times New Roman"/>
          <w:szCs w:val="22"/>
          <w:lang w:val="fr-FR" w:eastAsia="ja-JP"/>
        </w:rPr>
      </w:pPr>
      <w:r w:rsidRPr="00EF54A0">
        <w:rPr>
          <w:rFonts w:eastAsia="Times New Roman"/>
          <w:szCs w:val="22"/>
          <w:lang w:val="fr-FR" w:eastAsia="ja-JP"/>
        </w:rPr>
        <w:t>20.</w:t>
      </w:r>
      <w:r w:rsidRPr="00EF54A0">
        <w:rPr>
          <w:rFonts w:eastAsia="Times New Roman"/>
          <w:szCs w:val="22"/>
          <w:lang w:val="fr-FR" w:eastAsia="ja-JP"/>
        </w:rPr>
        <w:tab/>
        <w:t>Fourniture d’une photographie d’un spécimen</w:t>
      </w:r>
      <w:r w:rsidRPr="00EF54A0">
        <w:rPr>
          <w:rFonts w:eastAsia="Times New Roman"/>
          <w:szCs w:val="22"/>
          <w:lang w:val="fr-FR" w:eastAsia="ja-JP"/>
        </w:rPr>
        <w:tab/>
        <w:t>57</w:t>
      </w:r>
    </w:p>
    <w:p w14:paraId="39AA55C4" w14:textId="77777777" w:rsidR="00D63187" w:rsidRPr="00EF54A0" w:rsidRDefault="00D63187" w:rsidP="00D63187">
      <w:pPr>
        <w:tabs>
          <w:tab w:val="left" w:pos="567"/>
          <w:tab w:val="left" w:pos="1134"/>
          <w:tab w:val="left" w:pos="1701"/>
          <w:tab w:val="left" w:pos="1843"/>
          <w:tab w:val="right" w:pos="5529"/>
          <w:tab w:val="right" w:pos="8789"/>
        </w:tabs>
        <w:rPr>
          <w:rFonts w:eastAsia="Times New Roman"/>
          <w:szCs w:val="22"/>
          <w:lang w:val="fr-FR" w:eastAsia="ja-JP"/>
        </w:rPr>
      </w:pPr>
    </w:p>
    <w:p w14:paraId="56A924D5" w14:textId="77777777" w:rsidR="00D63187" w:rsidRPr="00EF54A0" w:rsidRDefault="00D63187" w:rsidP="00D63187">
      <w:pPr>
        <w:ind w:left="567" w:right="2267" w:hanging="567"/>
        <w:jc w:val="both"/>
        <w:rPr>
          <w:rFonts w:eastAsia="Times New Roman"/>
          <w:szCs w:val="22"/>
          <w:lang w:val="fr-FR" w:eastAsia="ja-JP"/>
        </w:rPr>
      </w:pPr>
      <w:r w:rsidRPr="00EF54A0">
        <w:rPr>
          <w:rFonts w:eastAsia="Times New Roman"/>
          <w:szCs w:val="22"/>
          <w:lang w:val="fr-FR" w:eastAsia="ja-JP"/>
        </w:rPr>
        <w:t>21.</w:t>
      </w:r>
      <w:r w:rsidRPr="00EF54A0">
        <w:rPr>
          <w:rFonts w:eastAsia="Times New Roman"/>
          <w:szCs w:val="22"/>
          <w:lang w:val="fr-FR" w:eastAsia="ja-JP"/>
        </w:rPr>
        <w:tab/>
        <w:t>Fourniture par écrit d’un renseignement sur le contenu du registre international ou du dossier d’un enregistrement international publié</w:t>
      </w:r>
    </w:p>
    <w:p w14:paraId="31F6D70C" w14:textId="77777777" w:rsidR="00D63187" w:rsidRPr="00EF54A0" w:rsidRDefault="00D63187" w:rsidP="00D63187">
      <w:pPr>
        <w:tabs>
          <w:tab w:val="right" w:pos="8222"/>
        </w:tabs>
        <w:ind w:left="1276" w:right="2267" w:hanging="709"/>
        <w:jc w:val="both"/>
        <w:rPr>
          <w:rFonts w:eastAsia="Times New Roman"/>
          <w:szCs w:val="22"/>
          <w:lang w:val="fr-FR" w:eastAsia="ja-JP"/>
        </w:rPr>
      </w:pPr>
      <w:r w:rsidRPr="00EF54A0">
        <w:rPr>
          <w:rFonts w:eastAsia="Times New Roman"/>
          <w:szCs w:val="22"/>
          <w:lang w:val="fr-FR" w:eastAsia="ja-JP"/>
        </w:rPr>
        <w:t>21.1</w:t>
      </w:r>
      <w:r w:rsidRPr="00EF54A0">
        <w:rPr>
          <w:rFonts w:eastAsia="Times New Roman"/>
          <w:szCs w:val="22"/>
          <w:lang w:val="fr-FR" w:eastAsia="ja-JP"/>
        </w:rPr>
        <w:tab/>
        <w:t>Pour un enregistrement international</w:t>
      </w:r>
      <w:r w:rsidRPr="00EF54A0">
        <w:rPr>
          <w:rFonts w:eastAsia="Times New Roman"/>
          <w:szCs w:val="22"/>
          <w:lang w:val="fr-FR" w:eastAsia="ja-JP"/>
        </w:rPr>
        <w:tab/>
        <w:t>82</w:t>
      </w:r>
    </w:p>
    <w:p w14:paraId="65A4AEC4" w14:textId="77777777" w:rsidR="00D63187" w:rsidRPr="00EF54A0" w:rsidRDefault="00D63187" w:rsidP="00D63187">
      <w:pPr>
        <w:tabs>
          <w:tab w:val="left" w:pos="567"/>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21.2</w:t>
      </w:r>
      <w:r w:rsidRPr="00EF54A0">
        <w:rPr>
          <w:rFonts w:eastAsia="Times New Roman"/>
          <w:szCs w:val="22"/>
          <w:lang w:val="fr-FR" w:eastAsia="ja-JP"/>
        </w:rPr>
        <w:tab/>
        <w:t>Pour tout enregistrement international supplémentaire concernant le titulaire, si le même renseignement est demandé en même temps</w:t>
      </w:r>
      <w:r w:rsidRPr="00EF54A0">
        <w:rPr>
          <w:rFonts w:eastAsia="Times New Roman"/>
          <w:szCs w:val="22"/>
          <w:lang w:val="fr-FR" w:eastAsia="ja-JP"/>
        </w:rPr>
        <w:tab/>
        <w:t>10</w:t>
      </w:r>
    </w:p>
    <w:p w14:paraId="79D17303" w14:textId="77777777" w:rsidR="00D63187" w:rsidRPr="00EF54A0" w:rsidRDefault="00D63187" w:rsidP="00D63187">
      <w:pPr>
        <w:tabs>
          <w:tab w:val="left" w:pos="567"/>
          <w:tab w:val="left" w:pos="1134"/>
          <w:tab w:val="left" w:pos="1701"/>
          <w:tab w:val="right" w:pos="5529"/>
          <w:tab w:val="right" w:pos="8789"/>
        </w:tabs>
        <w:ind w:left="567" w:hanging="567"/>
        <w:rPr>
          <w:rFonts w:eastAsia="Times New Roman"/>
          <w:szCs w:val="22"/>
          <w:lang w:val="fr-FR" w:eastAsia="ja-JP"/>
        </w:rPr>
      </w:pPr>
    </w:p>
    <w:p w14:paraId="733623D0" w14:textId="77777777" w:rsidR="00D63187" w:rsidRPr="00EF54A0" w:rsidRDefault="00D63187" w:rsidP="00D63187">
      <w:pPr>
        <w:tabs>
          <w:tab w:val="left" w:pos="567"/>
          <w:tab w:val="left" w:pos="1134"/>
          <w:tab w:val="left" w:pos="1701"/>
          <w:tab w:val="right" w:pos="5529"/>
        </w:tabs>
        <w:ind w:left="567" w:right="2267" w:hanging="567"/>
        <w:jc w:val="both"/>
        <w:rPr>
          <w:rFonts w:eastAsia="Times New Roman"/>
          <w:szCs w:val="22"/>
          <w:lang w:val="fr-FR" w:eastAsia="ja-JP"/>
        </w:rPr>
      </w:pPr>
      <w:r w:rsidRPr="00EF54A0">
        <w:rPr>
          <w:rFonts w:eastAsia="Times New Roman"/>
          <w:szCs w:val="22"/>
          <w:lang w:val="fr-FR" w:eastAsia="ja-JP"/>
        </w:rPr>
        <w:t>22.</w:t>
      </w:r>
      <w:r w:rsidRPr="00EF54A0">
        <w:rPr>
          <w:rFonts w:eastAsia="Times New Roman"/>
          <w:szCs w:val="22"/>
          <w:lang w:val="fr-FR" w:eastAsia="ja-JP"/>
        </w:rPr>
        <w:tab/>
        <w:t>Recherche dans la liste des titulaires d’enregistrements internationaux publiés</w:t>
      </w:r>
    </w:p>
    <w:p w14:paraId="7F08C7C9"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22.1</w:t>
      </w:r>
      <w:r w:rsidRPr="00EF54A0">
        <w:rPr>
          <w:rFonts w:eastAsia="Times New Roman"/>
          <w:szCs w:val="22"/>
          <w:lang w:val="fr-FR" w:eastAsia="ja-JP"/>
        </w:rPr>
        <w:tab/>
        <w:t>Par recherche portant sur le nom d’une personne physique ou morale déterminée</w:t>
      </w:r>
      <w:r w:rsidRPr="00EF54A0">
        <w:rPr>
          <w:rFonts w:eastAsia="Times New Roman"/>
          <w:szCs w:val="22"/>
          <w:lang w:val="fr-FR" w:eastAsia="ja-JP"/>
        </w:rPr>
        <w:tab/>
        <w:t>82</w:t>
      </w:r>
    </w:p>
    <w:p w14:paraId="0EE57983"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p>
    <w:p w14:paraId="14734413" w14:textId="77777777" w:rsidR="00D63187" w:rsidRPr="00EF54A0" w:rsidRDefault="00D63187" w:rsidP="00D63187">
      <w:pPr>
        <w:tabs>
          <w:tab w:val="left" w:pos="1276"/>
          <w:tab w:val="left" w:pos="1701"/>
          <w:tab w:val="right" w:pos="8222"/>
        </w:tabs>
        <w:ind w:left="1276" w:right="2267" w:hanging="709"/>
        <w:jc w:val="both"/>
        <w:rPr>
          <w:rFonts w:eastAsia="Times New Roman"/>
          <w:szCs w:val="22"/>
          <w:lang w:val="fr-FR" w:eastAsia="ja-JP"/>
        </w:rPr>
      </w:pPr>
      <w:r w:rsidRPr="00EF54A0">
        <w:rPr>
          <w:rFonts w:eastAsia="Times New Roman"/>
          <w:szCs w:val="22"/>
          <w:lang w:val="fr-FR" w:eastAsia="ja-JP"/>
        </w:rPr>
        <w:t>22.2</w:t>
      </w:r>
      <w:r w:rsidRPr="00EF54A0">
        <w:rPr>
          <w:rFonts w:eastAsia="Times New Roman"/>
          <w:szCs w:val="22"/>
          <w:lang w:val="fr-FR" w:eastAsia="ja-JP"/>
        </w:rPr>
        <w:tab/>
        <w:t>Pour chaque enregistrement international trouvé en sus du premier</w:t>
      </w:r>
      <w:r w:rsidRPr="00EF54A0">
        <w:rPr>
          <w:rFonts w:eastAsia="Times New Roman"/>
          <w:szCs w:val="22"/>
          <w:lang w:val="fr-FR" w:eastAsia="ja-JP"/>
        </w:rPr>
        <w:tab/>
        <w:t>10</w:t>
      </w:r>
    </w:p>
    <w:p w14:paraId="25074A32" w14:textId="77777777" w:rsidR="00D63187" w:rsidRPr="00EF54A0" w:rsidRDefault="00D63187" w:rsidP="00D63187">
      <w:pPr>
        <w:tabs>
          <w:tab w:val="right" w:pos="8222"/>
        </w:tabs>
        <w:ind w:left="567" w:right="2267" w:hanging="567"/>
        <w:jc w:val="both"/>
        <w:rPr>
          <w:rFonts w:eastAsia="Times New Roman"/>
          <w:szCs w:val="22"/>
          <w:lang w:val="fr-FR" w:eastAsia="ja-JP"/>
        </w:rPr>
      </w:pPr>
    </w:p>
    <w:p w14:paraId="23B629F8" w14:textId="77777777" w:rsidR="00D63187" w:rsidRPr="00EF54A0" w:rsidRDefault="00D63187" w:rsidP="00D63187">
      <w:pPr>
        <w:tabs>
          <w:tab w:val="right" w:pos="8222"/>
        </w:tabs>
        <w:ind w:left="567" w:right="2267" w:hanging="567"/>
        <w:jc w:val="both"/>
        <w:rPr>
          <w:rFonts w:eastAsia="Times New Roman"/>
          <w:szCs w:val="22"/>
          <w:lang w:val="fr-FR" w:eastAsia="ja-JP"/>
        </w:rPr>
      </w:pPr>
      <w:r w:rsidRPr="00EF54A0">
        <w:rPr>
          <w:rFonts w:eastAsia="Times New Roman"/>
          <w:szCs w:val="22"/>
          <w:lang w:val="fr-FR" w:eastAsia="ja-JP"/>
        </w:rPr>
        <w:t>23.</w:t>
      </w:r>
      <w:r w:rsidRPr="00EF54A0">
        <w:rPr>
          <w:rFonts w:eastAsia="Times New Roman"/>
          <w:szCs w:val="22"/>
          <w:lang w:val="fr-FR" w:eastAsia="ja-JP"/>
        </w:rPr>
        <w:tab/>
        <w:t>[Supprimé]</w:t>
      </w:r>
      <w:r w:rsidRPr="00EF54A0">
        <w:rPr>
          <w:rFonts w:eastAsia="Times New Roman"/>
          <w:szCs w:val="22"/>
          <w:lang w:val="fr-FR" w:eastAsia="ja-JP"/>
        </w:rPr>
        <w:tab/>
      </w:r>
    </w:p>
    <w:p w14:paraId="1E74E5B7" w14:textId="77777777" w:rsidR="00D63187" w:rsidRPr="00EF54A0" w:rsidRDefault="00D63187" w:rsidP="00D63187">
      <w:pPr>
        <w:tabs>
          <w:tab w:val="right" w:pos="8222"/>
        </w:tabs>
        <w:ind w:left="567" w:right="2267" w:hanging="567"/>
        <w:jc w:val="both"/>
        <w:rPr>
          <w:rFonts w:eastAsia="Times New Roman"/>
          <w:szCs w:val="22"/>
          <w:lang w:val="fr-FR" w:eastAsia="ja-JP"/>
        </w:rPr>
      </w:pPr>
    </w:p>
    <w:p w14:paraId="059D5010" w14:textId="77777777" w:rsidR="00D63187" w:rsidRPr="00EF54A0" w:rsidRDefault="00D63187" w:rsidP="00D63187">
      <w:pPr>
        <w:tabs>
          <w:tab w:val="right" w:pos="8222"/>
        </w:tabs>
        <w:ind w:left="567" w:right="2267" w:hanging="567"/>
        <w:jc w:val="both"/>
        <w:rPr>
          <w:rFonts w:eastAsia="Times New Roman"/>
          <w:szCs w:val="22"/>
          <w:lang w:val="fr-FR" w:eastAsia="ja-JP"/>
        </w:rPr>
      </w:pPr>
    </w:p>
    <w:p w14:paraId="7F151A39" w14:textId="77777777" w:rsidR="00D63187" w:rsidRPr="00EF54A0" w:rsidRDefault="00D63187" w:rsidP="00D63187">
      <w:pPr>
        <w:keepNext/>
        <w:tabs>
          <w:tab w:val="left" w:pos="567"/>
          <w:tab w:val="left" w:pos="1134"/>
        </w:tabs>
        <w:ind w:left="567" w:right="1984" w:hanging="567"/>
        <w:jc w:val="both"/>
        <w:outlineLvl w:val="7"/>
        <w:rPr>
          <w:rFonts w:eastAsia="Times New Roman"/>
          <w:i/>
          <w:szCs w:val="22"/>
          <w:lang w:val="fr-FR" w:eastAsia="ja-JP"/>
        </w:rPr>
      </w:pPr>
      <w:r w:rsidRPr="00EF54A0">
        <w:rPr>
          <w:rFonts w:eastAsia="Times New Roman"/>
          <w:szCs w:val="22"/>
          <w:lang w:val="fr-FR" w:eastAsia="ja-JP"/>
        </w:rPr>
        <w:t>VII.</w:t>
      </w:r>
      <w:r w:rsidRPr="00EF54A0">
        <w:rPr>
          <w:rFonts w:eastAsia="Times New Roman"/>
          <w:szCs w:val="22"/>
          <w:lang w:val="fr-FR" w:eastAsia="ja-JP"/>
        </w:rPr>
        <w:tab/>
      </w:r>
      <w:r w:rsidRPr="00EF54A0">
        <w:rPr>
          <w:rFonts w:eastAsia="Times New Roman"/>
          <w:i/>
          <w:szCs w:val="22"/>
          <w:lang w:val="fr-FR" w:eastAsia="ja-JP"/>
        </w:rPr>
        <w:t>Services fournis par le Bureau international</w:t>
      </w:r>
    </w:p>
    <w:p w14:paraId="679C078C" w14:textId="77777777" w:rsidR="00D63187" w:rsidRPr="00EF54A0" w:rsidRDefault="00D63187" w:rsidP="00D63187">
      <w:pPr>
        <w:tabs>
          <w:tab w:val="left" w:pos="1134"/>
          <w:tab w:val="left" w:pos="1701"/>
          <w:tab w:val="left" w:pos="1843"/>
          <w:tab w:val="right" w:pos="5529"/>
          <w:tab w:val="right" w:pos="8789"/>
        </w:tabs>
        <w:rPr>
          <w:rFonts w:eastAsia="Times New Roman"/>
          <w:szCs w:val="22"/>
          <w:lang w:val="fr-FR" w:eastAsia="ja-JP"/>
        </w:rPr>
      </w:pPr>
    </w:p>
    <w:p w14:paraId="67DA7606" w14:textId="77777777" w:rsidR="00D63187" w:rsidRPr="00EF54A0" w:rsidRDefault="00D63187" w:rsidP="00D63187">
      <w:pPr>
        <w:tabs>
          <w:tab w:val="right" w:pos="8222"/>
        </w:tabs>
        <w:ind w:left="567" w:right="2267" w:hanging="567"/>
        <w:jc w:val="both"/>
        <w:rPr>
          <w:rFonts w:eastAsia="Times New Roman"/>
          <w:szCs w:val="22"/>
          <w:lang w:val="fr-FR" w:eastAsia="ja-JP"/>
        </w:rPr>
      </w:pPr>
      <w:r w:rsidRPr="00EF54A0">
        <w:rPr>
          <w:rFonts w:eastAsia="Times New Roman"/>
          <w:szCs w:val="22"/>
          <w:lang w:val="fr-FR" w:eastAsia="ja-JP"/>
        </w:rPr>
        <w:t>24.</w:t>
      </w:r>
      <w:r w:rsidRPr="00EF54A0">
        <w:rPr>
          <w:rFonts w:eastAsia="Times New Roman"/>
          <w:szCs w:val="22"/>
          <w:lang w:val="fr-FR" w:eastAsia="ja-JP"/>
        </w:rPr>
        <w:tab/>
        <w:t>Le Bureau international est autorisé à percevoir une taxe, dont il fixe lui-même le montant, pour les services qui ne sont pas couverts par le présent barème des taxes.</w:t>
      </w:r>
    </w:p>
    <w:p w14:paraId="78D26AA2" w14:textId="4E4992F3" w:rsidR="00D7639C" w:rsidRPr="00D7639C" w:rsidRDefault="00D63187" w:rsidP="00D63187">
      <w:pPr>
        <w:pStyle w:val="Endofdocument-Annex"/>
      </w:pPr>
      <w:r w:rsidRPr="00EF54A0">
        <w:t>[Fin de l’annexe III et du document]</w:t>
      </w:r>
    </w:p>
    <w:sectPr w:rsidR="00D7639C" w:rsidRPr="00D7639C" w:rsidSect="009803C2">
      <w:headerReference w:type="default" r:id="rId22"/>
      <w:headerReference w:type="first" r:id="rId2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0E0B" w14:textId="77777777" w:rsidR="00A84D84" w:rsidRDefault="00A84D84">
      <w:r>
        <w:separator/>
      </w:r>
    </w:p>
  </w:endnote>
  <w:endnote w:type="continuationSeparator" w:id="0">
    <w:p w14:paraId="31532EE4" w14:textId="77777777" w:rsidR="00A84D84" w:rsidRPr="009D30E6" w:rsidRDefault="00A84D84" w:rsidP="00D45252">
      <w:pPr>
        <w:rPr>
          <w:sz w:val="17"/>
          <w:szCs w:val="17"/>
        </w:rPr>
      </w:pPr>
      <w:r w:rsidRPr="009D30E6">
        <w:rPr>
          <w:sz w:val="17"/>
          <w:szCs w:val="17"/>
        </w:rPr>
        <w:separator/>
      </w:r>
    </w:p>
    <w:p w14:paraId="5F3AAEC1" w14:textId="77777777" w:rsidR="00A84D84" w:rsidRPr="009D30E6" w:rsidRDefault="00A84D84" w:rsidP="00D45252">
      <w:pPr>
        <w:spacing w:after="60"/>
        <w:rPr>
          <w:sz w:val="17"/>
          <w:szCs w:val="17"/>
        </w:rPr>
      </w:pPr>
      <w:r w:rsidRPr="009D30E6">
        <w:rPr>
          <w:sz w:val="17"/>
          <w:szCs w:val="17"/>
        </w:rPr>
        <w:t>[Suite de la note de la page précédente]</w:t>
      </w:r>
    </w:p>
  </w:endnote>
  <w:endnote w:type="continuationNotice" w:id="1">
    <w:p w14:paraId="159A9786" w14:textId="77777777" w:rsidR="00A84D84" w:rsidRPr="009D30E6" w:rsidRDefault="00A84D8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52DA" w14:textId="77777777" w:rsidR="00D7639C" w:rsidRDefault="00D7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5823" w14:textId="77777777" w:rsidR="00D7639C" w:rsidRDefault="00D7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CECD" w14:textId="77777777" w:rsidR="00D7639C" w:rsidRDefault="00D763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23C7" w14:textId="77777777" w:rsidR="002B7B51" w:rsidRDefault="002B7B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CAF4" w14:textId="77777777" w:rsidR="002B7B51" w:rsidRDefault="002B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FBA8" w14:textId="77777777" w:rsidR="00A84D84" w:rsidRDefault="00A84D84">
      <w:r>
        <w:separator/>
      </w:r>
    </w:p>
  </w:footnote>
  <w:footnote w:type="continuationSeparator" w:id="0">
    <w:p w14:paraId="3B95CAAD" w14:textId="77777777" w:rsidR="00A84D84" w:rsidRDefault="00A84D84" w:rsidP="007461F1">
      <w:r>
        <w:separator/>
      </w:r>
    </w:p>
    <w:p w14:paraId="7C8D3366" w14:textId="77777777" w:rsidR="00A84D84" w:rsidRPr="009D30E6" w:rsidRDefault="00A84D84" w:rsidP="007461F1">
      <w:pPr>
        <w:spacing w:after="60"/>
        <w:rPr>
          <w:sz w:val="17"/>
          <w:szCs w:val="17"/>
        </w:rPr>
      </w:pPr>
      <w:r w:rsidRPr="009D30E6">
        <w:rPr>
          <w:sz w:val="17"/>
          <w:szCs w:val="17"/>
        </w:rPr>
        <w:t>[Suite de la note de la page précédente]</w:t>
      </w:r>
    </w:p>
  </w:footnote>
  <w:footnote w:type="continuationNotice" w:id="1">
    <w:p w14:paraId="3C589580" w14:textId="77777777" w:rsidR="00A84D84" w:rsidRPr="009D30E6" w:rsidRDefault="00A84D84" w:rsidP="007461F1">
      <w:pPr>
        <w:spacing w:before="60"/>
        <w:jc w:val="right"/>
        <w:rPr>
          <w:sz w:val="17"/>
          <w:szCs w:val="17"/>
        </w:rPr>
      </w:pPr>
      <w:r w:rsidRPr="009D30E6">
        <w:rPr>
          <w:sz w:val="17"/>
          <w:szCs w:val="17"/>
        </w:rPr>
        <w:t>[Suite de la note page suivante]</w:t>
      </w:r>
    </w:p>
  </w:footnote>
  <w:footnote w:id="2">
    <w:p w14:paraId="54A4ED95" w14:textId="303C4E6D"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Voir les documents </w:t>
      </w:r>
      <w:hyperlink r:id="rId1" w:history="1">
        <w:r w:rsidRPr="00AF2010">
          <w:rPr>
            <w:rStyle w:val="Hyperlink"/>
            <w:noProof/>
            <w:lang w:val="fr-FR"/>
          </w:rPr>
          <w:t>H/EXTR/09/1 et 2</w:t>
        </w:r>
      </w:hyperlink>
      <w:r w:rsidRPr="00FC6DBC">
        <w:rPr>
          <w:noProof/>
          <w:lang w:val="fr-FR"/>
        </w:rPr>
        <w:t xml:space="preserve">, et </w:t>
      </w:r>
      <w:hyperlink r:id="rId2" w:history="1">
        <w:r w:rsidRPr="00AF2010">
          <w:rPr>
            <w:rStyle w:val="Hyperlink"/>
            <w:noProof/>
            <w:lang w:val="fr-FR"/>
          </w:rPr>
          <w:t>H/A/28/3 et 4</w:t>
        </w:r>
      </w:hyperlink>
      <w:r w:rsidRPr="00FC6DBC">
        <w:rPr>
          <w:noProof/>
          <w:lang w:val="fr-FR"/>
        </w:rPr>
        <w:t xml:space="preserve"> (paragraphes 7 à 11).  En outre, l</w:t>
      </w:r>
      <w:r w:rsidR="00AC4B68">
        <w:rPr>
          <w:noProof/>
          <w:lang w:val="fr-FR"/>
        </w:rPr>
        <w:t>’</w:t>
      </w:r>
      <w:r w:rsidRPr="00FC6DBC">
        <w:rPr>
          <w:noProof/>
          <w:lang w:val="fr-FR"/>
        </w:rPr>
        <w:t>extinction de l</w:t>
      </w:r>
      <w:r w:rsidR="00AC4B68">
        <w:rPr>
          <w:noProof/>
          <w:lang w:val="fr-FR"/>
        </w:rPr>
        <w:t>’</w:t>
      </w:r>
      <w:r w:rsidRPr="00FC6DBC">
        <w:rPr>
          <w:noProof/>
          <w:lang w:val="fr-FR"/>
        </w:rPr>
        <w:t>Acte de 1934 a pris effet le 18 octobre 2016 (voir l</w:t>
      </w:r>
      <w:r w:rsidR="00AC4B68">
        <w:rPr>
          <w:noProof/>
          <w:lang w:val="fr-FR"/>
        </w:rPr>
        <w:t>’</w:t>
      </w:r>
      <w:hyperlink r:id="rId3" w:history="1">
        <w:r w:rsidRPr="00AF2010">
          <w:rPr>
            <w:rStyle w:val="Hyperlink"/>
            <w:noProof/>
            <w:lang w:val="fr-FR"/>
          </w:rPr>
          <w:t>avis n° 10/2016</w:t>
        </w:r>
      </w:hyperlink>
      <w:r w:rsidRPr="00FC6DBC">
        <w:rPr>
          <w:noProof/>
          <w:lang w:val="fr-FR"/>
        </w:rPr>
        <w:t>).</w:t>
      </w:r>
    </w:p>
  </w:footnote>
  <w:footnote w:id="3">
    <w:p w14:paraId="563B441F" w14:textId="5F703911"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Voir le document </w:t>
      </w:r>
      <w:hyperlink r:id="rId4" w:history="1">
        <w:r w:rsidRPr="00AF2010">
          <w:rPr>
            <w:rStyle w:val="Hyperlink"/>
            <w:noProof/>
            <w:lang w:val="fr-FR"/>
          </w:rPr>
          <w:t>H/EXTR/09/1</w:t>
        </w:r>
      </w:hyperlink>
      <w:r w:rsidRPr="00FC6DBC">
        <w:rPr>
          <w:noProof/>
          <w:lang w:val="fr-FR"/>
        </w:rPr>
        <w:t>.</w:t>
      </w:r>
    </w:p>
  </w:footnote>
  <w:footnote w:id="4">
    <w:p w14:paraId="3AB12EAE" w14:textId="707321E7"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Il convient d</w:t>
      </w:r>
      <w:r w:rsidR="00AC4B68">
        <w:rPr>
          <w:noProof/>
          <w:lang w:val="fr-FR"/>
        </w:rPr>
        <w:t>’</w:t>
      </w:r>
      <w:r w:rsidRPr="00FC6DBC">
        <w:rPr>
          <w:noProof/>
          <w:lang w:val="fr-FR"/>
        </w:rPr>
        <w:t>ajouter que, à compter de cette date, il n</w:t>
      </w:r>
      <w:r w:rsidR="00AC4B68">
        <w:rPr>
          <w:noProof/>
          <w:lang w:val="fr-FR"/>
        </w:rPr>
        <w:t>’</w:t>
      </w:r>
      <w:r w:rsidRPr="00FC6DBC">
        <w:rPr>
          <w:noProof/>
          <w:lang w:val="fr-FR"/>
        </w:rPr>
        <w:t>était plus possible de déposer des demandes internationales en vertu de l</w:t>
      </w:r>
      <w:r w:rsidR="00AC4B68">
        <w:rPr>
          <w:noProof/>
          <w:lang w:val="fr-FR"/>
        </w:rPr>
        <w:t>’</w:t>
      </w:r>
      <w:r w:rsidRPr="00FC6DBC">
        <w:rPr>
          <w:noProof/>
          <w:lang w:val="fr-FR"/>
        </w:rPr>
        <w:t xml:space="preserve">Acte de 1934 ni de faire de désignations régies par cet </w:t>
      </w:r>
      <w:r w:rsidR="0078538B">
        <w:rPr>
          <w:noProof/>
          <w:lang w:val="fr-FR"/>
        </w:rPr>
        <w:t>A</w:t>
      </w:r>
      <w:r w:rsidRPr="00FC6DBC">
        <w:rPr>
          <w:noProof/>
          <w:lang w:val="fr-FR"/>
        </w:rPr>
        <w:t>cte dans une demande</w:t>
      </w:r>
      <w:r>
        <w:rPr>
          <w:noProof/>
          <w:lang w:val="fr-FR"/>
        </w:rPr>
        <w:t xml:space="preserve"> internationale</w:t>
      </w:r>
      <w:r w:rsidRPr="00FC6DBC">
        <w:rPr>
          <w:noProof/>
          <w:szCs w:val="22"/>
          <w:lang w:val="fr-FR"/>
        </w:rPr>
        <w:t>.  Toutefois, la prolongation (renouvellement) des désignations faites en vertu de l</w:t>
      </w:r>
      <w:r w:rsidR="00AC4B68">
        <w:rPr>
          <w:noProof/>
          <w:szCs w:val="22"/>
          <w:lang w:val="fr-FR"/>
        </w:rPr>
        <w:t>’</w:t>
      </w:r>
      <w:r w:rsidRPr="00FC6DBC">
        <w:rPr>
          <w:noProof/>
          <w:szCs w:val="22"/>
          <w:lang w:val="fr-FR"/>
        </w:rPr>
        <w:t>Acte de 1934 avant cette date et l</w:t>
      </w:r>
      <w:r w:rsidR="00AC4B68">
        <w:rPr>
          <w:noProof/>
          <w:szCs w:val="22"/>
          <w:lang w:val="fr-FR"/>
        </w:rPr>
        <w:t>’</w:t>
      </w:r>
      <w:r w:rsidRPr="00FC6DBC">
        <w:rPr>
          <w:noProof/>
          <w:szCs w:val="22"/>
          <w:lang w:val="fr-FR"/>
        </w:rPr>
        <w:t>inscription au registre international de tout changement concernant ces désignations restent possibles jusqu</w:t>
      </w:r>
      <w:r w:rsidR="00AC4B68">
        <w:rPr>
          <w:noProof/>
          <w:szCs w:val="22"/>
          <w:lang w:val="fr-FR"/>
        </w:rPr>
        <w:t>’</w:t>
      </w:r>
      <w:r w:rsidRPr="00FC6DBC">
        <w:rPr>
          <w:noProof/>
          <w:szCs w:val="22"/>
          <w:lang w:val="fr-FR"/>
        </w:rPr>
        <w:t xml:space="preserve">à la durée maximale de protection accordée en vertu de cet </w:t>
      </w:r>
      <w:r w:rsidR="0078538B">
        <w:rPr>
          <w:noProof/>
          <w:szCs w:val="22"/>
          <w:lang w:val="fr-FR"/>
        </w:rPr>
        <w:t>A</w:t>
      </w:r>
      <w:r w:rsidRPr="00FC6DBC">
        <w:rPr>
          <w:noProof/>
          <w:szCs w:val="22"/>
          <w:lang w:val="fr-FR"/>
        </w:rPr>
        <w:t>cte.</w:t>
      </w:r>
    </w:p>
  </w:footnote>
  <w:footnote w:id="5">
    <w:p w14:paraId="3A58A5C0" w14:textId="04D0B627"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Voir les documents </w:t>
      </w:r>
      <w:hyperlink r:id="rId5" w:history="1">
        <w:r w:rsidRPr="00AF2010">
          <w:rPr>
            <w:rStyle w:val="Hyperlink"/>
            <w:noProof/>
            <w:szCs w:val="22"/>
            <w:lang w:val="fr-FR"/>
          </w:rPr>
          <w:t>H/LD/WG/1/4</w:t>
        </w:r>
      </w:hyperlink>
      <w:r w:rsidRPr="00FC6DBC">
        <w:rPr>
          <w:noProof/>
          <w:szCs w:val="22"/>
          <w:lang w:val="fr-FR"/>
        </w:rPr>
        <w:t xml:space="preserve">, </w:t>
      </w:r>
      <w:hyperlink r:id="rId6" w:history="1">
        <w:r w:rsidRPr="00AF2010">
          <w:rPr>
            <w:rStyle w:val="Hyperlink"/>
            <w:noProof/>
            <w:szCs w:val="22"/>
            <w:lang w:val="fr-FR"/>
          </w:rPr>
          <w:t>H/LD/WG/8/3</w:t>
        </w:r>
      </w:hyperlink>
      <w:r w:rsidRPr="00FC6DBC">
        <w:rPr>
          <w:noProof/>
          <w:szCs w:val="22"/>
          <w:lang w:val="fr-FR"/>
        </w:rPr>
        <w:t xml:space="preserve"> et </w:t>
      </w:r>
      <w:hyperlink r:id="rId7" w:history="1">
        <w:r w:rsidRPr="00AF2010">
          <w:rPr>
            <w:rStyle w:val="Hyperlink"/>
            <w:noProof/>
            <w:szCs w:val="22"/>
            <w:lang w:val="fr-FR" w:eastAsia="en-US"/>
          </w:rPr>
          <w:t>H/LD/WG/11/3</w:t>
        </w:r>
      </w:hyperlink>
      <w:r w:rsidRPr="00FC6DBC">
        <w:rPr>
          <w:noProof/>
          <w:szCs w:val="22"/>
          <w:lang w:val="fr-FR" w:eastAsia="en-US"/>
        </w:rPr>
        <w:t>.</w:t>
      </w:r>
    </w:p>
  </w:footnote>
  <w:footnote w:id="6">
    <w:p w14:paraId="75DB76BC" w14:textId="5BE8D7C8" w:rsidR="00A84D84" w:rsidRPr="00FC6DBC" w:rsidRDefault="00A84D84" w:rsidP="00A84D84">
      <w:pPr>
        <w:pStyle w:val="FootnoteText"/>
        <w:rPr>
          <w:noProof/>
          <w:szCs w:val="22"/>
          <w:lang w:val="fr-FR"/>
        </w:rPr>
      </w:pPr>
      <w:r w:rsidRPr="00FC6DBC">
        <w:rPr>
          <w:rStyle w:val="FootnoteReference"/>
          <w:noProof/>
          <w:lang w:val="fr-FR"/>
        </w:rPr>
        <w:footnoteRef/>
      </w:r>
      <w:r w:rsidRPr="00FC6DBC">
        <w:rPr>
          <w:noProof/>
          <w:lang w:val="fr-FR"/>
        </w:rPr>
        <w:tab/>
        <w:t>Voir le paragraphe 14 du document </w:t>
      </w:r>
      <w:hyperlink r:id="rId8" w:history="1">
        <w:r w:rsidRPr="00AF2010">
          <w:rPr>
            <w:rStyle w:val="Hyperlink"/>
            <w:noProof/>
            <w:lang w:val="fr-FR"/>
          </w:rPr>
          <w:t>H/LD</w:t>
        </w:r>
        <w:r w:rsidRPr="00AF2010">
          <w:rPr>
            <w:rStyle w:val="Hyperlink"/>
            <w:noProof/>
            <w:szCs w:val="22"/>
            <w:lang w:val="fr-FR"/>
          </w:rPr>
          <w:t>/WG/11/5</w:t>
        </w:r>
      </w:hyperlink>
      <w:r w:rsidRPr="00FC6DBC">
        <w:rPr>
          <w:noProof/>
          <w:szCs w:val="22"/>
          <w:lang w:val="fr-FR"/>
        </w:rPr>
        <w:t>.</w:t>
      </w:r>
    </w:p>
  </w:footnote>
  <w:footnote w:id="7">
    <w:p w14:paraId="7F670F24" w14:textId="422E5CCC" w:rsidR="00A84D84" w:rsidRPr="00FC6DBC" w:rsidRDefault="00A84D84" w:rsidP="00A84D84">
      <w:pPr>
        <w:pStyle w:val="FootnoteText"/>
        <w:rPr>
          <w:noProof/>
          <w:lang w:val="fr-FR"/>
        </w:rPr>
      </w:pPr>
      <w:r w:rsidRPr="00FC6DBC">
        <w:rPr>
          <w:rStyle w:val="FootnoteReference"/>
          <w:noProof/>
          <w:lang w:val="fr-FR"/>
        </w:rPr>
        <w:footnoteRef/>
      </w:r>
      <w:r w:rsidRPr="00FC6DBC">
        <w:rPr>
          <w:rStyle w:val="FootnoteReference"/>
          <w:noProof/>
          <w:lang w:val="fr-FR"/>
        </w:rPr>
        <w:tab/>
      </w:r>
      <w:r w:rsidRPr="00FC6DBC">
        <w:rPr>
          <w:noProof/>
          <w:szCs w:val="22"/>
          <w:lang w:val="fr-FR"/>
        </w:rPr>
        <w:t>Voir le document </w:t>
      </w:r>
      <w:hyperlink r:id="rId9" w:history="1">
        <w:r w:rsidRPr="00AF2010">
          <w:rPr>
            <w:rStyle w:val="Hyperlink"/>
            <w:noProof/>
            <w:szCs w:val="22"/>
            <w:lang w:val="fr-FR"/>
          </w:rPr>
          <w:t>H/LD/WG/12/3</w:t>
        </w:r>
      </w:hyperlink>
      <w:r w:rsidRPr="00FC6DBC">
        <w:rPr>
          <w:noProof/>
          <w:szCs w:val="22"/>
          <w:lang w:val="fr-FR"/>
        </w:rPr>
        <w:t xml:space="preserve"> et le paragraphe 9 du document </w:t>
      </w:r>
      <w:hyperlink r:id="rId10" w:history="1">
        <w:r w:rsidRPr="00AF2010">
          <w:rPr>
            <w:rStyle w:val="Hyperlink"/>
            <w:noProof/>
            <w:szCs w:val="22"/>
            <w:lang w:val="fr-FR"/>
          </w:rPr>
          <w:t>H/LD/WG/12/9</w:t>
        </w:r>
      </w:hyperlink>
      <w:r w:rsidRPr="00FC6DBC">
        <w:rPr>
          <w:noProof/>
          <w:lang w:val="fr-FR"/>
        </w:rPr>
        <w:t>.</w:t>
      </w:r>
    </w:p>
  </w:footnote>
  <w:footnote w:id="8">
    <w:p w14:paraId="2FBCDA3B" w14:textId="3DA1B42D"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L</w:t>
      </w:r>
      <w:r w:rsidR="00AC4B68">
        <w:rPr>
          <w:noProof/>
          <w:lang w:val="fr-FR"/>
        </w:rPr>
        <w:t>’</w:t>
      </w:r>
      <w:r w:rsidRPr="00FC6DBC">
        <w:rPr>
          <w:noProof/>
          <w:lang w:val="fr-FR"/>
        </w:rPr>
        <w:t xml:space="preserve">application de traités </w:t>
      </w:r>
      <w:r w:rsidR="00F62BD3" w:rsidRPr="00FC6DBC">
        <w:rPr>
          <w:noProof/>
          <w:lang w:val="fr-FR"/>
        </w:rPr>
        <w:t>de l</w:t>
      </w:r>
      <w:r w:rsidR="00F62BD3">
        <w:rPr>
          <w:noProof/>
          <w:lang w:val="fr-FR"/>
        </w:rPr>
        <w:t>’</w:t>
      </w:r>
      <w:r w:rsidR="00F62BD3" w:rsidRPr="00FC6DBC">
        <w:rPr>
          <w:noProof/>
          <w:lang w:val="fr-FR"/>
        </w:rPr>
        <w:t xml:space="preserve">OMPI </w:t>
      </w:r>
      <w:r w:rsidRPr="00FC6DBC">
        <w:rPr>
          <w:noProof/>
          <w:lang w:val="fr-FR"/>
        </w:rPr>
        <w:t>ou de dispositions figurant dans ces traités a été suspendue ou gelée par le passé.  Par exemple, l</w:t>
      </w:r>
      <w:r w:rsidR="00AC4B68">
        <w:rPr>
          <w:noProof/>
          <w:lang w:val="fr-FR"/>
        </w:rPr>
        <w:t>’</w:t>
      </w:r>
      <w:r w:rsidRPr="00FC6DBC">
        <w:rPr>
          <w:noProof/>
          <w:lang w:val="fr-FR"/>
        </w:rPr>
        <w:t>application du Traité concernant l</w:t>
      </w:r>
      <w:r w:rsidR="00AC4B68">
        <w:rPr>
          <w:noProof/>
          <w:lang w:val="fr-FR"/>
        </w:rPr>
        <w:t>’</w:t>
      </w:r>
      <w:r w:rsidRPr="00FC6DBC">
        <w:rPr>
          <w:noProof/>
          <w:lang w:val="fr-FR"/>
        </w:rPr>
        <w:t>enregistrement des marques (TRT) a été gelée avec effet au 2 octobre 1991, l</w:t>
      </w:r>
      <w:r w:rsidR="00AC4B68">
        <w:rPr>
          <w:noProof/>
          <w:lang w:val="fr-FR"/>
        </w:rPr>
        <w:t>’</w:t>
      </w:r>
      <w:r w:rsidRPr="00FC6DBC">
        <w:rPr>
          <w:noProof/>
          <w:lang w:val="fr-FR"/>
        </w:rPr>
        <w:t>application du Traité sur l</w:t>
      </w:r>
      <w:r w:rsidR="00AC4B68">
        <w:rPr>
          <w:noProof/>
          <w:lang w:val="fr-FR"/>
        </w:rPr>
        <w:t>’</w:t>
      </w:r>
      <w:r w:rsidRPr="00FC6DBC">
        <w:rPr>
          <w:noProof/>
          <w:lang w:val="fr-FR"/>
        </w:rPr>
        <w:t>enregistrement international des œuvres audiovisuelles (ci</w:t>
      </w:r>
      <w:r w:rsidR="00154B25">
        <w:rPr>
          <w:noProof/>
          <w:lang w:val="fr-FR"/>
        </w:rPr>
        <w:noBreakHyphen/>
      </w:r>
      <w:r w:rsidRPr="00FC6DBC">
        <w:rPr>
          <w:noProof/>
          <w:lang w:val="fr-FR"/>
        </w:rPr>
        <w:t>après dénommé “Traité sur le registre des films”) a été suspendue avec effet au 13 mai 1993, l</w:t>
      </w:r>
      <w:r w:rsidR="00AC4B68">
        <w:rPr>
          <w:noProof/>
          <w:lang w:val="fr-FR"/>
        </w:rPr>
        <w:t>’</w:t>
      </w:r>
      <w:r w:rsidRPr="00FC6DBC">
        <w:rPr>
          <w:noProof/>
          <w:lang w:val="fr-FR"/>
        </w:rPr>
        <w:t>application de l</w:t>
      </w:r>
      <w:r w:rsidR="00AC4B68">
        <w:rPr>
          <w:noProof/>
          <w:lang w:val="fr-FR"/>
        </w:rPr>
        <w:t>’</w:t>
      </w:r>
      <w:r w:rsidRPr="00FC6DBC">
        <w:rPr>
          <w:noProof/>
          <w:lang w:val="fr-FR"/>
        </w:rPr>
        <w:t>Acte de 1934 a été gelée avec effet au</w:t>
      </w:r>
      <w:r w:rsidR="00AC4B68">
        <w:rPr>
          <w:noProof/>
          <w:lang w:val="fr-FR"/>
        </w:rPr>
        <w:t xml:space="preserve"> 1</w:t>
      </w:r>
      <w:r w:rsidR="00AC4B68" w:rsidRPr="00AC4B68">
        <w:rPr>
          <w:noProof/>
          <w:vertAlign w:val="superscript"/>
          <w:lang w:val="fr-FR"/>
        </w:rPr>
        <w:t>er</w:t>
      </w:r>
      <w:r w:rsidR="00AC4B68">
        <w:rPr>
          <w:noProof/>
          <w:lang w:val="fr-FR"/>
        </w:rPr>
        <w:t> </w:t>
      </w:r>
      <w:r w:rsidRPr="00FC6DBC">
        <w:rPr>
          <w:noProof/>
          <w:lang w:val="fr-FR"/>
        </w:rPr>
        <w:t>janvier 2010 et l</w:t>
      </w:r>
      <w:r w:rsidR="00AC4B68">
        <w:rPr>
          <w:noProof/>
          <w:lang w:val="fr-FR"/>
        </w:rPr>
        <w:t>’</w:t>
      </w:r>
      <w:r w:rsidRPr="00FC6DBC">
        <w:rPr>
          <w:noProof/>
          <w:lang w:val="fr-FR"/>
        </w:rPr>
        <w:t>application de l</w:t>
      </w:r>
      <w:r w:rsidR="00AC4B68">
        <w:rPr>
          <w:noProof/>
          <w:lang w:val="fr-FR"/>
        </w:rPr>
        <w:t>’</w:t>
      </w:r>
      <w:r w:rsidRPr="00FC6DBC">
        <w:rPr>
          <w:noProof/>
          <w:lang w:val="fr-FR"/>
        </w:rPr>
        <w:t>article 14.1) et 2)a) de l</w:t>
      </w:r>
      <w:r w:rsidR="00AC4B68">
        <w:rPr>
          <w:noProof/>
          <w:lang w:val="fr-FR"/>
        </w:rPr>
        <w:t>’</w:t>
      </w:r>
      <w:r w:rsidRPr="00FC6DBC">
        <w:rPr>
          <w:noProof/>
          <w:lang w:val="fr-FR"/>
        </w:rPr>
        <w:t>Arrangement de Madrid concernant l</w:t>
      </w:r>
      <w:r w:rsidR="00AC4B68">
        <w:rPr>
          <w:noProof/>
          <w:lang w:val="fr-FR"/>
        </w:rPr>
        <w:t>’</w:t>
      </w:r>
      <w:r w:rsidRPr="00FC6DBC">
        <w:rPr>
          <w:noProof/>
          <w:lang w:val="fr-FR"/>
        </w:rPr>
        <w:t>enregistrement international des marques a été gelée avec effet au 11 octobre 2016.  Bien que la terminologie utilisée soit différente – dans un cas, il s</w:t>
      </w:r>
      <w:r w:rsidR="00AC4B68">
        <w:rPr>
          <w:noProof/>
          <w:lang w:val="fr-FR"/>
        </w:rPr>
        <w:t>’</w:t>
      </w:r>
      <w:r w:rsidRPr="00FC6DBC">
        <w:rPr>
          <w:noProof/>
          <w:lang w:val="fr-FR"/>
        </w:rPr>
        <w:t>agissait d</w:t>
      </w:r>
      <w:r w:rsidR="00AC4B68">
        <w:rPr>
          <w:noProof/>
          <w:lang w:val="fr-FR"/>
        </w:rPr>
        <w:t>’</w:t>
      </w:r>
      <w:r w:rsidRPr="00FC6DBC">
        <w:rPr>
          <w:noProof/>
          <w:lang w:val="fr-FR"/>
        </w:rPr>
        <w:t>une décision de “suspendre” l</w:t>
      </w:r>
      <w:r w:rsidR="00AC4B68">
        <w:rPr>
          <w:noProof/>
          <w:lang w:val="fr-FR"/>
        </w:rPr>
        <w:t>’</w:t>
      </w:r>
      <w:r w:rsidRPr="00FC6DBC">
        <w:rPr>
          <w:noProof/>
          <w:lang w:val="fr-FR"/>
        </w:rPr>
        <w:t>application du traité, dans les autres, de “geler” son application – les conséquences juridiques étaient les mêmes.  Pour de plus amples informations, voir les paragraphes 7 à 10 du document </w:t>
      </w:r>
      <w:hyperlink r:id="rId11" w:history="1">
        <w:r w:rsidRPr="00AF2010">
          <w:rPr>
            <w:rStyle w:val="Hyperlink"/>
            <w:noProof/>
            <w:lang w:val="fr-FR"/>
          </w:rPr>
          <w:t>H/LD/WG/12/3</w:t>
        </w:r>
      </w:hyperlink>
      <w:r w:rsidRPr="00FC6DBC">
        <w:rPr>
          <w:noProof/>
          <w:lang w:val="fr-FR"/>
        </w:rPr>
        <w:t>.</w:t>
      </w:r>
    </w:p>
  </w:footnote>
  <w:footnote w:id="9">
    <w:p w14:paraId="7B0CD08A" w14:textId="6D237D85"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Voir l</w:t>
      </w:r>
      <w:r w:rsidR="00AC4B68">
        <w:rPr>
          <w:noProof/>
          <w:lang w:val="fr-FR"/>
        </w:rPr>
        <w:t>’</w:t>
      </w:r>
      <w:r w:rsidRPr="00FC6DBC">
        <w:rPr>
          <w:noProof/>
          <w:lang w:val="fr-FR"/>
        </w:rPr>
        <w:t>article 2 de l</w:t>
      </w:r>
      <w:r w:rsidR="00AC4B68">
        <w:rPr>
          <w:noProof/>
          <w:lang w:val="fr-FR"/>
        </w:rPr>
        <w:t>’</w:t>
      </w:r>
      <w:hyperlink r:id="rId12" w:history="1">
        <w:r w:rsidRPr="00AF2010">
          <w:rPr>
            <w:rStyle w:val="Hyperlink"/>
            <w:noProof/>
            <w:lang w:val="fr-FR"/>
          </w:rPr>
          <w:t xml:space="preserve">Acte complémentaire de Stockholm </w:t>
        </w:r>
        <w:r w:rsidRPr="00AF2010">
          <w:rPr>
            <w:rStyle w:val="Hyperlink"/>
            <w:noProof/>
            <w:szCs w:val="22"/>
            <w:lang w:val="fr-FR"/>
          </w:rPr>
          <w:t>(1967)</w:t>
        </w:r>
      </w:hyperlink>
      <w:r w:rsidRPr="00FC6DBC">
        <w:rPr>
          <w:noProof/>
          <w:szCs w:val="22"/>
          <w:lang w:val="fr-FR"/>
        </w:rPr>
        <w:t>.</w:t>
      </w:r>
    </w:p>
  </w:footnote>
  <w:footnote w:id="10">
    <w:p w14:paraId="35A9266F" w14:textId="510CC1A8"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L</w:t>
      </w:r>
      <w:r w:rsidR="00AC4B68">
        <w:rPr>
          <w:noProof/>
          <w:lang w:val="fr-FR"/>
        </w:rPr>
        <w:t>’</w:t>
      </w:r>
      <w:r w:rsidRPr="00FC6DBC">
        <w:rPr>
          <w:noProof/>
          <w:lang w:val="fr-FR"/>
        </w:rPr>
        <w:t>article 31.1) de l</w:t>
      </w:r>
      <w:r w:rsidR="00AC4B68">
        <w:rPr>
          <w:noProof/>
          <w:lang w:val="fr-FR"/>
        </w:rPr>
        <w:t>’</w:t>
      </w:r>
      <w:r w:rsidRPr="00FC6DBC">
        <w:rPr>
          <w:noProof/>
          <w:lang w:val="fr-FR"/>
        </w:rPr>
        <w:t>Acte de 1999 assure d</w:t>
      </w:r>
      <w:r w:rsidR="00AC4B68">
        <w:rPr>
          <w:noProof/>
          <w:lang w:val="fr-FR"/>
        </w:rPr>
        <w:t>’</w:t>
      </w:r>
      <w:r w:rsidRPr="00FC6DBC">
        <w:rPr>
          <w:noProof/>
          <w:lang w:val="fr-FR"/>
        </w:rPr>
        <w:t xml:space="preserve">emblée la prééminence de ce dernier dans les relations mutuelles entre les États parties aux deux actes.  Seuls six États, </w:t>
      </w:r>
      <w:r w:rsidR="00AC4B68">
        <w:rPr>
          <w:noProof/>
          <w:lang w:val="fr-FR"/>
        </w:rPr>
        <w:t>à savoir</w:t>
      </w:r>
      <w:r w:rsidRPr="00FC6DBC">
        <w:rPr>
          <w:noProof/>
          <w:lang w:val="fr-FR"/>
        </w:rPr>
        <w:t xml:space="preserve"> le Bénin, la Côte d</w:t>
      </w:r>
      <w:r w:rsidR="00AC4B68">
        <w:rPr>
          <w:noProof/>
          <w:lang w:val="fr-FR"/>
        </w:rPr>
        <w:t>’</w:t>
      </w:r>
      <w:r w:rsidRPr="00FC6DBC">
        <w:rPr>
          <w:noProof/>
          <w:lang w:val="fr-FR"/>
        </w:rPr>
        <w:t>Ivoire, le Gabon, le Mali, le Niger et le Sénégal sont parties uniquement à l</w:t>
      </w:r>
      <w:r w:rsidR="00AC4B68">
        <w:rPr>
          <w:noProof/>
          <w:lang w:val="fr-FR"/>
        </w:rPr>
        <w:t>’</w:t>
      </w:r>
      <w:r w:rsidRPr="00FC6DBC">
        <w:rPr>
          <w:noProof/>
          <w:lang w:val="fr-FR"/>
        </w:rPr>
        <w:t xml:space="preserve">Acte de 1960; </w:t>
      </w:r>
      <w:r w:rsidR="00283880">
        <w:rPr>
          <w:noProof/>
          <w:lang w:val="fr-FR"/>
        </w:rPr>
        <w:t xml:space="preserve"> </w:t>
      </w:r>
      <w:r w:rsidRPr="00FC6DBC">
        <w:rPr>
          <w:noProof/>
          <w:lang w:val="fr-FR"/>
        </w:rPr>
        <w:t>toutefois, ceux</w:t>
      </w:r>
      <w:r w:rsidR="00154B25">
        <w:rPr>
          <w:noProof/>
          <w:lang w:val="fr-FR"/>
        </w:rPr>
        <w:noBreakHyphen/>
      </w:r>
      <w:r w:rsidRPr="00FC6DBC">
        <w:rPr>
          <w:noProof/>
          <w:lang w:val="fr-FR"/>
        </w:rPr>
        <w:t>ci sont des États membres de l</w:t>
      </w:r>
      <w:r w:rsidR="00AC4B68">
        <w:rPr>
          <w:noProof/>
          <w:lang w:val="fr-FR"/>
        </w:rPr>
        <w:t>’</w:t>
      </w:r>
      <w:r w:rsidRPr="00FC6DBC">
        <w:rPr>
          <w:noProof/>
          <w:lang w:val="fr-FR"/>
        </w:rPr>
        <w:t>OAPI, qui est partie à l</w:t>
      </w:r>
      <w:r w:rsidR="00AC4B68">
        <w:rPr>
          <w:noProof/>
          <w:lang w:val="fr-FR"/>
        </w:rPr>
        <w:t>’</w:t>
      </w:r>
      <w:r w:rsidRPr="00FC6DBC">
        <w:rPr>
          <w:noProof/>
          <w:lang w:val="fr-FR"/>
        </w:rPr>
        <w:t>Acte de 1999.  Par conséquent, le gel de l</w:t>
      </w:r>
      <w:r w:rsidR="00AC4B68">
        <w:rPr>
          <w:noProof/>
          <w:lang w:val="fr-FR"/>
        </w:rPr>
        <w:t>’</w:t>
      </w:r>
      <w:r w:rsidRPr="00FC6DBC">
        <w:rPr>
          <w:noProof/>
          <w:lang w:val="fr-FR"/>
        </w:rPr>
        <w:t>application de l</w:t>
      </w:r>
      <w:r w:rsidR="00AC4B68">
        <w:rPr>
          <w:noProof/>
          <w:lang w:val="fr-FR"/>
        </w:rPr>
        <w:t>’</w:t>
      </w:r>
      <w:r w:rsidRPr="00FC6DBC">
        <w:rPr>
          <w:noProof/>
          <w:lang w:val="fr-FR"/>
        </w:rPr>
        <w:t>Acte de 1960 aurait pour seul effet que les déposants ne pourraient plus désigner individuellement ces six membres de l</w:t>
      </w:r>
      <w:r w:rsidR="00AC4B68">
        <w:rPr>
          <w:noProof/>
          <w:lang w:val="fr-FR"/>
        </w:rPr>
        <w:t>’</w:t>
      </w:r>
      <w:r w:rsidRPr="00FC6DBC">
        <w:rPr>
          <w:noProof/>
          <w:lang w:val="fr-FR"/>
        </w:rPr>
        <w:t>OAPI</w:t>
      </w:r>
      <w:r w:rsidRPr="00FC6DBC">
        <w:rPr>
          <w:noProof/>
          <w:szCs w:val="22"/>
          <w:lang w:val="fr-FR"/>
        </w:rPr>
        <w:t xml:space="preserve">; </w:t>
      </w:r>
      <w:r w:rsidR="00283880">
        <w:rPr>
          <w:noProof/>
          <w:szCs w:val="22"/>
          <w:lang w:val="fr-FR"/>
        </w:rPr>
        <w:t xml:space="preserve"> </w:t>
      </w:r>
      <w:r w:rsidRPr="00FC6DBC">
        <w:rPr>
          <w:noProof/>
          <w:szCs w:val="22"/>
          <w:lang w:val="fr-FR"/>
        </w:rPr>
        <w:t>ils pourraient, en revanche, continuer d</w:t>
      </w:r>
      <w:r w:rsidR="00AC4B68">
        <w:rPr>
          <w:noProof/>
          <w:szCs w:val="22"/>
          <w:lang w:val="fr-FR"/>
        </w:rPr>
        <w:t>’</w:t>
      </w:r>
      <w:r w:rsidRPr="00FC6DBC">
        <w:rPr>
          <w:noProof/>
          <w:szCs w:val="22"/>
          <w:lang w:val="fr-FR"/>
        </w:rPr>
        <w:t>obtenir la protection dans ces pays en désignant l</w:t>
      </w:r>
      <w:r w:rsidR="00AC4B68">
        <w:rPr>
          <w:noProof/>
          <w:szCs w:val="22"/>
          <w:lang w:val="fr-FR"/>
        </w:rPr>
        <w:t>’</w:t>
      </w:r>
      <w:r w:rsidRPr="00FC6DBC">
        <w:rPr>
          <w:noProof/>
          <w:szCs w:val="22"/>
          <w:lang w:val="fr-FR"/>
        </w:rPr>
        <w:t xml:space="preserve">OAPI.  Les </w:t>
      </w:r>
      <w:r w:rsidR="00F62BD3">
        <w:rPr>
          <w:noProof/>
          <w:szCs w:val="22"/>
          <w:lang w:val="fr-FR"/>
        </w:rPr>
        <w:t>ressortiss</w:t>
      </w:r>
      <w:r w:rsidRPr="00FC6DBC">
        <w:rPr>
          <w:noProof/>
          <w:szCs w:val="22"/>
          <w:lang w:val="fr-FR"/>
        </w:rPr>
        <w:t>ants de ces six membres de l</w:t>
      </w:r>
      <w:r w:rsidR="00AC4B68">
        <w:rPr>
          <w:noProof/>
          <w:szCs w:val="22"/>
          <w:lang w:val="fr-FR"/>
        </w:rPr>
        <w:t>’</w:t>
      </w:r>
      <w:r w:rsidRPr="00FC6DBC">
        <w:rPr>
          <w:noProof/>
          <w:szCs w:val="22"/>
          <w:lang w:val="fr-FR"/>
        </w:rPr>
        <w:t>OAPI continueraient à être habilités à déposer des demandes internationales en vertu du fait que leur État est membre de l</w:t>
      </w:r>
      <w:r w:rsidR="00AC4B68">
        <w:rPr>
          <w:noProof/>
          <w:szCs w:val="22"/>
          <w:lang w:val="fr-FR"/>
        </w:rPr>
        <w:t>’</w:t>
      </w:r>
      <w:r w:rsidRPr="00FC6DBC">
        <w:rPr>
          <w:noProof/>
          <w:szCs w:val="22"/>
          <w:lang w:val="fr-FR"/>
        </w:rPr>
        <w:t>OAPI.</w:t>
      </w:r>
    </w:p>
  </w:footnote>
  <w:footnote w:id="11">
    <w:p w14:paraId="3534442C" w14:textId="7D0503ED"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Plus précisément, le renouvellement des désignations faites en vertu de l</w:t>
      </w:r>
      <w:r w:rsidR="00AC4B68">
        <w:rPr>
          <w:noProof/>
          <w:lang w:val="fr-FR"/>
        </w:rPr>
        <w:t>’</w:t>
      </w:r>
      <w:r w:rsidRPr="00FC6DBC">
        <w:rPr>
          <w:noProof/>
          <w:lang w:val="fr-FR"/>
        </w:rPr>
        <w:t>Acte de 1960 et toute inscription affectant ces désignations dans le registre international demeurent possibles pendant tout le cycle de vie de l</w:t>
      </w:r>
      <w:r w:rsidR="00AC4B68">
        <w:rPr>
          <w:noProof/>
          <w:lang w:val="fr-FR"/>
        </w:rPr>
        <w:t>’</w:t>
      </w:r>
      <w:r w:rsidRPr="00FC6DBC">
        <w:rPr>
          <w:noProof/>
          <w:lang w:val="fr-FR"/>
        </w:rPr>
        <w:t>enregistrement international jusqu</w:t>
      </w:r>
      <w:r w:rsidR="00AC4B68">
        <w:rPr>
          <w:noProof/>
          <w:lang w:val="fr-FR"/>
        </w:rPr>
        <w:t>’</w:t>
      </w:r>
      <w:r w:rsidRPr="00FC6DBC">
        <w:rPr>
          <w:noProof/>
          <w:lang w:val="fr-FR"/>
        </w:rPr>
        <w:t>à la durée maximale de protection prévue par la législation nationale de la partie contractante désignée (article 11.2) de l</w:t>
      </w:r>
      <w:r w:rsidR="00AC4B68">
        <w:rPr>
          <w:noProof/>
          <w:lang w:val="fr-FR"/>
        </w:rPr>
        <w:t>’</w:t>
      </w:r>
      <w:r w:rsidRPr="00FC6DBC">
        <w:rPr>
          <w:noProof/>
          <w:lang w:val="fr-FR"/>
        </w:rPr>
        <w:t>Acte de 1960).  Pour de plus amples informations, voir le document </w:t>
      </w:r>
      <w:hyperlink r:id="rId13" w:history="1">
        <w:r w:rsidRPr="00AF2010">
          <w:rPr>
            <w:rStyle w:val="Hyperlink"/>
            <w:noProof/>
            <w:lang w:val="fr-FR"/>
          </w:rPr>
          <w:t>H/LD/WG/12/4</w:t>
        </w:r>
      </w:hyperlink>
      <w:r w:rsidRPr="00FC6DBC">
        <w:rPr>
          <w:noProof/>
          <w:lang w:val="fr-FR"/>
        </w:rPr>
        <w:t>.</w:t>
      </w:r>
    </w:p>
  </w:footnote>
  <w:footnote w:id="12">
    <w:p w14:paraId="31280947" w14:textId="0BD600CB"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Le gel de l</w:t>
      </w:r>
      <w:r w:rsidR="00AC4B68">
        <w:rPr>
          <w:noProof/>
          <w:lang w:val="fr-FR"/>
        </w:rPr>
        <w:t>’</w:t>
      </w:r>
      <w:r w:rsidRPr="00FC6DBC">
        <w:rPr>
          <w:noProof/>
          <w:lang w:val="fr-FR"/>
        </w:rPr>
        <w:t>application de l</w:t>
      </w:r>
      <w:r w:rsidR="00AC4B68">
        <w:rPr>
          <w:noProof/>
          <w:lang w:val="fr-FR"/>
        </w:rPr>
        <w:t>’</w:t>
      </w:r>
      <w:r w:rsidRPr="00FC6DBC">
        <w:rPr>
          <w:noProof/>
          <w:lang w:val="fr-FR"/>
        </w:rPr>
        <w:t>ensemble du traité entraînerait également le gel de l</w:t>
      </w:r>
      <w:r w:rsidR="00AC4B68">
        <w:rPr>
          <w:noProof/>
          <w:lang w:val="fr-FR"/>
        </w:rPr>
        <w:t>’</w:t>
      </w:r>
      <w:r w:rsidRPr="00FC6DBC">
        <w:rPr>
          <w:noProof/>
          <w:lang w:val="fr-FR"/>
        </w:rPr>
        <w:t>application de l</w:t>
      </w:r>
      <w:r w:rsidR="00AC4B68">
        <w:rPr>
          <w:noProof/>
          <w:lang w:val="fr-FR"/>
        </w:rPr>
        <w:t>’</w:t>
      </w:r>
      <w:r w:rsidRPr="00FC6DBC">
        <w:rPr>
          <w:noProof/>
          <w:lang w:val="fr-FR"/>
        </w:rPr>
        <w:t>article 26.2) de l</w:t>
      </w:r>
      <w:r w:rsidR="00AC4B68">
        <w:rPr>
          <w:noProof/>
          <w:lang w:val="fr-FR"/>
        </w:rPr>
        <w:t>’</w:t>
      </w:r>
      <w:r w:rsidRPr="00FC6DBC">
        <w:rPr>
          <w:noProof/>
          <w:lang w:val="fr-FR"/>
        </w:rPr>
        <w:t>Acte de 1960 qui régit le dépôt des instruments de ratification et d</w:t>
      </w:r>
      <w:r w:rsidR="00AC4B68">
        <w:rPr>
          <w:noProof/>
          <w:lang w:val="fr-FR"/>
        </w:rPr>
        <w:t>’</w:t>
      </w:r>
      <w:r w:rsidRPr="00FC6DBC">
        <w:rPr>
          <w:noProof/>
          <w:lang w:val="fr-FR"/>
        </w:rPr>
        <w:t>adhésion.</w:t>
      </w:r>
    </w:p>
  </w:footnote>
  <w:footnote w:id="13">
    <w:p w14:paraId="67F8B298" w14:textId="50D95E8A"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L</w:t>
      </w:r>
      <w:r w:rsidR="00AC4B68">
        <w:rPr>
          <w:noProof/>
          <w:lang w:val="fr-FR"/>
        </w:rPr>
        <w:t>’</w:t>
      </w:r>
      <w:r w:rsidRPr="00FC6DBC">
        <w:rPr>
          <w:noProof/>
          <w:lang w:val="fr-FR"/>
        </w:rPr>
        <w:t>Albanie est le dernier État à avoir adhéré à l</w:t>
      </w:r>
      <w:r w:rsidR="00AC4B68">
        <w:rPr>
          <w:noProof/>
          <w:lang w:val="fr-FR"/>
        </w:rPr>
        <w:t>’</w:t>
      </w:r>
      <w:r w:rsidRPr="00FC6DBC">
        <w:rPr>
          <w:noProof/>
          <w:lang w:val="fr-FR"/>
        </w:rPr>
        <w:t>Acte de 1960, qui est entré en vigueur sur son territoire le 19 mars 2007.  L</w:t>
      </w:r>
      <w:r w:rsidR="00AC4B68">
        <w:rPr>
          <w:noProof/>
          <w:lang w:val="fr-FR"/>
        </w:rPr>
        <w:t>’</w:t>
      </w:r>
      <w:r w:rsidRPr="00FC6DBC">
        <w:rPr>
          <w:noProof/>
          <w:lang w:val="fr-FR"/>
        </w:rPr>
        <w:t>Albanie a également adhéré à l</w:t>
      </w:r>
      <w:r w:rsidR="00AC4B68">
        <w:rPr>
          <w:noProof/>
          <w:lang w:val="fr-FR"/>
        </w:rPr>
        <w:t>’</w:t>
      </w:r>
      <w:r w:rsidRPr="00FC6DBC">
        <w:rPr>
          <w:noProof/>
          <w:lang w:val="fr-FR"/>
        </w:rPr>
        <w:t>Acte de 1999, avec effet au 19 mai 2007.</w:t>
      </w:r>
    </w:p>
  </w:footnote>
  <w:footnote w:id="14">
    <w:p w14:paraId="4AE86E33" w14:textId="5CEE687A"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L</w:t>
      </w:r>
      <w:r w:rsidR="00AC4B68">
        <w:rPr>
          <w:noProof/>
          <w:lang w:val="fr-FR"/>
        </w:rPr>
        <w:t>’</w:t>
      </w:r>
      <w:r w:rsidRPr="00FC6DBC">
        <w:rPr>
          <w:noProof/>
          <w:lang w:val="fr-FR"/>
        </w:rPr>
        <w:t>application de l</w:t>
      </w:r>
      <w:r w:rsidR="00AC4B68">
        <w:rPr>
          <w:noProof/>
          <w:lang w:val="fr-FR"/>
        </w:rPr>
        <w:t>’</w:t>
      </w:r>
      <w:r w:rsidRPr="00FC6DBC">
        <w:rPr>
          <w:noProof/>
          <w:lang w:val="fr-FR"/>
        </w:rPr>
        <w:t>Acte de 1934 a été gelée avec effet au</w:t>
      </w:r>
      <w:r w:rsidR="00AC4B68">
        <w:rPr>
          <w:noProof/>
          <w:lang w:val="fr-FR"/>
        </w:rPr>
        <w:t xml:space="preserve"> 1</w:t>
      </w:r>
      <w:r w:rsidR="00AC4B68" w:rsidRPr="00AC4B68">
        <w:rPr>
          <w:noProof/>
          <w:vertAlign w:val="superscript"/>
          <w:lang w:val="fr-FR"/>
        </w:rPr>
        <w:t>er</w:t>
      </w:r>
      <w:r w:rsidR="00AC4B68">
        <w:rPr>
          <w:noProof/>
          <w:lang w:val="fr-FR"/>
        </w:rPr>
        <w:t> </w:t>
      </w:r>
      <w:r w:rsidRPr="00FC6DBC">
        <w:rPr>
          <w:noProof/>
          <w:lang w:val="fr-FR"/>
        </w:rPr>
        <w:t>janvier 2010 (voir le</w:t>
      </w:r>
      <w:r w:rsidRPr="00FC6DBC">
        <w:rPr>
          <w:noProof/>
          <w:szCs w:val="22"/>
          <w:lang w:val="fr-FR"/>
        </w:rPr>
        <w:t xml:space="preserve"> paragraphe 3 ci</w:t>
      </w:r>
      <w:r w:rsidR="00154B25">
        <w:rPr>
          <w:noProof/>
          <w:szCs w:val="22"/>
          <w:lang w:val="fr-FR"/>
        </w:rPr>
        <w:noBreakHyphen/>
      </w:r>
      <w:r w:rsidRPr="00FC6DBC">
        <w:rPr>
          <w:noProof/>
          <w:szCs w:val="22"/>
          <w:lang w:val="fr-FR"/>
        </w:rPr>
        <w:t>dessus</w:t>
      </w:r>
      <w:r w:rsidRPr="00FC6DBC">
        <w:rPr>
          <w:noProof/>
          <w:lang w:val="fr-FR"/>
        </w:rPr>
        <w:t>).</w:t>
      </w:r>
      <w:r w:rsidRPr="00FC6DBC">
        <w:rPr>
          <w:noProof/>
          <w:szCs w:val="22"/>
          <w:lang w:val="fr-FR"/>
        </w:rPr>
        <w:t xml:space="preserve">  La durée maximale de la protection d</w:t>
      </w:r>
      <w:r w:rsidR="00AC4B68">
        <w:rPr>
          <w:noProof/>
          <w:szCs w:val="22"/>
          <w:lang w:val="fr-FR"/>
        </w:rPr>
        <w:t>’</w:t>
      </w:r>
      <w:r w:rsidRPr="00FC6DBC">
        <w:rPr>
          <w:noProof/>
          <w:szCs w:val="22"/>
          <w:lang w:val="fr-FR"/>
        </w:rPr>
        <w:t>un enregistrement international inscrit en vertu de l</w:t>
      </w:r>
      <w:r w:rsidR="00AC4B68">
        <w:rPr>
          <w:noProof/>
          <w:szCs w:val="22"/>
          <w:lang w:val="fr-FR"/>
        </w:rPr>
        <w:t>’</w:t>
      </w:r>
      <w:r w:rsidRPr="00FC6DBC">
        <w:rPr>
          <w:noProof/>
          <w:szCs w:val="22"/>
          <w:lang w:val="fr-FR"/>
        </w:rPr>
        <w:t>Acte de 1934 est fixée à</w:t>
      </w:r>
      <w:r w:rsidR="00452535">
        <w:rPr>
          <w:noProof/>
          <w:szCs w:val="22"/>
          <w:lang w:val="fr-FR"/>
        </w:rPr>
        <w:t> </w:t>
      </w:r>
      <w:r w:rsidRPr="00FC6DBC">
        <w:rPr>
          <w:noProof/>
          <w:szCs w:val="22"/>
          <w:lang w:val="fr-FR"/>
        </w:rPr>
        <w:t>15 ans à compter de la date de l</w:t>
      </w:r>
      <w:r w:rsidR="00AC4B68">
        <w:rPr>
          <w:noProof/>
          <w:szCs w:val="22"/>
          <w:lang w:val="fr-FR"/>
        </w:rPr>
        <w:t>’</w:t>
      </w:r>
      <w:r w:rsidRPr="00FC6DBC">
        <w:rPr>
          <w:noProof/>
          <w:szCs w:val="22"/>
          <w:lang w:val="fr-FR"/>
        </w:rPr>
        <w:t xml:space="preserve">enregistrement </w:t>
      </w:r>
      <w:r w:rsidRPr="00FC6DBC">
        <w:rPr>
          <w:noProof/>
          <w:lang w:val="fr-FR"/>
        </w:rPr>
        <w:t>(article 7 de l</w:t>
      </w:r>
      <w:r w:rsidR="00AC4B68">
        <w:rPr>
          <w:noProof/>
          <w:lang w:val="fr-FR"/>
        </w:rPr>
        <w:t>’</w:t>
      </w:r>
      <w:r w:rsidRPr="00FC6DBC">
        <w:rPr>
          <w:noProof/>
          <w:lang w:val="fr-FR"/>
        </w:rPr>
        <w:t>Acte de </w:t>
      </w:r>
      <w:r w:rsidRPr="00FC6DBC">
        <w:rPr>
          <w:noProof/>
          <w:lang w:val="fr-FR" w:eastAsia="en-US"/>
        </w:rPr>
        <w:t>1934</w:t>
      </w:r>
      <w:r w:rsidRPr="00FC6DBC">
        <w:rPr>
          <w:noProof/>
          <w:lang w:val="fr-FR"/>
        </w:rPr>
        <w:t>).</w:t>
      </w:r>
    </w:p>
  </w:footnote>
  <w:footnote w:id="15">
    <w:p w14:paraId="51D87377" w14:textId="3D631C41" w:rsidR="00A84D84" w:rsidRPr="00FC6DBC" w:rsidRDefault="00A84D84" w:rsidP="00A84D84">
      <w:pPr>
        <w:pStyle w:val="FootnoteText"/>
        <w:rPr>
          <w:noProof/>
          <w:lang w:val="fr-FR"/>
        </w:rPr>
      </w:pPr>
      <w:r w:rsidRPr="00FC6DBC">
        <w:rPr>
          <w:rStyle w:val="FootnoteReference"/>
          <w:noProof/>
          <w:lang w:val="fr-FR"/>
        </w:rPr>
        <w:footnoteRef/>
      </w:r>
      <w:r w:rsidRPr="00FC6DBC">
        <w:rPr>
          <w:noProof/>
          <w:lang w:val="fr-FR"/>
        </w:rPr>
        <w:tab/>
        <w:t>Les propositions de modifications du règlement d</w:t>
      </w:r>
      <w:r w:rsidR="00AC4B68">
        <w:rPr>
          <w:noProof/>
          <w:lang w:val="fr-FR"/>
        </w:rPr>
        <w:t>’</w:t>
      </w:r>
      <w:r w:rsidRPr="00FC6DBC">
        <w:rPr>
          <w:noProof/>
          <w:lang w:val="fr-FR"/>
        </w:rPr>
        <w:t>exécution commun comprennent une modification de l</w:t>
      </w:r>
      <w:r w:rsidR="00AC4B68">
        <w:rPr>
          <w:noProof/>
          <w:lang w:val="fr-FR"/>
        </w:rPr>
        <w:t>’</w:t>
      </w:r>
      <w:r w:rsidRPr="00FC6DBC">
        <w:rPr>
          <w:noProof/>
          <w:lang w:val="fr-FR"/>
        </w:rPr>
        <w:t>intitulé du règlement d</w:t>
      </w:r>
      <w:r w:rsidR="00AC4B68">
        <w:rPr>
          <w:noProof/>
          <w:lang w:val="fr-FR"/>
        </w:rPr>
        <w:t>’</w:t>
      </w:r>
      <w:r w:rsidRPr="00FC6DBC">
        <w:rPr>
          <w:noProof/>
          <w:lang w:val="fr-FR"/>
        </w:rPr>
        <w:t>exécution commun qui, en conséquence, ne serait plus un “règlement d</w:t>
      </w:r>
      <w:r w:rsidR="00AC4B68">
        <w:rPr>
          <w:noProof/>
          <w:lang w:val="fr-FR"/>
        </w:rPr>
        <w:t>’</w:t>
      </w:r>
      <w:r w:rsidRPr="00FC6DBC">
        <w:rPr>
          <w:noProof/>
          <w:lang w:val="fr-FR"/>
        </w:rPr>
        <w:t>exécution commun” à proprement parler.  Toutefois, ce changement d</w:t>
      </w:r>
      <w:r w:rsidR="00AC4B68">
        <w:rPr>
          <w:noProof/>
          <w:lang w:val="fr-FR"/>
        </w:rPr>
        <w:t>’</w:t>
      </w:r>
      <w:r w:rsidRPr="00FC6DBC">
        <w:rPr>
          <w:noProof/>
          <w:lang w:val="fr-FR"/>
        </w:rPr>
        <w:t>intitulé est sans préjudice de l</w:t>
      </w:r>
      <w:r w:rsidR="00AC4B68">
        <w:rPr>
          <w:noProof/>
          <w:lang w:val="fr-FR"/>
        </w:rPr>
        <w:t>’</w:t>
      </w:r>
      <w:r w:rsidRPr="00FC6DBC">
        <w:rPr>
          <w:noProof/>
          <w:lang w:val="fr-FR"/>
        </w:rPr>
        <w:t>entrée en vigueur de toute modification du règlement d</w:t>
      </w:r>
      <w:r w:rsidR="00AC4B68">
        <w:rPr>
          <w:noProof/>
          <w:lang w:val="fr-FR"/>
        </w:rPr>
        <w:t>’</w:t>
      </w:r>
      <w:r w:rsidRPr="00FC6DBC">
        <w:rPr>
          <w:noProof/>
          <w:lang w:val="fr-FR"/>
        </w:rPr>
        <w:t>exécution commun adoptée antérieurement ou proposée actuellement dans le document</w:t>
      </w:r>
      <w:r w:rsidR="003E4961">
        <w:rPr>
          <w:noProof/>
          <w:lang w:val="fr-FR"/>
        </w:rPr>
        <w:t> </w:t>
      </w:r>
      <w:r w:rsidRPr="00FC6DBC">
        <w:rPr>
          <w:noProof/>
          <w:lang w:val="fr-FR"/>
        </w:rPr>
        <w:t>H/A/44/2.</w:t>
      </w:r>
    </w:p>
  </w:footnote>
  <w:footnote w:id="16">
    <w:p w14:paraId="2ECE2CC5" w14:textId="437999BD" w:rsidR="00A44176" w:rsidRDefault="00A44176">
      <w:pPr>
        <w:pStyle w:val="FootnoteText"/>
      </w:pPr>
      <w:r>
        <w:rPr>
          <w:rStyle w:val="FootnoteReference"/>
        </w:rPr>
        <w:t>*</w:t>
      </w:r>
      <w:r>
        <w:t xml:space="preserve"> </w:t>
      </w:r>
      <w:r>
        <w:tab/>
      </w:r>
      <w:r w:rsidRPr="00FC6DBC">
        <w:rPr>
          <w:noProof/>
          <w:szCs w:val="18"/>
          <w:lang w:val="fr-FR"/>
        </w:rPr>
        <w:t>Liste des États contractants au 1</w:t>
      </w:r>
      <w:r w:rsidRPr="00FC6DBC">
        <w:rPr>
          <w:noProof/>
          <w:szCs w:val="18"/>
          <w:vertAlign w:val="superscript"/>
          <w:lang w:val="fr-FR"/>
        </w:rPr>
        <w:t>er</w:t>
      </w:r>
      <w:r>
        <w:rPr>
          <w:noProof/>
          <w:szCs w:val="18"/>
          <w:lang w:val="fr-FR"/>
        </w:rPr>
        <w:t> mai </w:t>
      </w:r>
      <w:r w:rsidRPr="00FC6DBC">
        <w:rPr>
          <w:noProof/>
          <w:szCs w:val="18"/>
          <w:lang w:val="fr-FR"/>
        </w:rPr>
        <w:t>2024.</w:t>
      </w:r>
    </w:p>
  </w:footnote>
  <w:footnote w:id="17">
    <w:p w14:paraId="3B51CC20" w14:textId="77777777" w:rsidR="00D7639C" w:rsidRPr="001667B1" w:rsidDel="00E02DCE" w:rsidRDefault="00D7639C" w:rsidP="00D7639C">
      <w:pPr>
        <w:pStyle w:val="FootnoteText"/>
        <w:jc w:val="both"/>
        <w:rPr>
          <w:del w:id="193" w:author="GARRIDO Nathalie" w:date="2023-09-28T15:05:00Z"/>
          <w:szCs w:val="18"/>
        </w:rPr>
      </w:pPr>
      <w:del w:id="194" w:author="GARRIDO Nathalie" w:date="2023-09-28T15:05:00Z">
        <w:r w:rsidRPr="00DC724F" w:rsidDel="00E02DCE">
          <w:rPr>
            <w:rStyle w:val="FootnoteReference"/>
            <w:sz w:val="24"/>
            <w:szCs w:val="24"/>
          </w:rPr>
          <w:delText>*</w:delText>
        </w:r>
        <w:r w:rsidDel="00E02DCE">
          <w:rPr>
            <w:sz w:val="24"/>
            <w:szCs w:val="24"/>
          </w:rPr>
          <w:tab/>
        </w:r>
        <w:r w:rsidRPr="001667B1" w:rsidDel="00E02DCE">
          <w:rPr>
            <w:szCs w:val="18"/>
          </w:rPr>
          <w:delText>[Note de l’OMPI] : Recommandation adoptée par l’Assemblée de l’Union de La Haye :</w:delText>
        </w:r>
      </w:del>
    </w:p>
    <w:p w14:paraId="4C10CA74" w14:textId="77777777" w:rsidR="00D7639C" w:rsidRPr="00DC724F" w:rsidDel="00E02DCE" w:rsidRDefault="00D7639C" w:rsidP="00D7639C">
      <w:pPr>
        <w:pStyle w:val="FootnoteText"/>
        <w:jc w:val="both"/>
        <w:rPr>
          <w:del w:id="195" w:author="GARRIDO Nathalie" w:date="2023-09-28T15:05:00Z"/>
          <w:sz w:val="24"/>
          <w:szCs w:val="24"/>
        </w:rPr>
      </w:pPr>
      <w:del w:id="196" w:author="GARRIDO Nathalie" w:date="2023-09-28T15:05:00Z">
        <w:r w:rsidRPr="001667B1" w:rsidDel="00E02DCE">
          <w:rPr>
            <w:szCs w:val="18"/>
          </w:rPr>
          <w:delText>“Les parties contractantes qui font, ou qui ont fait, la déclaration prévue à l’article 7.2) de l’Acte de 1999 ou à la règle 36.1) du règlement d’exécution commun sont encouragées à indiquer, dans cette déclaration ou dans une nouvelle déclaration, que, pour les demandes internationales déposées par des déposants dont le droit à cet égard découle exclusivement d’un rattachement à un pays de la catégorie des pays les moins avancés, conformément à la liste établie par l’Organisation des Nations Unies, ou à une organisation intergouvernementale dont la majorité des États membres sont des pays de la catégorie des pays les moins avancés, la taxe individuelle à payer pour leur désignation est ramenée à 10% du montant normalement perçu (arrondi, le cas échéant, au nombre entier le plus proche).  Ces parties contractantes sont en outre encouragées à indiquer que la réduction s’applique également à l’égard d’une demande internationale déposée par un déposant dont le droit à cet égard ne découle pas exclusivement d’un rattachement à une telle organisation intergouvernementale, pour autant que tout autre droit du déposant à cet égard découle d’un rattachement à une partie contractante qui appartient à la catégorie des pays les moins avancés ou, à défaut, qui est un État membre de cette organisation intergouvernementale et que, dans ce cas, la demande internationale soit régie exclusivement par l’Acte de 1999.”</w:delText>
        </w:r>
      </w:del>
    </w:p>
  </w:footnote>
  <w:footnote w:id="18">
    <w:p w14:paraId="3B33B462" w14:textId="77777777" w:rsidR="00D7639C" w:rsidRPr="00FC645D" w:rsidRDefault="00D7639C" w:rsidP="00D7639C">
      <w:pPr>
        <w:pStyle w:val="FootnoteText"/>
        <w:tabs>
          <w:tab w:val="left" w:pos="567"/>
        </w:tabs>
        <w:jc w:val="both"/>
        <w:rPr>
          <w:szCs w:val="18"/>
        </w:rPr>
      </w:pPr>
      <w:r w:rsidRPr="009C2259">
        <w:rPr>
          <w:rStyle w:val="FootnoteReference"/>
          <w:sz w:val="24"/>
          <w:szCs w:val="24"/>
        </w:rPr>
        <w:t>*</w:t>
      </w:r>
      <w:r w:rsidRPr="009C2259">
        <w:rPr>
          <w:sz w:val="24"/>
          <w:szCs w:val="24"/>
        </w:rPr>
        <w:tab/>
      </w:r>
      <w:r w:rsidRPr="00FC645D">
        <w:rPr>
          <w:szCs w:val="18"/>
        </w:rPr>
        <w:t>Pour les demandes internationales déposées par des déposants dont le droit à cet égard découle exclusivement d’un rattachement à un pays de la catégorie des pays les moins avancés (PMA), conformément à la liste établie par l’Organisation des Nations Unies, ou à une organisation intergouvernementale dont la majorité des États membres sont des PMA, les taxes à l’intention du Bureau international sont ramenées à 10% du montant prescrit (arrondi au nombre entier le plus proche).  Cette réduction s’applique également à l’égard d’une demande internationale déposée par un déposant dont le droit à cet égard ne découle pas exclusivement d’un rattachement à une telle organisation intergouvernementale, pour autant que tout autre droit du déposant à cet égard découle d’un rattachement à une partie contractante qui appartient à la catégorie des PMA ou, à défaut, qui est un État membre de cette organisation intergouvernementale</w:t>
      </w:r>
      <w:del w:id="261" w:author="GARRIDO Nathalie" w:date="2023-09-28T15:12:00Z">
        <w:r w:rsidRPr="00FC645D" w:rsidDel="00B14057">
          <w:rPr>
            <w:szCs w:val="18"/>
          </w:rPr>
          <w:delText xml:space="preserve"> et que, dans ce cas, la demande internationale soit régie exclusivement par l’Acte de 1999</w:delText>
        </w:r>
      </w:del>
      <w:r w:rsidRPr="00FC645D">
        <w:rPr>
          <w:szCs w:val="18"/>
        </w:rPr>
        <w:t>.  En cas de pluralité de déposants, chacun d’entre eux doit satisfaire à ces critères.</w:t>
      </w:r>
    </w:p>
    <w:p w14:paraId="499BF130" w14:textId="77777777" w:rsidR="00D7639C" w:rsidRPr="00FC645D" w:rsidRDefault="00D7639C" w:rsidP="00D7639C">
      <w:pPr>
        <w:pStyle w:val="FootnoteText"/>
        <w:jc w:val="both"/>
        <w:rPr>
          <w:szCs w:val="18"/>
        </w:rPr>
      </w:pPr>
      <w:r w:rsidRPr="00FC645D">
        <w:rPr>
          <w:szCs w:val="18"/>
        </w:rPr>
        <w:t>Lorsque cette réduction de taxe s’applique, la taxe de base s’établit à 40 francs suisses (</w:t>
      </w:r>
      <w:r>
        <w:rPr>
          <w:szCs w:val="18"/>
        </w:rPr>
        <w:t>pour un dessin ou modèle) et à 5</w:t>
      </w:r>
      <w:r w:rsidRPr="00FC645D">
        <w:rPr>
          <w:szCs w:val="18"/>
        </w:rPr>
        <w:t> francs suisses (pour chaque dessin ou modèle supplémentaire compris dans la même demande internationale), la taxe de publication s’établit à 2 francs suisses pour chaque reproduction et à 15 francs suisses pour chaque page, en sus de la première, sur laquelle sont présentées une ou plusieurs reproductions, et la taxe supplémentaire lorsque la description excède 100 mots s’établit à 1 franc suisse par groupe de cinq mots au-delà du 100</w:t>
      </w:r>
      <w:r w:rsidRPr="00FC645D">
        <w:rPr>
          <w:szCs w:val="18"/>
          <w:vertAlign w:val="superscript"/>
        </w:rPr>
        <w:t>e</w:t>
      </w:r>
      <w:r w:rsidRPr="00FC645D">
        <w:rPr>
          <w:szCs w:val="18"/>
        </w:rPr>
        <w:t>.</w:t>
      </w:r>
    </w:p>
  </w:footnote>
  <w:footnote w:id="19">
    <w:p w14:paraId="7E809341" w14:textId="77777777" w:rsidR="00D7639C" w:rsidRPr="00FC645D" w:rsidRDefault="00D7639C" w:rsidP="00D7639C">
      <w:pPr>
        <w:pStyle w:val="FootnoteText"/>
        <w:jc w:val="both"/>
        <w:rPr>
          <w:szCs w:val="18"/>
        </w:rPr>
      </w:pPr>
      <w:r w:rsidRPr="00DE782A">
        <w:rPr>
          <w:rStyle w:val="FootnoteReference"/>
          <w:sz w:val="24"/>
          <w:szCs w:val="24"/>
        </w:rPr>
        <w:t>**</w:t>
      </w:r>
      <w:r w:rsidRPr="00DE782A">
        <w:rPr>
          <w:sz w:val="24"/>
          <w:szCs w:val="24"/>
        </w:rPr>
        <w:tab/>
      </w:r>
      <w:r w:rsidRPr="00FC645D">
        <w:rPr>
          <w:szCs w:val="18"/>
        </w:rPr>
        <w:t>Pour les demandes internationales déposées par des déposants dont le droit à cet égard découle exclusivement d’un rattachement à un pays de la catégorie des pays les moins avancés (PMA), conformément à la liste établie par l’Organisation des Nations Unies, ou à une organisation intergouvernementale dont la majorité des États membres sont des PMA, les taxes standard sont ramenées à 10% du montant prescrit (arrondi au nombre entier le plus proche).  Cette réduction s’applique également à l’égard d’une demande internationale déposée par un déposant dont le droit à cet égard ne découle pas exclusivement d’un rattachement à une telle organisation intergouvernementale, pour autant que tout autre droit du déposant à cet égard découle d’un rattachement à une partie contractante qui appartient à la catégorie des PMA ou, à défaut, qui est un État membre de cette organisation intergouvernementale</w:t>
      </w:r>
      <w:del w:id="262" w:author="GARRIDO Nathalie" w:date="2023-09-28T15:13:00Z">
        <w:r w:rsidRPr="00FC645D" w:rsidDel="00B14057">
          <w:rPr>
            <w:szCs w:val="18"/>
          </w:rPr>
          <w:delText xml:space="preserve"> et que, dans ce cas, la demande internationale soit régie exclusivement par l’Acte de 1999</w:delText>
        </w:r>
      </w:del>
      <w:r w:rsidRPr="00FC645D">
        <w:rPr>
          <w:szCs w:val="18"/>
        </w:rPr>
        <w:t>.  En cas de pluralité de déposants, chacun d’entre eux doit satisfaire à ces critères.</w:t>
      </w:r>
    </w:p>
    <w:p w14:paraId="259E1622" w14:textId="77777777" w:rsidR="00D7639C" w:rsidRPr="00DE782A" w:rsidRDefault="00D7639C" w:rsidP="00D7639C">
      <w:pPr>
        <w:pStyle w:val="FootnoteText"/>
        <w:jc w:val="both"/>
        <w:rPr>
          <w:sz w:val="24"/>
          <w:szCs w:val="24"/>
        </w:rPr>
      </w:pPr>
      <w:r w:rsidRPr="00FC645D">
        <w:rPr>
          <w:szCs w:val="18"/>
        </w:rPr>
        <w:t>Lorsque cette réduction de taxe s’applique, la taxe de désignation standard s’établit à 4 francs suisses (pour un dessin ou modèle) et à 1 franc suisse (pour chaque dessin ou modèle supplémentaire compris dans la même demande internationale) pour le niveau un, à 6 francs suisses (pour un dessin ou modèle) et à 2 francs suisses (pour chaque dessin ou modèle supplémentaire compris dans la même demande internationale) pour le niveau deux et à 9 francs suisses (pour un dessin ou modèle) et à 5 francs suisses (pour chaque dessin ou modèle supplémentaire compris dans la même demande internationale) pour le niveau trois.</w:t>
      </w:r>
    </w:p>
  </w:footnote>
  <w:footnote w:id="20">
    <w:p w14:paraId="3CC3D105" w14:textId="77777777" w:rsidR="00D7639C" w:rsidRPr="00FC645D" w:rsidRDefault="00D7639C" w:rsidP="00D7639C">
      <w:pPr>
        <w:pStyle w:val="FootnoteText"/>
        <w:jc w:val="both"/>
        <w:rPr>
          <w:szCs w:val="18"/>
        </w:rPr>
      </w:pPr>
      <w:r w:rsidRPr="00FC645D">
        <w:rPr>
          <w:rStyle w:val="FootnoteReference"/>
          <w:szCs w:val="18"/>
        </w:rPr>
        <w:sym w:font="Symbol" w:char="F0A8"/>
      </w:r>
      <w:r w:rsidRPr="00FC645D">
        <w:rPr>
          <w:szCs w:val="18"/>
        </w:rPr>
        <w:tab/>
        <w:t>[Note de l’OMPI] : Recommandation adoptée par l’Assemblée de l’Union de La Haye :</w:t>
      </w:r>
    </w:p>
    <w:p w14:paraId="3F368F46" w14:textId="77777777" w:rsidR="00D7639C" w:rsidRPr="00DE782A" w:rsidRDefault="00D7639C" w:rsidP="00D7639C">
      <w:pPr>
        <w:pStyle w:val="FootnoteText"/>
        <w:jc w:val="both"/>
        <w:rPr>
          <w:sz w:val="24"/>
          <w:szCs w:val="24"/>
        </w:rPr>
      </w:pPr>
      <w:r w:rsidRPr="00FC645D">
        <w:rPr>
          <w:szCs w:val="18"/>
        </w:rPr>
        <w:t xml:space="preserve">“Les parties contractantes qui font, ou qui ont fait, la déclaration prévue à l’article 7.2) </w:t>
      </w:r>
      <w:del w:id="263" w:author="GARRIDO Nathalie" w:date="2023-09-28T15:13:00Z">
        <w:r w:rsidRPr="00FC645D" w:rsidDel="00B14057">
          <w:rPr>
            <w:szCs w:val="18"/>
          </w:rPr>
          <w:delText xml:space="preserve">de l’Acte de 1999 ou à la règle 36.1) du règlement d’exécution commun </w:delText>
        </w:r>
      </w:del>
      <w:r w:rsidRPr="00FC645D">
        <w:rPr>
          <w:szCs w:val="18"/>
        </w:rPr>
        <w:t>sont encouragées à indiquer, dans cette déclaration ou dans une nouvelle déclaration, que, pour les demandes internationales déposées par des déposants dont le droit à cet égard découle exclusivement d’un rattachement à un pays de la catégorie des pays les moins avancés, conformément à la liste établie par l’Organisation des Nations Unies, ou à une organisation intergouvernementale dont la majorité des États membres sont des pays de la catégorie des pays les moins avancés, la taxe individuelle à payer pour leur désignation est ramenée à 10% du montant normalement perçu (arrondi, le cas échéant, au nombre entier le plus proche).  Ces parties contractantes sont en outre encouragées à indiquer que la réduction s’applique également à l’égard d’une demande internationale déposée par un déposant dont le droit à cet égard ne découle pas exclusivement d’un rattachement à une telle organisation intergouvernementale, pour autant que tout autre droit du déposant à cet égard découle d’un rattachement à une partie contractante qui appartient à la catégorie des pays les moins avancés ou, à défaut, qui est un État membre de cette organisation intergouvernementale</w:t>
      </w:r>
      <w:del w:id="264" w:author="GARRIDO Nathalie" w:date="2023-09-28T15:13:00Z">
        <w:r w:rsidRPr="00FC645D" w:rsidDel="00B14057">
          <w:rPr>
            <w:szCs w:val="18"/>
          </w:rPr>
          <w:delText xml:space="preserve"> et que, dans ce cas, la demande internationale soit régie exclusivement par l’Acte de 1999</w:delText>
        </w:r>
      </w:del>
      <w:r w:rsidRPr="00FC645D">
        <w:rPr>
          <w:szCs w:val="18"/>
        </w:rPr>
        <w:t>.”</w:t>
      </w:r>
    </w:p>
  </w:footnote>
  <w:footnote w:id="21">
    <w:p w14:paraId="2B233DD5" w14:textId="77777777" w:rsidR="00D7639C" w:rsidRPr="00F6071B" w:rsidRDefault="00D7639C" w:rsidP="00D7639C">
      <w:pPr>
        <w:pStyle w:val="FootnoteText"/>
      </w:pPr>
      <w:r>
        <w:rPr>
          <w:rStyle w:val="FootnoteReference"/>
        </w:rPr>
        <w:t>***</w:t>
      </w:r>
      <w:r>
        <w:tab/>
        <w:t>50% de la taxe de base de renouvellement.</w:t>
      </w:r>
    </w:p>
  </w:footnote>
  <w:footnote w:id="22">
    <w:p w14:paraId="13934E86" w14:textId="77777777" w:rsidR="00D63187" w:rsidRPr="00FC645D" w:rsidRDefault="00D63187" w:rsidP="00D63187">
      <w:pPr>
        <w:pStyle w:val="FootnoteText"/>
        <w:tabs>
          <w:tab w:val="left" w:pos="567"/>
        </w:tabs>
        <w:jc w:val="both"/>
        <w:rPr>
          <w:szCs w:val="18"/>
        </w:rPr>
      </w:pPr>
      <w:r w:rsidRPr="009C2259">
        <w:rPr>
          <w:rStyle w:val="FootnoteReference"/>
          <w:sz w:val="24"/>
          <w:szCs w:val="24"/>
        </w:rPr>
        <w:t>*</w:t>
      </w:r>
      <w:r w:rsidRPr="009C2259">
        <w:rPr>
          <w:sz w:val="24"/>
          <w:szCs w:val="24"/>
        </w:rPr>
        <w:tab/>
      </w:r>
      <w:r w:rsidRPr="00FC645D">
        <w:rPr>
          <w:szCs w:val="18"/>
        </w:rPr>
        <w:t>Pour les demandes internationales déposées par des déposants dont le droit à cet égard découle exclusivement d</w:t>
      </w:r>
      <w:r>
        <w:rPr>
          <w:szCs w:val="18"/>
        </w:rPr>
        <w:t>’</w:t>
      </w:r>
      <w:r w:rsidRPr="00FC645D">
        <w:rPr>
          <w:szCs w:val="18"/>
        </w:rPr>
        <w:t>un rattachement à un pays de la catégorie des pays les moins avancés (PMA), conformément à la liste établie par l</w:t>
      </w:r>
      <w:r>
        <w:rPr>
          <w:szCs w:val="18"/>
        </w:rPr>
        <w:t>’</w:t>
      </w:r>
      <w:r w:rsidRPr="00FC645D">
        <w:rPr>
          <w:szCs w:val="18"/>
        </w:rPr>
        <w:t xml:space="preserve">Organisation des </w:t>
      </w:r>
      <w:r>
        <w:rPr>
          <w:szCs w:val="18"/>
        </w:rPr>
        <w:t>Nations Unies</w:t>
      </w:r>
      <w:r w:rsidRPr="00FC645D">
        <w:rPr>
          <w:szCs w:val="18"/>
        </w:rPr>
        <w:t>, ou à une organisation intergouvernementale dont la majorité des États membres sont des PMA, les taxes à l</w:t>
      </w:r>
      <w:r>
        <w:rPr>
          <w:szCs w:val="18"/>
        </w:rPr>
        <w:t>’</w:t>
      </w:r>
      <w:r w:rsidRPr="00FC645D">
        <w:rPr>
          <w:szCs w:val="18"/>
        </w:rPr>
        <w:t>intention du Bureau international sont ramenées à 10% du montant prescrit (arrondi au nombre entier le plus proche).  Cette réduction s</w:t>
      </w:r>
      <w:r>
        <w:rPr>
          <w:szCs w:val="18"/>
        </w:rPr>
        <w:t>’</w:t>
      </w:r>
      <w:r w:rsidRPr="00FC645D">
        <w:rPr>
          <w:szCs w:val="18"/>
        </w:rPr>
        <w:t xml:space="preserve">applique également </w:t>
      </w:r>
      <w:r>
        <w:rPr>
          <w:szCs w:val="18"/>
        </w:rPr>
        <w:t>à l’égard</w:t>
      </w:r>
      <w:r w:rsidRPr="00FC645D">
        <w:rPr>
          <w:szCs w:val="18"/>
        </w:rPr>
        <w:t xml:space="preserve"> d</w:t>
      </w:r>
      <w:r>
        <w:rPr>
          <w:szCs w:val="18"/>
        </w:rPr>
        <w:t>’</w:t>
      </w:r>
      <w:r w:rsidRPr="00FC645D">
        <w:rPr>
          <w:szCs w:val="18"/>
        </w:rPr>
        <w:t>une demande internationale déposée par un déposant dont le droit à cet égard ne découle pas exclusivement d</w:t>
      </w:r>
      <w:r>
        <w:rPr>
          <w:szCs w:val="18"/>
        </w:rPr>
        <w:t>’</w:t>
      </w:r>
      <w:r w:rsidRPr="00FC645D">
        <w:rPr>
          <w:szCs w:val="18"/>
        </w:rPr>
        <w:t>un rattachement à une telle organisation intergouvernementale, pour autant que tout autre droit du déposant à cet égard découle d</w:t>
      </w:r>
      <w:r>
        <w:rPr>
          <w:szCs w:val="18"/>
        </w:rPr>
        <w:t>’</w:t>
      </w:r>
      <w:r w:rsidRPr="00FC645D">
        <w:rPr>
          <w:szCs w:val="18"/>
        </w:rPr>
        <w:t>un rattachement à une partie contractante qui appartient à la catégorie des PMA ou, à défaut, qui est un État membre de cette organisation intergouvernementale.  En cas de pluralité de déposants, chacun d</w:t>
      </w:r>
      <w:r>
        <w:rPr>
          <w:szCs w:val="18"/>
        </w:rPr>
        <w:t>’</w:t>
      </w:r>
      <w:r w:rsidRPr="00FC645D">
        <w:rPr>
          <w:szCs w:val="18"/>
        </w:rPr>
        <w:t>entre eux doit satisfaire à ces critères.</w:t>
      </w:r>
    </w:p>
    <w:p w14:paraId="153828CC" w14:textId="77777777" w:rsidR="00D63187" w:rsidRPr="00FC645D" w:rsidRDefault="00D63187" w:rsidP="00D63187">
      <w:pPr>
        <w:pStyle w:val="FootnoteText"/>
        <w:jc w:val="both"/>
        <w:rPr>
          <w:szCs w:val="18"/>
        </w:rPr>
      </w:pPr>
      <w:r w:rsidRPr="00FC645D">
        <w:rPr>
          <w:szCs w:val="18"/>
        </w:rPr>
        <w:t>Lorsque cette réduction de taxe s</w:t>
      </w:r>
      <w:r>
        <w:rPr>
          <w:szCs w:val="18"/>
        </w:rPr>
        <w:t>’</w:t>
      </w:r>
      <w:r w:rsidRPr="00FC645D">
        <w:rPr>
          <w:szCs w:val="18"/>
        </w:rPr>
        <w:t>applique, la taxe de base s</w:t>
      </w:r>
      <w:r>
        <w:rPr>
          <w:szCs w:val="18"/>
        </w:rPr>
        <w:t>’</w:t>
      </w:r>
      <w:r w:rsidRPr="00FC645D">
        <w:rPr>
          <w:szCs w:val="18"/>
        </w:rPr>
        <w:t>établit à 40 francs suisses (</w:t>
      </w:r>
      <w:r>
        <w:rPr>
          <w:szCs w:val="18"/>
        </w:rPr>
        <w:t>pour un dessin ou modèle) et à 5</w:t>
      </w:r>
      <w:r w:rsidRPr="00FC645D">
        <w:rPr>
          <w:szCs w:val="18"/>
        </w:rPr>
        <w:t> francs suisses (pour chaque dessin ou modèle supplémentaire compris dans la même demande internationale), la taxe de publication s</w:t>
      </w:r>
      <w:r>
        <w:rPr>
          <w:szCs w:val="18"/>
        </w:rPr>
        <w:t>’</w:t>
      </w:r>
      <w:r w:rsidRPr="00FC645D">
        <w:rPr>
          <w:szCs w:val="18"/>
        </w:rPr>
        <w:t>établit à 2 francs suisses pour chaque reproduction et à 15 francs suisses pour chaque page, en sus de la première, sur laquelle sont présentées une ou plusieurs reproductions, et la taxe supplémentaire lorsque la description excède 100 mots s</w:t>
      </w:r>
      <w:r>
        <w:rPr>
          <w:szCs w:val="18"/>
        </w:rPr>
        <w:t>’</w:t>
      </w:r>
      <w:r w:rsidRPr="00FC645D">
        <w:rPr>
          <w:szCs w:val="18"/>
        </w:rPr>
        <w:t>établit à 1 franc suisse par groupe de cinq mots au</w:t>
      </w:r>
      <w:r>
        <w:rPr>
          <w:szCs w:val="18"/>
        </w:rPr>
        <w:t>-</w:t>
      </w:r>
      <w:r w:rsidRPr="00FC645D">
        <w:rPr>
          <w:szCs w:val="18"/>
        </w:rPr>
        <w:t>delà du 100</w:t>
      </w:r>
      <w:r w:rsidRPr="00FC645D">
        <w:rPr>
          <w:szCs w:val="18"/>
          <w:vertAlign w:val="superscript"/>
        </w:rPr>
        <w:t>e</w:t>
      </w:r>
      <w:r w:rsidRPr="00FC645D">
        <w:rPr>
          <w:szCs w:val="18"/>
        </w:rPr>
        <w:t>.</w:t>
      </w:r>
    </w:p>
  </w:footnote>
  <w:footnote w:id="23">
    <w:p w14:paraId="2681E3D7" w14:textId="77777777" w:rsidR="00D63187" w:rsidRPr="00FC645D" w:rsidRDefault="00D63187" w:rsidP="00D63187">
      <w:pPr>
        <w:pStyle w:val="FootnoteText"/>
        <w:jc w:val="both"/>
        <w:rPr>
          <w:szCs w:val="18"/>
        </w:rPr>
      </w:pPr>
      <w:r w:rsidRPr="00DE782A">
        <w:rPr>
          <w:rStyle w:val="FootnoteReference"/>
          <w:sz w:val="24"/>
          <w:szCs w:val="24"/>
        </w:rPr>
        <w:t>**</w:t>
      </w:r>
      <w:r w:rsidRPr="00DE782A">
        <w:rPr>
          <w:sz w:val="24"/>
          <w:szCs w:val="24"/>
        </w:rPr>
        <w:tab/>
      </w:r>
      <w:r w:rsidRPr="00FC645D">
        <w:rPr>
          <w:szCs w:val="18"/>
        </w:rPr>
        <w:t>Pour les demandes internationales déposées par des déposants dont le droit à cet égard découle exclusivement d</w:t>
      </w:r>
      <w:r>
        <w:rPr>
          <w:szCs w:val="18"/>
        </w:rPr>
        <w:t>’</w:t>
      </w:r>
      <w:r w:rsidRPr="00FC645D">
        <w:rPr>
          <w:szCs w:val="18"/>
        </w:rPr>
        <w:t>un rattachement à un pays de la catégorie des pays les moins avancés (PMA), conformément à la liste établie par l</w:t>
      </w:r>
      <w:r>
        <w:rPr>
          <w:szCs w:val="18"/>
        </w:rPr>
        <w:t>’</w:t>
      </w:r>
      <w:r w:rsidRPr="00FC645D">
        <w:rPr>
          <w:szCs w:val="18"/>
        </w:rPr>
        <w:t xml:space="preserve">Organisation des </w:t>
      </w:r>
      <w:r>
        <w:rPr>
          <w:szCs w:val="18"/>
        </w:rPr>
        <w:t>Nations Unies</w:t>
      </w:r>
      <w:r w:rsidRPr="00FC645D">
        <w:rPr>
          <w:szCs w:val="18"/>
        </w:rPr>
        <w:t>, ou à une organisation intergouvernementale dont la majorité des États membres sont des PMA, les taxes standard sont ramenées à 10% du montant prescrit (arrondi au nombre entier le plus proche).  Cette réduction s</w:t>
      </w:r>
      <w:r>
        <w:rPr>
          <w:szCs w:val="18"/>
        </w:rPr>
        <w:t>’</w:t>
      </w:r>
      <w:r w:rsidRPr="00FC645D">
        <w:rPr>
          <w:szCs w:val="18"/>
        </w:rPr>
        <w:t xml:space="preserve">applique également </w:t>
      </w:r>
      <w:r>
        <w:rPr>
          <w:szCs w:val="18"/>
        </w:rPr>
        <w:t>à l’égard</w:t>
      </w:r>
      <w:r w:rsidRPr="00FC645D">
        <w:rPr>
          <w:szCs w:val="18"/>
        </w:rPr>
        <w:t xml:space="preserve"> d</w:t>
      </w:r>
      <w:r>
        <w:rPr>
          <w:szCs w:val="18"/>
        </w:rPr>
        <w:t>’</w:t>
      </w:r>
      <w:r w:rsidRPr="00FC645D">
        <w:rPr>
          <w:szCs w:val="18"/>
        </w:rPr>
        <w:t>une demande internationale déposée par un déposant dont le droit à cet égard ne découle pas exclusivement d</w:t>
      </w:r>
      <w:r>
        <w:rPr>
          <w:szCs w:val="18"/>
        </w:rPr>
        <w:t>’</w:t>
      </w:r>
      <w:r w:rsidRPr="00FC645D">
        <w:rPr>
          <w:szCs w:val="18"/>
        </w:rPr>
        <w:t>un rattachement à une telle organisation intergouvernementale, pour autant que tout autre droit du déposant à cet égard découle d</w:t>
      </w:r>
      <w:r>
        <w:rPr>
          <w:szCs w:val="18"/>
        </w:rPr>
        <w:t>’</w:t>
      </w:r>
      <w:r w:rsidRPr="00FC645D">
        <w:rPr>
          <w:szCs w:val="18"/>
        </w:rPr>
        <w:t>un rattachement à une partie contractante qui appartient à la catégorie des PMA ou, à défaut, qui est un État membre de cette organisation intergouvernementale.  En cas de pluralité de déposants, chacun d</w:t>
      </w:r>
      <w:r>
        <w:rPr>
          <w:szCs w:val="18"/>
        </w:rPr>
        <w:t>’</w:t>
      </w:r>
      <w:r w:rsidRPr="00FC645D">
        <w:rPr>
          <w:szCs w:val="18"/>
        </w:rPr>
        <w:t>entre eux doit satisfaire à ces critères.</w:t>
      </w:r>
    </w:p>
    <w:p w14:paraId="600E7EC1" w14:textId="77777777" w:rsidR="00D63187" w:rsidRPr="00DE782A" w:rsidRDefault="00D63187" w:rsidP="00D63187">
      <w:pPr>
        <w:pStyle w:val="FootnoteText"/>
        <w:jc w:val="both"/>
        <w:rPr>
          <w:sz w:val="24"/>
          <w:szCs w:val="24"/>
        </w:rPr>
      </w:pPr>
      <w:r w:rsidRPr="00FC645D">
        <w:rPr>
          <w:szCs w:val="18"/>
        </w:rPr>
        <w:t>Lorsque cette réduction de taxe s</w:t>
      </w:r>
      <w:r>
        <w:rPr>
          <w:szCs w:val="18"/>
        </w:rPr>
        <w:t>’</w:t>
      </w:r>
      <w:r w:rsidRPr="00FC645D">
        <w:rPr>
          <w:szCs w:val="18"/>
        </w:rPr>
        <w:t>applique, la taxe de désignation standard s</w:t>
      </w:r>
      <w:r>
        <w:rPr>
          <w:szCs w:val="18"/>
        </w:rPr>
        <w:t>’</w:t>
      </w:r>
      <w:r w:rsidRPr="00FC645D">
        <w:rPr>
          <w:szCs w:val="18"/>
        </w:rPr>
        <w:t>établit à 4 francs suisses (pour un dessin ou modèle) et à 1 franc suisse (pour chaque dessin ou modèle supplémentaire compris dans la même demande internationale) pour le niveau un, à 6 francs suisses (pour un dessin ou modèle) et à 2 francs suisses (pour chaque dessin ou modèle supplémentaire compris dans la même demande internationale) pour le niveau deux et à 9 francs suisses (pour un dessin ou modèle) et à 5 francs suisses (pour chaque dessin ou modèle supplémentaire compris dans la même demande internationale) pour le niveau trois.</w:t>
      </w:r>
    </w:p>
  </w:footnote>
  <w:footnote w:id="24">
    <w:p w14:paraId="27218F2D" w14:textId="77777777" w:rsidR="00D63187" w:rsidRPr="00FC645D" w:rsidRDefault="00D63187" w:rsidP="00D63187">
      <w:pPr>
        <w:pStyle w:val="FootnoteText"/>
        <w:jc w:val="both"/>
        <w:rPr>
          <w:szCs w:val="18"/>
        </w:rPr>
      </w:pPr>
      <w:r w:rsidRPr="00FC645D">
        <w:rPr>
          <w:rStyle w:val="FootnoteReference"/>
          <w:szCs w:val="18"/>
        </w:rPr>
        <w:sym w:font="Symbol" w:char="F0A8"/>
      </w:r>
      <w:r w:rsidRPr="00FC645D">
        <w:rPr>
          <w:szCs w:val="18"/>
        </w:rPr>
        <w:tab/>
        <w:t>[Note de l</w:t>
      </w:r>
      <w:r>
        <w:rPr>
          <w:szCs w:val="18"/>
        </w:rPr>
        <w:t>’</w:t>
      </w:r>
      <w:r w:rsidRPr="00FC645D">
        <w:rPr>
          <w:szCs w:val="18"/>
        </w:rPr>
        <w:t>OMPI]</w:t>
      </w:r>
      <w:r>
        <w:rPr>
          <w:szCs w:val="18"/>
        </w:rPr>
        <w:t> :</w:t>
      </w:r>
      <w:r w:rsidRPr="00FC645D">
        <w:rPr>
          <w:szCs w:val="18"/>
        </w:rPr>
        <w:t xml:space="preserve"> Recommandation adoptée par l</w:t>
      </w:r>
      <w:r>
        <w:rPr>
          <w:szCs w:val="18"/>
        </w:rPr>
        <w:t>’</w:t>
      </w:r>
      <w:r w:rsidRPr="00FC645D">
        <w:rPr>
          <w:szCs w:val="18"/>
        </w:rPr>
        <w:t>Assemblée de l</w:t>
      </w:r>
      <w:r>
        <w:rPr>
          <w:szCs w:val="18"/>
        </w:rPr>
        <w:t>’</w:t>
      </w:r>
      <w:r w:rsidRPr="00FC645D">
        <w:rPr>
          <w:szCs w:val="18"/>
        </w:rPr>
        <w:t xml:space="preserve">Union de </w:t>
      </w:r>
      <w:r>
        <w:rPr>
          <w:szCs w:val="18"/>
        </w:rPr>
        <w:t>La Haye :</w:t>
      </w:r>
    </w:p>
    <w:p w14:paraId="4D7E7BC0" w14:textId="77777777" w:rsidR="00D63187" w:rsidRPr="00DE782A" w:rsidRDefault="00D63187" w:rsidP="00D63187">
      <w:pPr>
        <w:pStyle w:val="FootnoteText"/>
        <w:jc w:val="both"/>
        <w:rPr>
          <w:sz w:val="24"/>
          <w:szCs w:val="24"/>
        </w:rPr>
      </w:pPr>
      <w:r w:rsidRPr="00FC645D">
        <w:rPr>
          <w:szCs w:val="18"/>
        </w:rPr>
        <w:t>“Les parties contractantes qui font, ou qui ont fait, la déclaration prévue à l</w:t>
      </w:r>
      <w:r>
        <w:rPr>
          <w:szCs w:val="18"/>
        </w:rPr>
        <w:t>’</w:t>
      </w:r>
      <w:r w:rsidRPr="00FC645D">
        <w:rPr>
          <w:szCs w:val="18"/>
        </w:rPr>
        <w:t>article 7.2) sont encouragées à indiquer, dans cette déclaration ou dans une nouvelle déclaration, que, pour les demandes internationales déposées par des déposants dont le droit à cet égard découle exclusivement d</w:t>
      </w:r>
      <w:r>
        <w:rPr>
          <w:szCs w:val="18"/>
        </w:rPr>
        <w:t>’</w:t>
      </w:r>
      <w:r w:rsidRPr="00FC645D">
        <w:rPr>
          <w:szCs w:val="18"/>
        </w:rPr>
        <w:t>un rattachement à un pays de la catégorie des pays les moins avancés, conformément à la liste établie par l</w:t>
      </w:r>
      <w:r>
        <w:rPr>
          <w:szCs w:val="18"/>
        </w:rPr>
        <w:t>’</w:t>
      </w:r>
      <w:r w:rsidRPr="00FC645D">
        <w:rPr>
          <w:szCs w:val="18"/>
        </w:rPr>
        <w:t xml:space="preserve">Organisation des </w:t>
      </w:r>
      <w:r>
        <w:rPr>
          <w:szCs w:val="18"/>
        </w:rPr>
        <w:t>Nations Unies</w:t>
      </w:r>
      <w:r w:rsidRPr="00FC645D">
        <w:rPr>
          <w:szCs w:val="18"/>
        </w:rPr>
        <w:t>, ou à une organisation intergouvernementale dont la majorité des États membres sont des pays de la catégorie des pays les moins avancés, la taxe individuelle à payer pour leur désignation est ramenée à 10% du montant normalement perçu (arrondi, le cas échéant, au nombre entier le plus proche).  Ces parties contractantes sont en outre encouragées à indiquer que la réduction s</w:t>
      </w:r>
      <w:r>
        <w:rPr>
          <w:szCs w:val="18"/>
        </w:rPr>
        <w:t>’</w:t>
      </w:r>
      <w:r w:rsidRPr="00FC645D">
        <w:rPr>
          <w:szCs w:val="18"/>
        </w:rPr>
        <w:t xml:space="preserve">applique également </w:t>
      </w:r>
      <w:r>
        <w:rPr>
          <w:szCs w:val="18"/>
        </w:rPr>
        <w:t>à l’égard</w:t>
      </w:r>
      <w:r w:rsidRPr="00FC645D">
        <w:rPr>
          <w:szCs w:val="18"/>
        </w:rPr>
        <w:t xml:space="preserve"> d</w:t>
      </w:r>
      <w:r>
        <w:rPr>
          <w:szCs w:val="18"/>
        </w:rPr>
        <w:t>’</w:t>
      </w:r>
      <w:r w:rsidRPr="00FC645D">
        <w:rPr>
          <w:szCs w:val="18"/>
        </w:rPr>
        <w:t>une demande internationale déposée par un déposant dont le droit à cet égard ne découle pas exclusivement d</w:t>
      </w:r>
      <w:r>
        <w:rPr>
          <w:szCs w:val="18"/>
        </w:rPr>
        <w:t>’</w:t>
      </w:r>
      <w:r w:rsidRPr="00FC645D">
        <w:rPr>
          <w:szCs w:val="18"/>
        </w:rPr>
        <w:t>un rattachement à une telle organisation intergouvernementale, pour autant que tout autre droit du déposant à cet égard découle d</w:t>
      </w:r>
      <w:r>
        <w:rPr>
          <w:szCs w:val="18"/>
        </w:rPr>
        <w:t>’</w:t>
      </w:r>
      <w:r w:rsidRPr="00FC645D">
        <w:rPr>
          <w:szCs w:val="18"/>
        </w:rPr>
        <w:t>un rattachement à une partie contractante qui appartient à la catégorie des pays les moins avancés ou, à défaut, qui est un État membre de cette organisation intergouvernementale.”</w:t>
      </w:r>
    </w:p>
  </w:footnote>
  <w:footnote w:id="25">
    <w:p w14:paraId="085E5CC1" w14:textId="77777777" w:rsidR="00D63187" w:rsidRPr="00F6071B" w:rsidRDefault="00D63187" w:rsidP="00D63187">
      <w:pPr>
        <w:pStyle w:val="FootnoteText"/>
      </w:pPr>
      <w:r>
        <w:rPr>
          <w:rStyle w:val="FootnoteReference"/>
        </w:rPr>
        <w:t>***</w:t>
      </w:r>
      <w:r>
        <w:tab/>
        <w:t>50% de la taxe de base de renouvellement.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8D5E" w14:textId="77777777" w:rsidR="00A84D84" w:rsidRPr="0053034B" w:rsidRDefault="00A84D84" w:rsidP="00805AFC">
    <w:pPr>
      <w:jc w:val="right"/>
      <w:rPr>
        <w:lang w:val="pt-PT"/>
      </w:rPr>
    </w:pPr>
    <w:r w:rsidRPr="0053034B">
      <w:rPr>
        <w:lang w:val="pt-PT"/>
      </w:rPr>
      <w:t>H/LD/WG/</w:t>
    </w:r>
    <w:r>
      <w:rPr>
        <w:lang w:val="pt-PT"/>
      </w:rPr>
      <w:t>8</w:t>
    </w:r>
    <w:r w:rsidRPr="0053034B">
      <w:rPr>
        <w:lang w:val="pt-PT"/>
      </w:rPr>
      <w:t>/</w:t>
    </w:r>
    <w:r>
      <w:rPr>
        <w:lang w:val="pt-PT"/>
      </w:rPr>
      <w:t>3</w:t>
    </w:r>
  </w:p>
  <w:p w14:paraId="638659FD" w14:textId="77777777" w:rsidR="00A84D84" w:rsidRPr="0053034B" w:rsidRDefault="00A84D84" w:rsidP="00805AFC">
    <w:pPr>
      <w:jc w:val="right"/>
      <w:rPr>
        <w:lang w:val="pt-PT"/>
      </w:rPr>
    </w:pPr>
    <w:r w:rsidRPr="0053034B">
      <w:rPr>
        <w:lang w:val="pt-PT"/>
      </w:rPr>
      <w:t xml:space="preserve">page </w:t>
    </w:r>
    <w:r>
      <w:fldChar w:fldCharType="begin"/>
    </w:r>
    <w:r w:rsidRPr="0053034B">
      <w:rPr>
        <w:lang w:val="pt-PT"/>
      </w:rPr>
      <w:instrText xml:space="preserve"> PAGE  \* MERGEFORMAT </w:instrText>
    </w:r>
    <w:r>
      <w:fldChar w:fldCharType="separate"/>
    </w:r>
    <w:r>
      <w:rPr>
        <w:noProof/>
        <w:lang w:val="pt-PT"/>
      </w:rPr>
      <w:t>1</w:t>
    </w:r>
    <w:r>
      <w:fldChar w:fldCharType="end"/>
    </w:r>
  </w:p>
  <w:p w14:paraId="34372F14" w14:textId="77777777" w:rsidR="00A84D84" w:rsidRDefault="00A84D84" w:rsidP="00805AFC">
    <w:pPr>
      <w:jc w:val="right"/>
      <w:rPr>
        <w:lang w:val="pt-PT"/>
      </w:rPr>
    </w:pPr>
  </w:p>
  <w:p w14:paraId="4415E8E2" w14:textId="77777777" w:rsidR="00A84D84" w:rsidRPr="0053034B" w:rsidRDefault="00A84D84" w:rsidP="00805AFC">
    <w:pPr>
      <w:jc w:val="right"/>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13C7" w14:textId="77777777" w:rsidR="00A84D84" w:rsidRDefault="00A84D84" w:rsidP="00ED73E3">
    <w:pPr>
      <w:jc w:val="right"/>
      <w:rPr>
        <w:lang w:val="pt-PT"/>
      </w:rPr>
    </w:pPr>
    <w:r w:rsidRPr="0053034B">
      <w:rPr>
        <w:lang w:val="pt-PT"/>
      </w:rPr>
      <w:t>H/</w:t>
    </w:r>
    <w:r>
      <w:rPr>
        <w:lang w:val="pt-PT"/>
      </w:rPr>
      <w:t>A</w:t>
    </w:r>
    <w:r w:rsidRPr="0053034B">
      <w:rPr>
        <w:lang w:val="pt-PT"/>
      </w:rPr>
      <w:t>/</w:t>
    </w:r>
    <w:r>
      <w:rPr>
        <w:lang w:val="pt-PT"/>
      </w:rPr>
      <w:t>44</w:t>
    </w:r>
    <w:r w:rsidRPr="0053034B">
      <w:rPr>
        <w:lang w:val="pt-PT"/>
      </w:rPr>
      <w:t>/</w:t>
    </w:r>
    <w:r>
      <w:rPr>
        <w:lang w:val="pt-PT"/>
      </w:rPr>
      <w:t>1</w:t>
    </w:r>
  </w:p>
  <w:p w14:paraId="2B382106" w14:textId="7602753C" w:rsidR="00A84D84" w:rsidRPr="0053034B" w:rsidRDefault="005C6702" w:rsidP="005C6702">
    <w:pPr>
      <w:spacing w:after="480"/>
      <w:jc w:val="right"/>
      <w:rPr>
        <w:lang w:val="pt-PT"/>
      </w:rPr>
    </w:pPr>
    <w:r>
      <w:rPr>
        <w:lang w:val="pt-PT"/>
      </w:rPr>
      <w:t>p</w:t>
    </w:r>
    <w:r w:rsidR="00A84D84">
      <w:rPr>
        <w:lang w:val="pt-PT"/>
      </w:rPr>
      <w:t>age</w:t>
    </w:r>
    <w:r>
      <w:rPr>
        <w:lang w:val="pt-PT"/>
      </w:rPr>
      <w:t> </w:t>
    </w:r>
    <w:r w:rsidR="00A84D84" w:rsidRPr="005B0EAA">
      <w:rPr>
        <w:lang w:val="pt-PT"/>
      </w:rPr>
      <w:fldChar w:fldCharType="begin"/>
    </w:r>
    <w:r w:rsidR="00A84D84" w:rsidRPr="005B0EAA">
      <w:rPr>
        <w:lang w:val="pt-PT"/>
      </w:rPr>
      <w:instrText xml:space="preserve"> PAGE   \* MERGEFORMAT </w:instrText>
    </w:r>
    <w:r w:rsidR="00A84D84" w:rsidRPr="005B0EAA">
      <w:rPr>
        <w:lang w:val="pt-PT"/>
      </w:rPr>
      <w:fldChar w:fldCharType="separate"/>
    </w:r>
    <w:r w:rsidR="00A84D84">
      <w:rPr>
        <w:noProof/>
        <w:lang w:val="pt-PT"/>
      </w:rPr>
      <w:t>4</w:t>
    </w:r>
    <w:r w:rsidR="00A84D84" w:rsidRPr="005B0EAA">
      <w:rPr>
        <w:noProof/>
        <w:lang w:val="pt-P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4952" w14:textId="77777777" w:rsidR="00D7639C" w:rsidRDefault="00D763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A229" w14:textId="77777777" w:rsidR="00D7639C" w:rsidRPr="00A50D7A" w:rsidRDefault="00D7639C" w:rsidP="00A50D7A">
    <w:pPr>
      <w:pStyle w:val="Header"/>
      <w:jc w:val="right"/>
    </w:pPr>
    <w:r w:rsidRPr="00A50D7A">
      <w:t>H/A/44/1</w:t>
    </w:r>
  </w:p>
  <w:p w14:paraId="39C2EAF1" w14:textId="77777777" w:rsidR="00D7639C" w:rsidRPr="00A50D7A" w:rsidRDefault="00D7639C" w:rsidP="00A50D7A">
    <w:pPr>
      <w:pStyle w:val="Header"/>
      <w:jc w:val="right"/>
    </w:pPr>
    <w:r w:rsidRPr="00A50D7A">
      <w:t>Annex</w:t>
    </w:r>
    <w:r>
      <w:t>e</w:t>
    </w:r>
    <w:r w:rsidRPr="00A50D7A">
      <w:t xml:space="preserve"> I</w:t>
    </w:r>
    <w:r>
      <w:t>I</w:t>
    </w:r>
    <w:r w:rsidRPr="00A50D7A">
      <w:t>,</w:t>
    </w:r>
    <w:r>
      <w:t xml:space="preserve"> </w:t>
    </w:r>
    <w:r w:rsidRPr="00A50D7A">
      <w:t xml:space="preserve">page </w:t>
    </w:r>
    <w:r>
      <w:fldChar w:fldCharType="begin"/>
    </w:r>
    <w:r w:rsidRPr="00A50D7A">
      <w:instrText xml:space="preserve"> PAGE  \* MERGEFORMAT </w:instrText>
    </w:r>
    <w:r>
      <w:fldChar w:fldCharType="separate"/>
    </w:r>
    <w:r w:rsidRPr="00A50D7A">
      <w:rPr>
        <w:noProof/>
      </w:rPr>
      <w:t>2</w:t>
    </w:r>
    <w:r>
      <w:fldChar w:fldCharType="end"/>
    </w:r>
  </w:p>
  <w:p w14:paraId="05BBF68C" w14:textId="77777777" w:rsidR="00D7639C" w:rsidRPr="00A50D7A" w:rsidRDefault="00D7639C" w:rsidP="00477D6B">
    <w:pPr>
      <w:jc w:val="right"/>
    </w:pPr>
  </w:p>
  <w:p w14:paraId="16EE07EB" w14:textId="77777777" w:rsidR="00D7639C" w:rsidRPr="00A50D7A" w:rsidRDefault="00D7639C"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D387" w14:textId="77777777" w:rsidR="00D7639C" w:rsidRDefault="00D7639C" w:rsidP="00CD2AD9">
    <w:pPr>
      <w:pStyle w:val="Header"/>
      <w:jc w:val="right"/>
    </w:pPr>
    <w:r w:rsidRPr="00793D20">
      <w:t>H/</w:t>
    </w:r>
    <w:r>
      <w:t>A</w:t>
    </w:r>
    <w:r w:rsidRPr="00793D20">
      <w:t>/</w:t>
    </w:r>
    <w:r>
      <w:t>44</w:t>
    </w:r>
    <w:r w:rsidRPr="00750612">
      <w:t>/</w:t>
    </w:r>
    <w:r>
      <w:t>1</w:t>
    </w:r>
  </w:p>
  <w:p w14:paraId="3EC41E67" w14:textId="614FAECD" w:rsidR="00D7639C" w:rsidRDefault="00D7639C" w:rsidP="009803C2">
    <w:pPr>
      <w:pStyle w:val="Header"/>
      <w:spacing w:after="480"/>
      <w:jc w:val="right"/>
    </w:pPr>
    <w:r>
      <w:t>ANNEXE</w:t>
    </w:r>
    <w:r w:rsidR="009803C2">
      <w:t> </w:t>
    </w:r>
    <w: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E036" w14:textId="0728BCC8" w:rsidR="002B7B51" w:rsidRDefault="002B7B51" w:rsidP="00477D6B">
    <w:pPr>
      <w:jc w:val="right"/>
    </w:pPr>
    <w:bookmarkStart w:id="266" w:name="Code2"/>
    <w:bookmarkEnd w:id="266"/>
    <w:r>
      <w:t>H/</w:t>
    </w:r>
    <w:r w:rsidR="009803C2">
      <w:t>A</w:t>
    </w:r>
    <w:r>
      <w:t>/</w:t>
    </w:r>
    <w:r w:rsidR="009803C2">
      <w:t>4</w:t>
    </w:r>
    <w:r>
      <w:t>4</w:t>
    </w:r>
    <w:r w:rsidR="009803C2">
      <w:t>/1</w:t>
    </w:r>
  </w:p>
  <w:p w14:paraId="03312434" w14:textId="1A80474A" w:rsidR="002B7B51" w:rsidRDefault="002B7B51" w:rsidP="00FC645D">
    <w:pPr>
      <w:spacing w:after="480"/>
      <w:jc w:val="right"/>
    </w:pPr>
    <w:r>
      <w:t>Annexe</w:t>
    </w:r>
    <w:r w:rsidR="009803C2">
      <w:t> II</w:t>
    </w:r>
    <w:r>
      <w:t>, page</w:t>
    </w:r>
    <w:r w:rsidR="009803C2">
      <w:t> </w:t>
    </w:r>
    <w:r>
      <w:fldChar w:fldCharType="begin"/>
    </w:r>
    <w:r>
      <w:instrText xml:space="preserve"> PAGE  \* MERGEFORMAT </w:instrText>
    </w:r>
    <w:r>
      <w:fldChar w:fldCharType="separate"/>
    </w:r>
    <w:r>
      <w:rPr>
        <w:noProof/>
      </w:rPr>
      <w:t>22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3BDB" w14:textId="77777777" w:rsidR="009803C2" w:rsidRDefault="009803C2" w:rsidP="009803C2">
    <w:pPr>
      <w:pStyle w:val="Header"/>
      <w:jc w:val="right"/>
    </w:pPr>
    <w:r w:rsidRPr="00793D20">
      <w:t>H/</w:t>
    </w:r>
    <w:r>
      <w:t>A</w:t>
    </w:r>
    <w:r w:rsidRPr="00793D20">
      <w:t>/</w:t>
    </w:r>
    <w:r>
      <w:t>44</w:t>
    </w:r>
    <w:r w:rsidRPr="00750612">
      <w:t>/</w:t>
    </w:r>
    <w:r>
      <w:t>1</w:t>
    </w:r>
  </w:p>
  <w:p w14:paraId="30182530" w14:textId="1867F7A0" w:rsidR="009803C2" w:rsidRDefault="009803C2" w:rsidP="009803C2">
    <w:pPr>
      <w:pStyle w:val="Header"/>
      <w:spacing w:after="480"/>
      <w:jc w:val="right"/>
    </w:pPr>
    <w:r>
      <w:t>ANNEXE 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276B" w14:textId="77777777" w:rsidR="009803C2" w:rsidRDefault="009803C2" w:rsidP="00477D6B">
    <w:pPr>
      <w:jc w:val="right"/>
    </w:pPr>
    <w:r>
      <w:t>H/A/44/1</w:t>
    </w:r>
  </w:p>
  <w:p w14:paraId="4FDF11C1" w14:textId="157756FE" w:rsidR="009803C2" w:rsidRDefault="009803C2" w:rsidP="00FC645D">
    <w:pPr>
      <w:spacing w:after="480"/>
      <w:jc w:val="right"/>
    </w:pPr>
    <w:r>
      <w:t>Annexe III, page </w:t>
    </w:r>
    <w:r>
      <w:fldChar w:fldCharType="begin"/>
    </w:r>
    <w:r>
      <w:instrText xml:space="preserve"> PAGE  \* MERGEFORMAT </w:instrText>
    </w:r>
    <w:r>
      <w:fldChar w:fldCharType="separate"/>
    </w:r>
    <w:r>
      <w:rPr>
        <w:noProof/>
      </w:rPr>
      <w:t>22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6FB7" w14:textId="77777777" w:rsidR="009803C2" w:rsidRDefault="009803C2" w:rsidP="009803C2">
    <w:pPr>
      <w:pStyle w:val="Header"/>
      <w:jc w:val="right"/>
    </w:pPr>
    <w:r w:rsidRPr="00793D20">
      <w:t>H/</w:t>
    </w:r>
    <w:r>
      <w:t>A</w:t>
    </w:r>
    <w:r w:rsidRPr="00793D20">
      <w:t>/</w:t>
    </w:r>
    <w:r>
      <w:t>44</w:t>
    </w:r>
    <w:r w:rsidRPr="00750612">
      <w:t>/</w:t>
    </w:r>
    <w:r>
      <w:t>1</w:t>
    </w:r>
  </w:p>
  <w:p w14:paraId="6DFD987E" w14:textId="7BEA056E" w:rsidR="009803C2" w:rsidRDefault="009803C2" w:rsidP="009803C2">
    <w:pPr>
      <w:pStyle w:val="Header"/>
      <w:spacing w:after="480"/>
      <w:jc w:val="right"/>
    </w:pPr>
    <w:r>
      <w:t>ANNEXE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AB61F7"/>
    <w:multiLevelType w:val="hybridMultilevel"/>
    <w:tmpl w:val="CA244500"/>
    <w:lvl w:ilvl="0" w:tplc="64BC0C8C">
      <w:start w:val="1"/>
      <w:numFmt w:val="lowerLetter"/>
      <w:lvlRestart w:val="0"/>
      <w:lvlText w:val="%1)"/>
      <w:lvlJc w:val="left"/>
      <w:pPr>
        <w:tabs>
          <w:tab w:val="num" w:pos="2268"/>
        </w:tabs>
        <w:ind w:left="2268" w:hanging="567"/>
      </w:pPr>
      <w:rPr>
        <w:rFonts w:hint="default"/>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5" w15:restartNumberingAfterBreak="0">
    <w:nsid w:val="21D10565"/>
    <w:multiLevelType w:val="singleLevel"/>
    <w:tmpl w:val="0E680E44"/>
    <w:lvl w:ilvl="0">
      <w:numFmt w:val="bullet"/>
      <w:lvlText w:val="–"/>
      <w:lvlJc w:val="left"/>
      <w:pPr>
        <w:tabs>
          <w:tab w:val="num" w:pos="1215"/>
        </w:tabs>
        <w:ind w:left="1215" w:hanging="360"/>
      </w:pPr>
      <w:rPr>
        <w:rFonts w:hint="default"/>
      </w:rPr>
    </w:lvl>
  </w:abstractNum>
  <w:abstractNum w:abstractNumId="6" w15:restartNumberingAfterBreak="0">
    <w:nsid w:val="25670E26"/>
    <w:multiLevelType w:val="hybridMultilevel"/>
    <w:tmpl w:val="37DAFF50"/>
    <w:lvl w:ilvl="0" w:tplc="6E24F39A">
      <w:start w:val="1"/>
      <w:numFmt w:val="lowerRoman"/>
      <w:lvlText w:val="(%1)"/>
      <w:lvlJc w:val="left"/>
      <w:pPr>
        <w:tabs>
          <w:tab w:val="num" w:pos="1634"/>
        </w:tabs>
        <w:ind w:left="-351" w:firstLine="1701"/>
      </w:pPr>
      <w:rPr>
        <w:rFonts w:ascii="Times New Roman" w:eastAsia="Times New Roman" w:hAnsi="Times New Roman" w:cs="Times New Roman" w:hint="default"/>
        <w:spacing w:val="-1"/>
        <w:w w:val="100"/>
        <w:sz w:val="24"/>
        <w:szCs w:val="24"/>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900B1B"/>
    <w:multiLevelType w:val="hybridMultilevel"/>
    <w:tmpl w:val="E2A0C3DC"/>
    <w:lvl w:ilvl="0" w:tplc="2226596C">
      <w:start w:val="28"/>
      <w:numFmt w:val="decimal"/>
      <w:lvlText w:val="%1."/>
      <w:lvlJc w:val="left"/>
      <w:pPr>
        <w:ind w:left="6020" w:hanging="360"/>
      </w:pPr>
      <w:rPr>
        <w:rFonts w:hint="default"/>
        <w:i/>
      </w:rPr>
    </w:lvl>
    <w:lvl w:ilvl="1" w:tplc="04090019" w:tentative="1">
      <w:start w:val="1"/>
      <w:numFmt w:val="lowerLetter"/>
      <w:lvlText w:val="%2."/>
      <w:lvlJc w:val="left"/>
      <w:pPr>
        <w:ind w:left="6740" w:hanging="360"/>
      </w:pPr>
    </w:lvl>
    <w:lvl w:ilvl="2" w:tplc="0409001B" w:tentative="1">
      <w:start w:val="1"/>
      <w:numFmt w:val="lowerRoman"/>
      <w:lvlText w:val="%3."/>
      <w:lvlJc w:val="right"/>
      <w:pPr>
        <w:ind w:left="7460" w:hanging="180"/>
      </w:pPr>
    </w:lvl>
    <w:lvl w:ilvl="3" w:tplc="0409000F" w:tentative="1">
      <w:start w:val="1"/>
      <w:numFmt w:val="decimal"/>
      <w:lvlText w:val="%4."/>
      <w:lvlJc w:val="left"/>
      <w:pPr>
        <w:ind w:left="8180" w:hanging="360"/>
      </w:pPr>
    </w:lvl>
    <w:lvl w:ilvl="4" w:tplc="04090019" w:tentative="1">
      <w:start w:val="1"/>
      <w:numFmt w:val="lowerLetter"/>
      <w:lvlText w:val="%5."/>
      <w:lvlJc w:val="left"/>
      <w:pPr>
        <w:ind w:left="8900" w:hanging="360"/>
      </w:pPr>
    </w:lvl>
    <w:lvl w:ilvl="5" w:tplc="0409001B" w:tentative="1">
      <w:start w:val="1"/>
      <w:numFmt w:val="lowerRoman"/>
      <w:lvlText w:val="%6."/>
      <w:lvlJc w:val="right"/>
      <w:pPr>
        <w:ind w:left="9620" w:hanging="180"/>
      </w:pPr>
    </w:lvl>
    <w:lvl w:ilvl="6" w:tplc="0409000F" w:tentative="1">
      <w:start w:val="1"/>
      <w:numFmt w:val="decimal"/>
      <w:lvlText w:val="%7."/>
      <w:lvlJc w:val="left"/>
      <w:pPr>
        <w:ind w:left="10340" w:hanging="360"/>
      </w:pPr>
    </w:lvl>
    <w:lvl w:ilvl="7" w:tplc="04090019" w:tentative="1">
      <w:start w:val="1"/>
      <w:numFmt w:val="lowerLetter"/>
      <w:lvlText w:val="%8."/>
      <w:lvlJc w:val="left"/>
      <w:pPr>
        <w:ind w:left="11060" w:hanging="360"/>
      </w:pPr>
    </w:lvl>
    <w:lvl w:ilvl="8" w:tplc="0409001B" w:tentative="1">
      <w:start w:val="1"/>
      <w:numFmt w:val="lowerRoman"/>
      <w:lvlText w:val="%9."/>
      <w:lvlJc w:val="right"/>
      <w:pPr>
        <w:ind w:left="11780" w:hanging="180"/>
      </w:pPr>
    </w:lvl>
  </w:abstractNum>
  <w:abstractNum w:abstractNumId="8" w15:restartNumberingAfterBreak="0">
    <w:nsid w:val="2992781E"/>
    <w:multiLevelType w:val="hybridMultilevel"/>
    <w:tmpl w:val="1CE24BF8"/>
    <w:lvl w:ilvl="0" w:tplc="FFFFFFFF">
      <w:start w:val="1"/>
      <w:numFmt w:val="lowerRoman"/>
      <w:lvlText w:val="%1)"/>
      <w:lvlJc w:val="right"/>
      <w:pPr>
        <w:tabs>
          <w:tab w:val="num" w:pos="2268"/>
        </w:tabs>
        <w:ind w:left="0" w:firstLine="19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1444C54"/>
    <w:multiLevelType w:val="singleLevel"/>
    <w:tmpl w:val="4D38C586"/>
    <w:lvl w:ilvl="0">
      <w:numFmt w:val="bullet"/>
      <w:pStyle w:val="indentahang"/>
      <w:lvlText w:val="–"/>
      <w:lvlJc w:val="left"/>
      <w:pPr>
        <w:tabs>
          <w:tab w:val="num" w:pos="1215"/>
        </w:tabs>
        <w:ind w:left="1215" w:hanging="360"/>
      </w:pPr>
      <w:rPr>
        <w:rFonts w:hint="default"/>
      </w:rPr>
    </w:lvl>
  </w:abstractNum>
  <w:abstractNum w:abstractNumId="10" w15:restartNumberingAfterBreak="0">
    <w:nsid w:val="3405576C"/>
    <w:multiLevelType w:val="multilevel"/>
    <w:tmpl w:val="AC56047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EA15CF"/>
    <w:multiLevelType w:val="hybridMultilevel"/>
    <w:tmpl w:val="31E80A36"/>
    <w:lvl w:ilvl="0" w:tplc="13FE3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34354"/>
    <w:multiLevelType w:val="hybridMultilevel"/>
    <w:tmpl w:val="836E8C48"/>
    <w:lvl w:ilvl="0" w:tplc="C5AE4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B943AE"/>
    <w:multiLevelType w:val="hybridMultilevel"/>
    <w:tmpl w:val="6EA06A64"/>
    <w:lvl w:ilvl="0" w:tplc="1A044C90">
      <w:start w:val="1"/>
      <w:numFmt w:val="decimal"/>
      <w:lvlText w:val="%1."/>
      <w:lvlJc w:val="left"/>
      <w:pPr>
        <w:ind w:left="570" w:hanging="57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D8442D"/>
    <w:multiLevelType w:val="hybridMultilevel"/>
    <w:tmpl w:val="621AEE62"/>
    <w:lvl w:ilvl="0" w:tplc="C5AE4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94A42"/>
    <w:multiLevelType w:val="hybridMultilevel"/>
    <w:tmpl w:val="1CE24BF8"/>
    <w:lvl w:ilvl="0" w:tplc="4C76D396">
      <w:start w:val="1"/>
      <w:numFmt w:val="lowerRoman"/>
      <w:lvlText w:val="%1)"/>
      <w:lvlJc w:val="right"/>
      <w:pPr>
        <w:tabs>
          <w:tab w:val="num" w:pos="2268"/>
        </w:tabs>
        <w:ind w:left="0" w:firstLine="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130668"/>
    <w:multiLevelType w:val="hybridMultilevel"/>
    <w:tmpl w:val="51D01EBC"/>
    <w:lvl w:ilvl="0" w:tplc="04660FFA">
      <w:start w:val="1"/>
      <w:numFmt w:val="lowerRoman"/>
      <w:lvlText w:val="%1)"/>
      <w:lvlJc w:val="left"/>
      <w:pPr>
        <w:ind w:left="7020" w:hanging="720"/>
      </w:pPr>
      <w:rPr>
        <w:rFonts w:hint="default"/>
      </w:rPr>
    </w:lvl>
    <w:lvl w:ilvl="1" w:tplc="040C0019" w:tentative="1">
      <w:start w:val="1"/>
      <w:numFmt w:val="lowerLetter"/>
      <w:lvlText w:val="%2."/>
      <w:lvlJc w:val="left"/>
      <w:pPr>
        <w:ind w:left="7380" w:hanging="360"/>
      </w:pPr>
    </w:lvl>
    <w:lvl w:ilvl="2" w:tplc="040C001B" w:tentative="1">
      <w:start w:val="1"/>
      <w:numFmt w:val="lowerRoman"/>
      <w:lvlText w:val="%3."/>
      <w:lvlJc w:val="right"/>
      <w:pPr>
        <w:ind w:left="8100" w:hanging="180"/>
      </w:pPr>
    </w:lvl>
    <w:lvl w:ilvl="3" w:tplc="040C000F" w:tentative="1">
      <w:start w:val="1"/>
      <w:numFmt w:val="decimal"/>
      <w:lvlText w:val="%4."/>
      <w:lvlJc w:val="left"/>
      <w:pPr>
        <w:ind w:left="8820" w:hanging="360"/>
      </w:pPr>
    </w:lvl>
    <w:lvl w:ilvl="4" w:tplc="040C0019" w:tentative="1">
      <w:start w:val="1"/>
      <w:numFmt w:val="lowerLetter"/>
      <w:lvlText w:val="%5."/>
      <w:lvlJc w:val="left"/>
      <w:pPr>
        <w:ind w:left="9540" w:hanging="360"/>
      </w:pPr>
    </w:lvl>
    <w:lvl w:ilvl="5" w:tplc="040C001B" w:tentative="1">
      <w:start w:val="1"/>
      <w:numFmt w:val="lowerRoman"/>
      <w:lvlText w:val="%6."/>
      <w:lvlJc w:val="right"/>
      <w:pPr>
        <w:ind w:left="10260" w:hanging="180"/>
      </w:pPr>
    </w:lvl>
    <w:lvl w:ilvl="6" w:tplc="040C000F" w:tentative="1">
      <w:start w:val="1"/>
      <w:numFmt w:val="decimal"/>
      <w:lvlText w:val="%7."/>
      <w:lvlJc w:val="left"/>
      <w:pPr>
        <w:ind w:left="10980" w:hanging="360"/>
      </w:pPr>
    </w:lvl>
    <w:lvl w:ilvl="7" w:tplc="040C0019" w:tentative="1">
      <w:start w:val="1"/>
      <w:numFmt w:val="lowerLetter"/>
      <w:lvlText w:val="%8."/>
      <w:lvlJc w:val="left"/>
      <w:pPr>
        <w:ind w:left="11700" w:hanging="360"/>
      </w:pPr>
    </w:lvl>
    <w:lvl w:ilvl="8" w:tplc="040C001B" w:tentative="1">
      <w:start w:val="1"/>
      <w:numFmt w:val="lowerRoman"/>
      <w:lvlText w:val="%9."/>
      <w:lvlJc w:val="right"/>
      <w:pPr>
        <w:ind w:left="12420" w:hanging="180"/>
      </w:pPr>
    </w:lvl>
  </w:abstractNum>
  <w:abstractNum w:abstractNumId="19" w15:restartNumberingAfterBreak="0">
    <w:nsid w:val="72922E7F"/>
    <w:multiLevelType w:val="hybridMultilevel"/>
    <w:tmpl w:val="D564EBB8"/>
    <w:lvl w:ilvl="0" w:tplc="6B2CDBB6">
      <w:start w:val="1"/>
      <w:numFmt w:val="lowerLetter"/>
      <w:lvlText w:val="%1)"/>
      <w:lvlJc w:val="left"/>
      <w:pPr>
        <w:ind w:left="1286" w:hanging="360"/>
      </w:pPr>
      <w:rPr>
        <w:rFonts w:ascii="Arial" w:hAnsi="Arial" w:hint="default"/>
        <w:sz w:val="22"/>
        <w:szCs w:val="2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0" w15:restartNumberingAfterBreak="0">
    <w:nsid w:val="7358527F"/>
    <w:multiLevelType w:val="multilevel"/>
    <w:tmpl w:val="C32E62D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73C77A01"/>
    <w:multiLevelType w:val="multilevel"/>
    <w:tmpl w:val="AA807B2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781D4B14"/>
    <w:multiLevelType w:val="multilevel"/>
    <w:tmpl w:val="18282148"/>
    <w:lvl w:ilvl="0">
      <w:start w:val="1"/>
      <w:numFmt w:val="bullet"/>
      <w:lvlText w:val=""/>
      <w:lvlJc w:val="left"/>
      <w:pPr>
        <w:tabs>
          <w:tab w:val="num" w:pos="1917"/>
        </w:tabs>
        <w:ind w:left="1350" w:firstLine="0"/>
      </w:pPr>
      <w:rPr>
        <w:rFonts w:ascii="Symbol" w:hAnsi="Symbol" w:hint="default"/>
      </w:rPr>
    </w:lvl>
    <w:lvl w:ilvl="1">
      <w:start w:val="1"/>
      <w:numFmt w:val="lowerLetter"/>
      <w:lvlText w:val="%2)"/>
      <w:lvlJc w:val="left"/>
      <w:pPr>
        <w:tabs>
          <w:tab w:val="num" w:pos="2484"/>
        </w:tabs>
        <w:ind w:left="1917" w:firstLine="0"/>
      </w:pPr>
      <w:rPr>
        <w:rFonts w:hint="default"/>
      </w:rPr>
    </w:lvl>
    <w:lvl w:ilvl="2">
      <w:start w:val="1"/>
      <w:numFmt w:val="lowerRoman"/>
      <w:lvlText w:val="%3)"/>
      <w:lvlJc w:val="left"/>
      <w:pPr>
        <w:tabs>
          <w:tab w:val="num" w:pos="3051"/>
        </w:tabs>
        <w:ind w:left="2484" w:firstLine="0"/>
      </w:pPr>
      <w:rPr>
        <w:rFonts w:hint="default"/>
      </w:rPr>
    </w:lvl>
    <w:lvl w:ilvl="3">
      <w:start w:val="1"/>
      <w:numFmt w:val="bullet"/>
      <w:lvlText w:val=""/>
      <w:lvlJc w:val="left"/>
      <w:pPr>
        <w:tabs>
          <w:tab w:val="num" w:pos="3618"/>
        </w:tabs>
        <w:ind w:left="3051" w:firstLine="0"/>
      </w:pPr>
      <w:rPr>
        <w:rFonts w:hint="default"/>
      </w:rPr>
    </w:lvl>
    <w:lvl w:ilvl="4">
      <w:start w:val="1"/>
      <w:numFmt w:val="bullet"/>
      <w:lvlText w:val=""/>
      <w:lvlJc w:val="left"/>
      <w:pPr>
        <w:tabs>
          <w:tab w:val="num" w:pos="4185"/>
        </w:tabs>
        <w:ind w:left="3618" w:firstLine="0"/>
      </w:pPr>
      <w:rPr>
        <w:rFonts w:hint="default"/>
      </w:rPr>
    </w:lvl>
    <w:lvl w:ilvl="5">
      <w:start w:val="1"/>
      <w:numFmt w:val="bullet"/>
      <w:lvlText w:val=""/>
      <w:lvlJc w:val="left"/>
      <w:pPr>
        <w:tabs>
          <w:tab w:val="num" w:pos="4752"/>
        </w:tabs>
        <w:ind w:left="4185" w:firstLine="0"/>
      </w:pPr>
      <w:rPr>
        <w:rFonts w:hint="default"/>
      </w:rPr>
    </w:lvl>
    <w:lvl w:ilvl="6">
      <w:start w:val="1"/>
      <w:numFmt w:val="bullet"/>
      <w:lvlText w:val=""/>
      <w:lvlJc w:val="left"/>
      <w:pPr>
        <w:tabs>
          <w:tab w:val="num" w:pos="5319"/>
        </w:tabs>
        <w:ind w:left="4752" w:firstLine="0"/>
      </w:pPr>
      <w:rPr>
        <w:rFonts w:hint="default"/>
      </w:rPr>
    </w:lvl>
    <w:lvl w:ilvl="7">
      <w:start w:val="1"/>
      <w:numFmt w:val="bullet"/>
      <w:lvlText w:val=""/>
      <w:lvlJc w:val="left"/>
      <w:pPr>
        <w:tabs>
          <w:tab w:val="num" w:pos="5885"/>
        </w:tabs>
        <w:ind w:left="5319" w:firstLine="0"/>
      </w:pPr>
      <w:rPr>
        <w:rFonts w:hint="default"/>
      </w:rPr>
    </w:lvl>
    <w:lvl w:ilvl="8">
      <w:start w:val="1"/>
      <w:numFmt w:val="bullet"/>
      <w:lvlText w:val=""/>
      <w:lvlJc w:val="left"/>
      <w:pPr>
        <w:tabs>
          <w:tab w:val="num" w:pos="6452"/>
        </w:tabs>
        <w:ind w:left="5885" w:firstLine="0"/>
      </w:pPr>
      <w:rPr>
        <w:rFonts w:hint="default"/>
      </w:rPr>
    </w:lvl>
  </w:abstractNum>
  <w:num w:numId="1" w16cid:durableId="1192720807">
    <w:abstractNumId w:val="2"/>
  </w:num>
  <w:num w:numId="2" w16cid:durableId="2129540916">
    <w:abstractNumId w:val="11"/>
  </w:num>
  <w:num w:numId="3" w16cid:durableId="1598369782">
    <w:abstractNumId w:val="0"/>
  </w:num>
  <w:num w:numId="4" w16cid:durableId="35663599">
    <w:abstractNumId w:val="14"/>
  </w:num>
  <w:num w:numId="5" w16cid:durableId="1336420174">
    <w:abstractNumId w:val="1"/>
  </w:num>
  <w:num w:numId="6" w16cid:durableId="1380284393">
    <w:abstractNumId w:val="3"/>
  </w:num>
  <w:num w:numId="7" w16cid:durableId="1415517822">
    <w:abstractNumId w:val="6"/>
    <w:lvlOverride w:ilvl="0">
      <w:startOverride w:val="1"/>
    </w:lvlOverride>
  </w:num>
  <w:num w:numId="8" w16cid:durableId="22020791">
    <w:abstractNumId w:val="15"/>
  </w:num>
  <w:num w:numId="9" w16cid:durableId="1674531311">
    <w:abstractNumId w:val="7"/>
  </w:num>
  <w:num w:numId="10" w16cid:durableId="2075739894">
    <w:abstractNumId w:val="12"/>
  </w:num>
  <w:num w:numId="11" w16cid:durableId="270674719">
    <w:abstractNumId w:val="18"/>
  </w:num>
  <w:num w:numId="12" w16cid:durableId="2031376514">
    <w:abstractNumId w:val="6"/>
  </w:num>
  <w:num w:numId="13" w16cid:durableId="982657965">
    <w:abstractNumId w:val="22"/>
  </w:num>
  <w:num w:numId="14" w16cid:durableId="1438215319">
    <w:abstractNumId w:val="10"/>
  </w:num>
  <w:num w:numId="15" w16cid:durableId="744227624">
    <w:abstractNumId w:val="20"/>
  </w:num>
  <w:num w:numId="16" w16cid:durableId="1386218582">
    <w:abstractNumId w:val="21"/>
  </w:num>
  <w:num w:numId="17" w16cid:durableId="102649438">
    <w:abstractNumId w:val="9"/>
  </w:num>
  <w:num w:numId="18" w16cid:durableId="698552051">
    <w:abstractNumId w:val="5"/>
  </w:num>
  <w:num w:numId="19" w16cid:durableId="762650530">
    <w:abstractNumId w:val="17"/>
  </w:num>
  <w:num w:numId="20" w16cid:durableId="1385104073">
    <w:abstractNumId w:val="4"/>
  </w:num>
  <w:num w:numId="21" w16cid:durableId="2127238619">
    <w:abstractNumId w:val="13"/>
  </w:num>
  <w:num w:numId="22" w16cid:durableId="529926061">
    <w:abstractNumId w:val="16"/>
  </w:num>
  <w:num w:numId="23" w16cid:durableId="775170887">
    <w:abstractNumId w:val="19"/>
  </w:num>
  <w:num w:numId="24" w16cid:durableId="16697522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É Karen">
    <w15:presenceInfo w15:providerId="AD" w15:userId="S::karen.olivie@wipo.int::40169af4-4901-4513-bb92-f75a6996fdc1"/>
  </w15:person>
  <w15:person w15:author="GARRIDO Nathalie">
    <w15:presenceInfo w15:providerId="AD" w15:userId="S::nathalie.garrido@wipo.int::7a795e8c-4411-46a2-ba9d-ff8ca187bb95"/>
  </w15:person>
  <w15:person w15:author="DUMITRU Elena">
    <w15:presenceInfo w15:providerId="AD" w15:userId="S::elena.dumitru@wipo.int::1c70c379-b1ef-4a30-814e-3104a8008cfe"/>
  </w15:person>
  <w15:person w15:author="Nadège Bernard">
    <w15:presenceInfo w15:providerId="None" w15:userId="Nadège Bern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84"/>
    <w:rsid w:val="00011B7D"/>
    <w:rsid w:val="00021889"/>
    <w:rsid w:val="000360BD"/>
    <w:rsid w:val="0007315F"/>
    <w:rsid w:val="00075432"/>
    <w:rsid w:val="000F1EDE"/>
    <w:rsid w:val="000F5E56"/>
    <w:rsid w:val="00113CD8"/>
    <w:rsid w:val="001362EE"/>
    <w:rsid w:val="00154B25"/>
    <w:rsid w:val="001832A6"/>
    <w:rsid w:val="00195C6E"/>
    <w:rsid w:val="001B266A"/>
    <w:rsid w:val="001D3D56"/>
    <w:rsid w:val="00240654"/>
    <w:rsid w:val="002634C4"/>
    <w:rsid w:val="00283880"/>
    <w:rsid w:val="002B7B51"/>
    <w:rsid w:val="002D4918"/>
    <w:rsid w:val="002E4D1A"/>
    <w:rsid w:val="002F16BC"/>
    <w:rsid w:val="002F4E68"/>
    <w:rsid w:val="00315FCA"/>
    <w:rsid w:val="003845C1"/>
    <w:rsid w:val="003A1BCD"/>
    <w:rsid w:val="003C3454"/>
    <w:rsid w:val="003C5AA4"/>
    <w:rsid w:val="003E4961"/>
    <w:rsid w:val="004008A2"/>
    <w:rsid w:val="004025DF"/>
    <w:rsid w:val="00417CE9"/>
    <w:rsid w:val="00423E3E"/>
    <w:rsid w:val="00424818"/>
    <w:rsid w:val="00427AF4"/>
    <w:rsid w:val="0043656C"/>
    <w:rsid w:val="00452535"/>
    <w:rsid w:val="00452849"/>
    <w:rsid w:val="004647DA"/>
    <w:rsid w:val="00477D6B"/>
    <w:rsid w:val="0049438B"/>
    <w:rsid w:val="004D6471"/>
    <w:rsid w:val="004E144F"/>
    <w:rsid w:val="004F4E31"/>
    <w:rsid w:val="0052013E"/>
    <w:rsid w:val="00525B63"/>
    <w:rsid w:val="00547476"/>
    <w:rsid w:val="00551F1F"/>
    <w:rsid w:val="00561DB8"/>
    <w:rsid w:val="00567A4C"/>
    <w:rsid w:val="00583D5D"/>
    <w:rsid w:val="005C3C5A"/>
    <w:rsid w:val="005C6702"/>
    <w:rsid w:val="005E6516"/>
    <w:rsid w:val="006028F7"/>
    <w:rsid w:val="00605827"/>
    <w:rsid w:val="00644DC7"/>
    <w:rsid w:val="0067350D"/>
    <w:rsid w:val="00676936"/>
    <w:rsid w:val="00691385"/>
    <w:rsid w:val="006B0DB5"/>
    <w:rsid w:val="006B31D5"/>
    <w:rsid w:val="006E4243"/>
    <w:rsid w:val="00715B21"/>
    <w:rsid w:val="007461F1"/>
    <w:rsid w:val="00751BD3"/>
    <w:rsid w:val="0078538B"/>
    <w:rsid w:val="00793C94"/>
    <w:rsid w:val="007D6961"/>
    <w:rsid w:val="007F07CB"/>
    <w:rsid w:val="00810CEF"/>
    <w:rsid w:val="008113D4"/>
    <w:rsid w:val="0081208D"/>
    <w:rsid w:val="00821993"/>
    <w:rsid w:val="00842A13"/>
    <w:rsid w:val="00857BAF"/>
    <w:rsid w:val="008919B4"/>
    <w:rsid w:val="008B2CC1"/>
    <w:rsid w:val="008E7930"/>
    <w:rsid w:val="0090731E"/>
    <w:rsid w:val="00912E4F"/>
    <w:rsid w:val="00966A22"/>
    <w:rsid w:val="00974CD6"/>
    <w:rsid w:val="009803C2"/>
    <w:rsid w:val="0099225A"/>
    <w:rsid w:val="00997928"/>
    <w:rsid w:val="009D30E6"/>
    <w:rsid w:val="009E3F6F"/>
    <w:rsid w:val="009E6EF6"/>
    <w:rsid w:val="009F499F"/>
    <w:rsid w:val="00A02BD3"/>
    <w:rsid w:val="00A10516"/>
    <w:rsid w:val="00A30619"/>
    <w:rsid w:val="00A44176"/>
    <w:rsid w:val="00A529A3"/>
    <w:rsid w:val="00A616F3"/>
    <w:rsid w:val="00A84D84"/>
    <w:rsid w:val="00AA1F20"/>
    <w:rsid w:val="00AC0AE4"/>
    <w:rsid w:val="00AC4B68"/>
    <w:rsid w:val="00AD61DB"/>
    <w:rsid w:val="00AE3965"/>
    <w:rsid w:val="00AF2010"/>
    <w:rsid w:val="00B87BCF"/>
    <w:rsid w:val="00BA62D4"/>
    <w:rsid w:val="00BC2C78"/>
    <w:rsid w:val="00BD0919"/>
    <w:rsid w:val="00BE0D02"/>
    <w:rsid w:val="00BE45BF"/>
    <w:rsid w:val="00C3103C"/>
    <w:rsid w:val="00C35A50"/>
    <w:rsid w:val="00C40E15"/>
    <w:rsid w:val="00C664C8"/>
    <w:rsid w:val="00C76A79"/>
    <w:rsid w:val="00CA15F5"/>
    <w:rsid w:val="00CA5B42"/>
    <w:rsid w:val="00CC69B7"/>
    <w:rsid w:val="00CF0460"/>
    <w:rsid w:val="00D06E49"/>
    <w:rsid w:val="00D45252"/>
    <w:rsid w:val="00D63187"/>
    <w:rsid w:val="00D71B4D"/>
    <w:rsid w:val="00D75C1E"/>
    <w:rsid w:val="00D7639C"/>
    <w:rsid w:val="00D93D55"/>
    <w:rsid w:val="00DB0349"/>
    <w:rsid w:val="00DD6A16"/>
    <w:rsid w:val="00DE7AA1"/>
    <w:rsid w:val="00E0091A"/>
    <w:rsid w:val="00E02CE6"/>
    <w:rsid w:val="00E203AA"/>
    <w:rsid w:val="00E45576"/>
    <w:rsid w:val="00E527A5"/>
    <w:rsid w:val="00E76456"/>
    <w:rsid w:val="00ED68D7"/>
    <w:rsid w:val="00EE71CB"/>
    <w:rsid w:val="00F16975"/>
    <w:rsid w:val="00F62BD3"/>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9CD55"/>
  <w15:docId w15:val="{1AC7A8F8-D8C4-451B-8573-E1821EA2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154B25"/>
    <w:pPr>
      <w:keepNext/>
      <w:spacing w:before="360" w:after="240"/>
      <w:outlineLvl w:val="0"/>
    </w:pPr>
    <w:rPr>
      <w:b/>
      <w:bCs/>
      <w:caps/>
      <w:kern w:val="32"/>
      <w:szCs w:val="32"/>
      <w:lang w:val="fr-FR"/>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A84D84"/>
    <w:pPr>
      <w:keepNext/>
      <w:spacing w:before="240" w:after="240"/>
      <w:outlineLvl w:val="2"/>
    </w:pPr>
    <w:rPr>
      <w:bCs/>
      <w:szCs w:val="26"/>
      <w:u w:val="single"/>
      <w:lang w:val="fr-FR"/>
    </w:rPr>
  </w:style>
  <w:style w:type="paragraph" w:styleId="Heading4">
    <w:name w:val="heading 4"/>
    <w:basedOn w:val="Normal"/>
    <w:next w:val="Normal"/>
    <w:link w:val="Heading4Char"/>
    <w:qFormat/>
    <w:rsid w:val="004025DF"/>
    <w:pPr>
      <w:keepNext/>
      <w:spacing w:before="240" w:after="60"/>
      <w:outlineLvl w:val="3"/>
    </w:pPr>
    <w:rPr>
      <w:bCs/>
      <w:i/>
      <w:szCs w:val="28"/>
    </w:rPr>
  </w:style>
  <w:style w:type="paragraph" w:styleId="Heading5">
    <w:name w:val="heading 5"/>
    <w:basedOn w:val="Normal"/>
    <w:next w:val="Normal"/>
    <w:link w:val="Heading5Char"/>
    <w:unhideWhenUsed/>
    <w:qFormat/>
    <w:rsid w:val="00D7639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D7639C"/>
    <w:pPr>
      <w:outlineLvl w:val="5"/>
    </w:pPr>
    <w:rPr>
      <w:rFonts w:ascii="Times New Roman" w:eastAsia="Times New Roman" w:hAnsi="Times New Roman" w:cs="Times New Roman"/>
      <w:sz w:val="24"/>
      <w:lang w:val="fr-FR" w:eastAsia="ja-JP"/>
    </w:rPr>
  </w:style>
  <w:style w:type="paragraph" w:styleId="Heading7">
    <w:name w:val="heading 7"/>
    <w:basedOn w:val="Normal"/>
    <w:next w:val="Normal"/>
    <w:link w:val="Heading7Char"/>
    <w:qFormat/>
    <w:rsid w:val="00D7639C"/>
    <w:pPr>
      <w:keepNext/>
      <w:spacing w:before="640"/>
      <w:ind w:left="1276" w:right="992"/>
      <w:outlineLvl w:val="6"/>
    </w:pPr>
    <w:rPr>
      <w:rFonts w:ascii="Times New Roman" w:eastAsia="Times New Roman" w:hAnsi="Times New Roman" w:cs="Times New Roman"/>
      <w:sz w:val="96"/>
      <w:lang w:val="fr-FR" w:eastAsia="ja-JP"/>
    </w:rPr>
  </w:style>
  <w:style w:type="paragraph" w:styleId="Heading8">
    <w:name w:val="heading 8"/>
    <w:basedOn w:val="Normal"/>
    <w:next w:val="Normal"/>
    <w:link w:val="Heading8Char"/>
    <w:qFormat/>
    <w:rsid w:val="00D7639C"/>
    <w:pPr>
      <w:keepNext/>
      <w:tabs>
        <w:tab w:val="left" w:pos="426"/>
      </w:tabs>
      <w:outlineLvl w:val="7"/>
    </w:pPr>
    <w:rPr>
      <w:rFonts w:ascii="Times New Roman" w:eastAsia="Times New Roman" w:hAnsi="Times New Roman" w:cs="Times New Roman"/>
      <w:b/>
      <w:sz w:val="24"/>
      <w:u w:val="single"/>
      <w:lang w:val="fr-FR" w:eastAsia="ja-JP"/>
    </w:rPr>
  </w:style>
  <w:style w:type="paragraph" w:styleId="Heading9">
    <w:name w:val="heading 9"/>
    <w:basedOn w:val="Normal"/>
    <w:next w:val="Normal"/>
    <w:link w:val="Heading9Char"/>
    <w:qFormat/>
    <w:rsid w:val="00D7639C"/>
    <w:pPr>
      <w:spacing w:before="240" w:after="60"/>
      <w:outlineLvl w:val="8"/>
    </w:pPr>
    <w:rPr>
      <w:rFonts w:eastAsia="Times New Roman" w:cs="Times New Roman"/>
      <w:i/>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D7639C"/>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rsid w:val="004025DF"/>
    <w:pPr>
      <w:ind w:left="5250"/>
    </w:pPr>
  </w:style>
  <w:style w:type="character" w:customStyle="1" w:styleId="FootnoteTextChar">
    <w:name w:val="Footnote Text Char"/>
    <w:basedOn w:val="DefaultParagraphFont"/>
    <w:link w:val="FootnoteText"/>
    <w:semiHidden/>
    <w:rsid w:val="00A84D84"/>
    <w:rPr>
      <w:rFonts w:ascii="Arial" w:eastAsia="SimSun" w:hAnsi="Arial" w:cs="Arial"/>
      <w:sz w:val="18"/>
      <w:lang w:eastAsia="zh-CN"/>
    </w:rPr>
  </w:style>
  <w:style w:type="character" w:styleId="FootnoteReference">
    <w:name w:val="footnote reference"/>
    <w:basedOn w:val="DefaultParagraphFont"/>
    <w:uiPriority w:val="99"/>
    <w:rsid w:val="00A84D84"/>
    <w:rPr>
      <w:vertAlign w:val="superscript"/>
    </w:rPr>
  </w:style>
  <w:style w:type="character" w:styleId="Hyperlink">
    <w:name w:val="Hyperlink"/>
    <w:basedOn w:val="DefaultParagraphFont"/>
    <w:unhideWhenUsed/>
    <w:rsid w:val="005C6702"/>
    <w:rPr>
      <w:color w:val="0000FF" w:themeColor="hyperlink"/>
      <w:u w:val="single"/>
    </w:rPr>
  </w:style>
  <w:style w:type="character" w:customStyle="1" w:styleId="Heading5Char">
    <w:name w:val="Heading 5 Char"/>
    <w:basedOn w:val="DefaultParagraphFont"/>
    <w:link w:val="Heading5"/>
    <w:rsid w:val="00D7639C"/>
    <w:rPr>
      <w:rFonts w:asciiTheme="majorHAnsi" w:eastAsiaTheme="majorEastAsia" w:hAnsiTheme="majorHAnsi" w:cstheme="majorBidi"/>
      <w:color w:val="365F91" w:themeColor="accent1" w:themeShade="BF"/>
      <w:sz w:val="22"/>
      <w:lang w:eastAsia="zh-CN"/>
    </w:rPr>
  </w:style>
  <w:style w:type="character" w:customStyle="1" w:styleId="Heading6Char">
    <w:name w:val="Heading 6 Char"/>
    <w:basedOn w:val="DefaultParagraphFont"/>
    <w:link w:val="Heading6"/>
    <w:rsid w:val="00D7639C"/>
    <w:rPr>
      <w:sz w:val="24"/>
      <w:lang w:val="fr-FR" w:eastAsia="ja-JP"/>
    </w:rPr>
  </w:style>
  <w:style w:type="character" w:customStyle="1" w:styleId="Heading7Char">
    <w:name w:val="Heading 7 Char"/>
    <w:basedOn w:val="DefaultParagraphFont"/>
    <w:link w:val="Heading7"/>
    <w:rsid w:val="00D7639C"/>
    <w:rPr>
      <w:sz w:val="96"/>
      <w:lang w:val="fr-FR" w:eastAsia="ja-JP"/>
    </w:rPr>
  </w:style>
  <w:style w:type="character" w:customStyle="1" w:styleId="Heading8Char">
    <w:name w:val="Heading 8 Char"/>
    <w:basedOn w:val="DefaultParagraphFont"/>
    <w:link w:val="Heading8"/>
    <w:rsid w:val="00D7639C"/>
    <w:rPr>
      <w:b/>
      <w:sz w:val="24"/>
      <w:u w:val="single"/>
      <w:lang w:val="fr-FR" w:eastAsia="ja-JP"/>
    </w:rPr>
  </w:style>
  <w:style w:type="character" w:customStyle="1" w:styleId="Heading9Char">
    <w:name w:val="Heading 9 Char"/>
    <w:basedOn w:val="DefaultParagraphFont"/>
    <w:link w:val="Heading9"/>
    <w:rsid w:val="00D7639C"/>
    <w:rPr>
      <w:rFonts w:ascii="Arial" w:hAnsi="Arial"/>
      <w:i/>
      <w:sz w:val="22"/>
      <w:lang w:val="fr-FR" w:eastAsia="ja-JP"/>
    </w:rPr>
  </w:style>
  <w:style w:type="character" w:styleId="PageNumber">
    <w:name w:val="page number"/>
    <w:basedOn w:val="DefaultParagraphFont"/>
    <w:rsid w:val="00D7639C"/>
  </w:style>
  <w:style w:type="paragraph" w:styleId="ListParagraph">
    <w:name w:val="List Paragraph"/>
    <w:basedOn w:val="Normal"/>
    <w:uiPriority w:val="34"/>
    <w:qFormat/>
    <w:rsid w:val="00D7639C"/>
    <w:pPr>
      <w:ind w:left="720"/>
      <w:contextualSpacing/>
    </w:pPr>
    <w:rPr>
      <w:lang w:val="fr-FR"/>
    </w:rPr>
  </w:style>
  <w:style w:type="character" w:customStyle="1" w:styleId="HeaderChar">
    <w:name w:val="Header Char"/>
    <w:basedOn w:val="DefaultParagraphFont"/>
    <w:link w:val="Header"/>
    <w:uiPriority w:val="99"/>
    <w:rsid w:val="00D7639C"/>
    <w:rPr>
      <w:rFonts w:ascii="Arial" w:eastAsia="SimSun" w:hAnsi="Arial" w:cs="Arial"/>
      <w:sz w:val="22"/>
      <w:lang w:eastAsia="zh-CN"/>
    </w:rPr>
  </w:style>
  <w:style w:type="character" w:customStyle="1" w:styleId="FooterChar">
    <w:name w:val="Footer Char"/>
    <w:basedOn w:val="DefaultParagraphFont"/>
    <w:link w:val="Footer"/>
    <w:rsid w:val="00D7639C"/>
    <w:rPr>
      <w:rFonts w:ascii="Arial" w:eastAsia="SimSun" w:hAnsi="Arial" w:cs="Arial"/>
      <w:sz w:val="22"/>
      <w:lang w:eastAsia="zh-CN"/>
    </w:rPr>
  </w:style>
  <w:style w:type="numbering" w:customStyle="1" w:styleId="NoList1">
    <w:name w:val="No List1"/>
    <w:next w:val="NoList"/>
    <w:uiPriority w:val="99"/>
    <w:semiHidden/>
    <w:unhideWhenUsed/>
    <w:rsid w:val="00D7639C"/>
  </w:style>
  <w:style w:type="character" w:customStyle="1" w:styleId="Heading1Char">
    <w:name w:val="Heading 1 Char"/>
    <w:basedOn w:val="DefaultParagraphFont"/>
    <w:link w:val="Heading1"/>
    <w:rsid w:val="00D7639C"/>
    <w:rPr>
      <w:rFonts w:ascii="Arial" w:eastAsia="SimSun" w:hAnsi="Arial" w:cs="Arial"/>
      <w:b/>
      <w:bCs/>
      <w:caps/>
      <w:kern w:val="32"/>
      <w:sz w:val="22"/>
      <w:szCs w:val="32"/>
      <w:lang w:val="fr-FR" w:eastAsia="zh-CN"/>
    </w:rPr>
  </w:style>
  <w:style w:type="character" w:customStyle="1" w:styleId="Heading2Char">
    <w:name w:val="Heading 2 Char"/>
    <w:basedOn w:val="DefaultParagraphFont"/>
    <w:link w:val="Heading2"/>
    <w:rsid w:val="00D7639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7639C"/>
    <w:rPr>
      <w:rFonts w:ascii="Arial" w:eastAsia="SimSun" w:hAnsi="Arial" w:cs="Arial"/>
      <w:bCs/>
      <w:sz w:val="22"/>
      <w:szCs w:val="26"/>
      <w:u w:val="single"/>
      <w:lang w:val="fr-FR" w:eastAsia="zh-CN"/>
    </w:rPr>
  </w:style>
  <w:style w:type="character" w:customStyle="1" w:styleId="Heading4Char">
    <w:name w:val="Heading 4 Char"/>
    <w:basedOn w:val="DefaultParagraphFont"/>
    <w:link w:val="Heading4"/>
    <w:rsid w:val="00D7639C"/>
    <w:rPr>
      <w:rFonts w:ascii="Arial" w:eastAsia="SimSun" w:hAnsi="Arial" w:cs="Arial"/>
      <w:bCs/>
      <w:i/>
      <w:sz w:val="22"/>
      <w:szCs w:val="28"/>
      <w:lang w:eastAsia="zh-CN"/>
    </w:rPr>
  </w:style>
  <w:style w:type="character" w:customStyle="1" w:styleId="BodyTextChar">
    <w:name w:val="Body Text Char"/>
    <w:basedOn w:val="DefaultParagraphFont"/>
    <w:link w:val="BodyText"/>
    <w:rsid w:val="00D7639C"/>
    <w:rPr>
      <w:rFonts w:ascii="Arial" w:eastAsia="SimSun" w:hAnsi="Arial" w:cs="Arial"/>
      <w:sz w:val="22"/>
      <w:lang w:eastAsia="zh-CN"/>
    </w:rPr>
  </w:style>
  <w:style w:type="paragraph" w:styleId="Closing">
    <w:name w:val="Closing"/>
    <w:basedOn w:val="Normal"/>
    <w:link w:val="ClosingChar"/>
    <w:rsid w:val="00D7639C"/>
    <w:pPr>
      <w:ind w:left="4536"/>
      <w:jc w:val="center"/>
    </w:pPr>
    <w:rPr>
      <w:rFonts w:ascii="Times New Roman" w:eastAsia="Times New Roman" w:hAnsi="Times New Roman" w:cs="Times New Roman"/>
      <w:sz w:val="24"/>
      <w:lang w:val="fr-FR" w:eastAsia="ja-JP"/>
    </w:rPr>
  </w:style>
  <w:style w:type="character" w:customStyle="1" w:styleId="ClosingChar">
    <w:name w:val="Closing Char"/>
    <w:basedOn w:val="DefaultParagraphFont"/>
    <w:link w:val="Closing"/>
    <w:rsid w:val="00D7639C"/>
    <w:rPr>
      <w:sz w:val="24"/>
      <w:lang w:val="fr-FR" w:eastAsia="ja-JP"/>
    </w:rPr>
  </w:style>
  <w:style w:type="paragraph" w:customStyle="1" w:styleId="Committee">
    <w:name w:val="Committee"/>
    <w:basedOn w:val="Normal"/>
    <w:rsid w:val="00D7639C"/>
    <w:pPr>
      <w:spacing w:after="300"/>
      <w:jc w:val="center"/>
    </w:pPr>
    <w:rPr>
      <w:rFonts w:eastAsia="Times New Roman" w:cs="Times New Roman"/>
      <w:b/>
      <w:caps/>
      <w:kern w:val="28"/>
      <w:sz w:val="30"/>
      <w:lang w:val="fr-FR" w:eastAsia="ja-JP"/>
    </w:rPr>
  </w:style>
  <w:style w:type="paragraph" w:styleId="Title">
    <w:name w:val="Title"/>
    <w:basedOn w:val="Normal"/>
    <w:link w:val="TitleChar"/>
    <w:qFormat/>
    <w:rsid w:val="00D7639C"/>
    <w:pPr>
      <w:spacing w:after="300"/>
      <w:jc w:val="center"/>
    </w:pPr>
    <w:rPr>
      <w:rFonts w:eastAsia="Times New Roman" w:cs="Times New Roman"/>
      <w:b/>
      <w:caps/>
      <w:kern w:val="28"/>
      <w:sz w:val="30"/>
      <w:lang w:val="fr-FR" w:eastAsia="ja-JP"/>
    </w:rPr>
  </w:style>
  <w:style w:type="character" w:customStyle="1" w:styleId="TitleChar">
    <w:name w:val="Title Char"/>
    <w:basedOn w:val="DefaultParagraphFont"/>
    <w:link w:val="Title"/>
    <w:rsid w:val="00D7639C"/>
    <w:rPr>
      <w:rFonts w:ascii="Arial" w:hAnsi="Arial"/>
      <w:b/>
      <w:caps/>
      <w:kern w:val="28"/>
      <w:sz w:val="30"/>
      <w:lang w:val="fr-FR" w:eastAsia="ja-JP"/>
    </w:rPr>
  </w:style>
  <w:style w:type="paragraph" w:customStyle="1" w:styleId="PlaceAndDate">
    <w:name w:val="PlaceAndDate"/>
    <w:basedOn w:val="Session"/>
    <w:rsid w:val="00D7639C"/>
  </w:style>
  <w:style w:type="paragraph" w:customStyle="1" w:styleId="Session">
    <w:name w:val="Session"/>
    <w:basedOn w:val="Normal"/>
    <w:rsid w:val="00D7639C"/>
    <w:pPr>
      <w:spacing w:before="60"/>
      <w:jc w:val="center"/>
    </w:pPr>
    <w:rPr>
      <w:rFonts w:eastAsia="Times New Roman" w:cs="Times New Roman"/>
      <w:b/>
      <w:sz w:val="30"/>
      <w:lang w:val="fr-FR" w:eastAsia="ja-JP"/>
    </w:rPr>
  </w:style>
  <w:style w:type="paragraph" w:customStyle="1" w:styleId="TitleofDoc">
    <w:name w:val="Title of Doc"/>
    <w:basedOn w:val="Normal"/>
    <w:rsid w:val="00D7639C"/>
    <w:pPr>
      <w:spacing w:before="1200"/>
      <w:jc w:val="center"/>
    </w:pPr>
    <w:rPr>
      <w:rFonts w:ascii="Times New Roman" w:eastAsia="Times New Roman" w:hAnsi="Times New Roman" w:cs="Times New Roman"/>
      <w:caps/>
      <w:sz w:val="24"/>
      <w:lang w:val="fr-FR" w:eastAsia="ja-JP"/>
    </w:rPr>
  </w:style>
  <w:style w:type="paragraph" w:styleId="MacroText">
    <w:name w:val="macro"/>
    <w:link w:val="MacroTextChar"/>
    <w:semiHidden/>
    <w:rsid w:val="00D763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ja-JP"/>
    </w:rPr>
  </w:style>
  <w:style w:type="character" w:customStyle="1" w:styleId="MacroTextChar">
    <w:name w:val="Macro Text Char"/>
    <w:basedOn w:val="DefaultParagraphFont"/>
    <w:link w:val="MacroText"/>
    <w:semiHidden/>
    <w:rsid w:val="00D7639C"/>
    <w:rPr>
      <w:rFonts w:ascii="Courier New" w:hAnsi="Courier New"/>
      <w:sz w:val="16"/>
      <w:lang w:val="en-US" w:eastAsia="ja-JP"/>
    </w:rPr>
  </w:style>
  <w:style w:type="paragraph" w:customStyle="1" w:styleId="Organizer">
    <w:name w:val="Organizer"/>
    <w:basedOn w:val="Normal"/>
    <w:rsid w:val="00D7639C"/>
    <w:pPr>
      <w:spacing w:after="600"/>
      <w:ind w:left="-992" w:right="-992"/>
      <w:jc w:val="center"/>
    </w:pPr>
    <w:rPr>
      <w:rFonts w:eastAsia="Times New Roman" w:cs="Times New Roman"/>
      <w:b/>
      <w:caps/>
      <w:kern w:val="26"/>
      <w:sz w:val="26"/>
      <w:lang w:val="fr-FR" w:eastAsia="ja-JP"/>
    </w:rPr>
  </w:style>
  <w:style w:type="character" w:customStyle="1" w:styleId="SignatureChar">
    <w:name w:val="Signature Char"/>
    <w:basedOn w:val="DefaultParagraphFont"/>
    <w:link w:val="Signature"/>
    <w:rsid w:val="00D7639C"/>
    <w:rPr>
      <w:rFonts w:ascii="Arial" w:eastAsia="SimSun" w:hAnsi="Arial" w:cs="Arial"/>
      <w:sz w:val="22"/>
      <w:lang w:eastAsia="zh-CN"/>
    </w:rPr>
  </w:style>
  <w:style w:type="character" w:customStyle="1" w:styleId="CommentTextChar">
    <w:name w:val="Comment Text Char"/>
    <w:basedOn w:val="DefaultParagraphFont"/>
    <w:semiHidden/>
    <w:rsid w:val="00D7639C"/>
    <w:rPr>
      <w:sz w:val="22"/>
      <w:lang w:val="fr-FR" w:eastAsia="ja-JP"/>
    </w:rPr>
  </w:style>
  <w:style w:type="paragraph" w:styleId="BodyTextIndent">
    <w:name w:val="Body Text Indent"/>
    <w:basedOn w:val="Normal"/>
    <w:link w:val="BodyTextIndentChar"/>
    <w:rsid w:val="00D7639C"/>
    <w:pPr>
      <w:ind w:left="567"/>
    </w:pPr>
    <w:rPr>
      <w:rFonts w:ascii="Times New Roman" w:eastAsia="Times New Roman" w:hAnsi="Times New Roman" w:cs="Times New Roman"/>
      <w:sz w:val="24"/>
      <w:lang w:val="fr-FR" w:eastAsia="ja-JP"/>
    </w:rPr>
  </w:style>
  <w:style w:type="character" w:customStyle="1" w:styleId="BodyTextIndentChar">
    <w:name w:val="Body Text Indent Char"/>
    <w:basedOn w:val="DefaultParagraphFont"/>
    <w:link w:val="BodyTextIndent"/>
    <w:rsid w:val="00D7639C"/>
    <w:rPr>
      <w:sz w:val="24"/>
      <w:lang w:val="fr-FR" w:eastAsia="ja-JP"/>
    </w:rPr>
  </w:style>
  <w:style w:type="paragraph" w:customStyle="1" w:styleId="DecisionInvitingPara">
    <w:name w:val="Decision Inviting Para."/>
    <w:basedOn w:val="Normal"/>
    <w:rsid w:val="00D7639C"/>
    <w:pPr>
      <w:ind w:left="4536"/>
    </w:pPr>
    <w:rPr>
      <w:rFonts w:ascii="Times New Roman" w:eastAsia="Times New Roman" w:hAnsi="Times New Roman" w:cs="Times New Roman"/>
      <w:i/>
      <w:sz w:val="24"/>
      <w:lang w:val="fr-FR" w:eastAsia="ja-JP"/>
    </w:rPr>
  </w:style>
  <w:style w:type="paragraph" w:customStyle="1" w:styleId="EndofDocument">
    <w:name w:val="End of Document"/>
    <w:basedOn w:val="Normal"/>
    <w:rsid w:val="00D7639C"/>
    <w:pPr>
      <w:ind w:left="4536"/>
      <w:jc w:val="center"/>
    </w:pPr>
    <w:rPr>
      <w:rFonts w:ascii="Times New Roman" w:eastAsia="Times New Roman" w:hAnsi="Times New Roman" w:cs="Times New Roman"/>
      <w:sz w:val="24"/>
      <w:lang w:val="fr-FR" w:eastAsia="ja-JP"/>
    </w:rPr>
  </w:style>
  <w:style w:type="character" w:customStyle="1" w:styleId="EndnoteTextChar">
    <w:name w:val="Endnote Text Char"/>
    <w:basedOn w:val="DefaultParagraphFont"/>
    <w:link w:val="EndnoteText"/>
    <w:semiHidden/>
    <w:rsid w:val="00D7639C"/>
    <w:rPr>
      <w:rFonts w:ascii="Arial" w:eastAsia="SimSun" w:hAnsi="Arial" w:cs="Arial"/>
      <w:sz w:val="18"/>
      <w:lang w:eastAsia="zh-CN"/>
    </w:rPr>
  </w:style>
  <w:style w:type="paragraph" w:customStyle="1" w:styleId="preparedby">
    <w:name w:val="prepared by"/>
    <w:basedOn w:val="Normal"/>
    <w:rsid w:val="00D7639C"/>
    <w:pPr>
      <w:spacing w:before="600" w:after="600"/>
      <w:jc w:val="center"/>
    </w:pPr>
    <w:rPr>
      <w:rFonts w:ascii="Times New Roman" w:eastAsia="Times New Roman" w:hAnsi="Times New Roman" w:cs="Times New Roman"/>
      <w:i/>
      <w:sz w:val="24"/>
      <w:lang w:val="fr-FR" w:eastAsia="ja-JP"/>
    </w:rPr>
  </w:style>
  <w:style w:type="paragraph" w:customStyle="1" w:styleId="Corpsdetexte1">
    <w:name w:val="Corps de texte1"/>
    <w:basedOn w:val="Normal"/>
    <w:rsid w:val="00D7639C"/>
    <w:rPr>
      <w:rFonts w:ascii="Times New Roman" w:eastAsia="Times New Roman" w:hAnsi="Times New Roman" w:cs="Times New Roman"/>
      <w:sz w:val="24"/>
      <w:lang w:val="en-GB" w:eastAsia="ja-JP"/>
    </w:rPr>
  </w:style>
  <w:style w:type="character" w:styleId="EndnoteReference">
    <w:name w:val="endnote reference"/>
    <w:semiHidden/>
    <w:rsid w:val="00D7639C"/>
    <w:rPr>
      <w:vertAlign w:val="superscript"/>
    </w:rPr>
  </w:style>
  <w:style w:type="paragraph" w:styleId="BodyText3">
    <w:name w:val="Body Text 3"/>
    <w:basedOn w:val="Normal"/>
    <w:link w:val="BodyText3Char"/>
    <w:rsid w:val="00D7639C"/>
    <w:pPr>
      <w:tabs>
        <w:tab w:val="left" w:pos="709"/>
      </w:tabs>
      <w:ind w:right="-143"/>
    </w:pPr>
    <w:rPr>
      <w:rFonts w:ascii="Times New Roman" w:eastAsia="Times New Roman" w:hAnsi="Times New Roman" w:cs="Times New Roman"/>
      <w:sz w:val="24"/>
      <w:lang w:val="en-GB" w:eastAsia="ja-JP"/>
    </w:rPr>
  </w:style>
  <w:style w:type="character" w:customStyle="1" w:styleId="BodyText3Char">
    <w:name w:val="Body Text 3 Char"/>
    <w:basedOn w:val="DefaultParagraphFont"/>
    <w:link w:val="BodyText3"/>
    <w:rsid w:val="00D7639C"/>
    <w:rPr>
      <w:sz w:val="24"/>
      <w:lang w:val="en-GB" w:eastAsia="ja-JP"/>
    </w:rPr>
  </w:style>
  <w:style w:type="paragraph" w:customStyle="1" w:styleId="Endofdocument0">
    <w:name w:val="End of document"/>
    <w:basedOn w:val="Normal"/>
    <w:rsid w:val="00D7639C"/>
    <w:pPr>
      <w:ind w:left="4536"/>
      <w:jc w:val="center"/>
    </w:pPr>
    <w:rPr>
      <w:rFonts w:ascii="Times New Roman" w:eastAsia="Times New Roman" w:hAnsi="Times New Roman" w:cs="Times New Roman"/>
      <w:sz w:val="24"/>
      <w:lang w:val="en-US" w:eastAsia="ja-JP"/>
    </w:rPr>
  </w:style>
  <w:style w:type="paragraph" w:customStyle="1" w:styleId="indent1">
    <w:name w:val="indent_1"/>
    <w:basedOn w:val="Normal"/>
    <w:link w:val="indent1Char"/>
    <w:autoRedefine/>
    <w:rsid w:val="00D7639C"/>
    <w:pPr>
      <w:tabs>
        <w:tab w:val="left" w:pos="567"/>
        <w:tab w:val="left" w:pos="1134"/>
      </w:tabs>
      <w:ind w:firstLine="1080"/>
      <w:jc w:val="both"/>
    </w:pPr>
    <w:rPr>
      <w:rFonts w:ascii="Times New Roman" w:eastAsia="Times New Roman" w:hAnsi="Times New Roman" w:cs="Times New Roman"/>
      <w:spacing w:val="-4"/>
      <w:sz w:val="28"/>
      <w:szCs w:val="28"/>
      <w:lang w:val="fr-FR" w:eastAsia="ja-JP"/>
    </w:rPr>
  </w:style>
  <w:style w:type="paragraph" w:styleId="BodyTextIndent3">
    <w:name w:val="Body Text Indent 3"/>
    <w:basedOn w:val="Normal"/>
    <w:link w:val="BodyTextIndent3Char"/>
    <w:rsid w:val="00D7639C"/>
    <w:pPr>
      <w:tabs>
        <w:tab w:val="left" w:pos="1134"/>
      </w:tabs>
      <w:ind w:right="140" w:firstLine="567"/>
    </w:pPr>
    <w:rPr>
      <w:rFonts w:ascii="Times New Roman" w:eastAsia="Times New Roman" w:hAnsi="Times New Roman" w:cs="Times New Roman"/>
      <w:sz w:val="24"/>
      <w:lang w:val="en-GB" w:eastAsia="ja-JP"/>
    </w:rPr>
  </w:style>
  <w:style w:type="character" w:customStyle="1" w:styleId="BodyTextIndent3Char">
    <w:name w:val="Body Text Indent 3 Char"/>
    <w:basedOn w:val="DefaultParagraphFont"/>
    <w:link w:val="BodyTextIndent3"/>
    <w:rsid w:val="00D7639C"/>
    <w:rPr>
      <w:sz w:val="24"/>
      <w:lang w:val="en-GB" w:eastAsia="ja-JP"/>
    </w:rPr>
  </w:style>
  <w:style w:type="paragraph" w:styleId="BodyTextIndent2">
    <w:name w:val="Body Text Indent 2"/>
    <w:basedOn w:val="Normal"/>
    <w:link w:val="BodyTextIndent2Char"/>
    <w:rsid w:val="00D7639C"/>
    <w:pPr>
      <w:tabs>
        <w:tab w:val="left" w:pos="1134"/>
      </w:tabs>
      <w:ind w:right="-143" w:firstLine="567"/>
    </w:pPr>
    <w:rPr>
      <w:rFonts w:ascii="Times New Roman" w:eastAsia="Times New Roman" w:hAnsi="Times New Roman" w:cs="Times New Roman"/>
      <w:sz w:val="24"/>
      <w:lang w:val="fr-FR" w:eastAsia="ja-JP"/>
    </w:rPr>
  </w:style>
  <w:style w:type="character" w:customStyle="1" w:styleId="BodyTextIndent2Char">
    <w:name w:val="Body Text Indent 2 Char"/>
    <w:basedOn w:val="DefaultParagraphFont"/>
    <w:link w:val="BodyTextIndent2"/>
    <w:rsid w:val="00D7639C"/>
    <w:rPr>
      <w:sz w:val="24"/>
      <w:lang w:val="fr-FR" w:eastAsia="ja-JP"/>
    </w:rPr>
  </w:style>
  <w:style w:type="paragraph" w:styleId="BodyText2">
    <w:name w:val="Body Text 2"/>
    <w:basedOn w:val="Normal"/>
    <w:link w:val="BodyText2Char"/>
    <w:rsid w:val="00D7639C"/>
    <w:rPr>
      <w:rFonts w:ascii="Times New Roman" w:eastAsia="Times New Roman" w:hAnsi="Times New Roman" w:cs="Times New Roman"/>
      <w:sz w:val="24"/>
      <w:u w:val="single"/>
      <w:lang w:val="en-US" w:eastAsia="ja-JP"/>
    </w:rPr>
  </w:style>
  <w:style w:type="character" w:customStyle="1" w:styleId="BodyText2Char">
    <w:name w:val="Body Text 2 Char"/>
    <w:basedOn w:val="DefaultParagraphFont"/>
    <w:link w:val="BodyText2"/>
    <w:rsid w:val="00D7639C"/>
    <w:rPr>
      <w:sz w:val="24"/>
      <w:u w:val="single"/>
      <w:lang w:val="en-US" w:eastAsia="ja-JP"/>
    </w:rPr>
  </w:style>
  <w:style w:type="paragraph" w:customStyle="1" w:styleId="indenti">
    <w:name w:val="indent_i"/>
    <w:basedOn w:val="Normal"/>
    <w:rsid w:val="00D7639C"/>
    <w:pPr>
      <w:tabs>
        <w:tab w:val="right" w:pos="1985"/>
        <w:tab w:val="left" w:pos="2268"/>
      </w:tabs>
      <w:jc w:val="both"/>
    </w:pPr>
    <w:rPr>
      <w:rFonts w:ascii="Times New Roman" w:eastAsia="Times New Roman" w:hAnsi="Times New Roman" w:cs="Times New Roman"/>
      <w:sz w:val="24"/>
      <w:lang w:val="en-US" w:eastAsia="ja-JP"/>
    </w:rPr>
  </w:style>
  <w:style w:type="paragraph" w:customStyle="1" w:styleId="indentahang">
    <w:name w:val="indent_a_hang"/>
    <w:basedOn w:val="Normal"/>
    <w:rsid w:val="00D7639C"/>
    <w:pPr>
      <w:numPr>
        <w:numId w:val="17"/>
      </w:numPr>
      <w:ind w:left="2835" w:hanging="567"/>
      <w:jc w:val="both"/>
    </w:pPr>
    <w:rPr>
      <w:rFonts w:ascii="Times New Roman" w:eastAsia="Times New Roman" w:hAnsi="Times New Roman" w:cs="Times New Roman"/>
      <w:spacing w:val="-4"/>
      <w:sz w:val="24"/>
      <w:lang w:val="fr-FR" w:eastAsia="ja-JP"/>
    </w:rPr>
  </w:style>
  <w:style w:type="paragraph" w:customStyle="1" w:styleId="indenta">
    <w:name w:val="indent_a"/>
    <w:basedOn w:val="Normal"/>
    <w:rsid w:val="00D7639C"/>
    <w:pPr>
      <w:tabs>
        <w:tab w:val="left" w:pos="1701"/>
      </w:tabs>
      <w:ind w:firstLine="1134"/>
      <w:jc w:val="both"/>
    </w:pPr>
    <w:rPr>
      <w:rFonts w:ascii="Times New Roman" w:eastAsia="Times New Roman" w:hAnsi="Times New Roman" w:cs="Times New Roman"/>
      <w:sz w:val="24"/>
      <w:lang w:val="fr-FR" w:eastAsia="ja-JP"/>
    </w:rPr>
  </w:style>
  <w:style w:type="paragraph" w:styleId="BlockText">
    <w:name w:val="Block Text"/>
    <w:basedOn w:val="Normal"/>
    <w:rsid w:val="00D7639C"/>
    <w:pPr>
      <w:tabs>
        <w:tab w:val="left" w:pos="567"/>
        <w:tab w:val="left" w:pos="1134"/>
        <w:tab w:val="left" w:pos="1843"/>
        <w:tab w:val="right" w:pos="8364"/>
      </w:tabs>
      <w:ind w:left="1134" w:right="-766" w:hanging="1134"/>
    </w:pPr>
    <w:rPr>
      <w:rFonts w:ascii="Times New Roman" w:eastAsia="Times New Roman" w:hAnsi="Times New Roman" w:cs="Times New Roman"/>
      <w:sz w:val="24"/>
      <w:lang w:eastAsia="ja-JP"/>
    </w:rPr>
  </w:style>
  <w:style w:type="paragraph" w:customStyle="1" w:styleId="tab1">
    <w:name w:val="tab1"/>
    <w:basedOn w:val="Normal"/>
    <w:rsid w:val="00D7639C"/>
    <w:pPr>
      <w:tabs>
        <w:tab w:val="left" w:pos="567"/>
        <w:tab w:val="left" w:pos="1004"/>
        <w:tab w:val="left" w:pos="1588"/>
        <w:tab w:val="decimal" w:pos="8080"/>
      </w:tabs>
    </w:pPr>
    <w:rPr>
      <w:rFonts w:ascii="Times New Roman" w:eastAsia="Times New Roman" w:hAnsi="Times New Roman" w:cs="Times New Roman"/>
      <w:sz w:val="24"/>
      <w:szCs w:val="24"/>
      <w:lang w:val="en-US" w:eastAsia="en-US"/>
    </w:rPr>
  </w:style>
  <w:style w:type="character" w:styleId="Emphasis">
    <w:name w:val="Emphasis"/>
    <w:qFormat/>
    <w:rsid w:val="00D7639C"/>
    <w:rPr>
      <w:i/>
      <w:iCs/>
    </w:rPr>
  </w:style>
  <w:style w:type="character" w:styleId="Strong">
    <w:name w:val="Strong"/>
    <w:qFormat/>
    <w:rsid w:val="00D7639C"/>
    <w:rPr>
      <w:b/>
      <w:bCs/>
    </w:rPr>
  </w:style>
  <w:style w:type="paragraph" w:styleId="BalloonText">
    <w:name w:val="Balloon Text"/>
    <w:basedOn w:val="Normal"/>
    <w:link w:val="BalloonTextChar"/>
    <w:rsid w:val="00D7639C"/>
    <w:rPr>
      <w:rFonts w:ascii="Tahoma" w:eastAsia="Times New Roman" w:hAnsi="Tahoma" w:cs="Tahoma"/>
      <w:sz w:val="16"/>
      <w:szCs w:val="16"/>
      <w:lang w:val="fr-FR" w:eastAsia="ja-JP"/>
    </w:rPr>
  </w:style>
  <w:style w:type="character" w:customStyle="1" w:styleId="BalloonTextChar">
    <w:name w:val="Balloon Text Char"/>
    <w:basedOn w:val="DefaultParagraphFont"/>
    <w:link w:val="BalloonText"/>
    <w:rsid w:val="00D7639C"/>
    <w:rPr>
      <w:rFonts w:ascii="Tahoma" w:hAnsi="Tahoma" w:cs="Tahoma"/>
      <w:sz w:val="16"/>
      <w:szCs w:val="16"/>
      <w:lang w:val="fr-FR" w:eastAsia="ja-JP"/>
    </w:rPr>
  </w:style>
  <w:style w:type="character" w:customStyle="1" w:styleId="Hyperlink1">
    <w:name w:val="Hyperlink1"/>
    <w:basedOn w:val="DefaultParagraphFont"/>
    <w:rsid w:val="00D7639C"/>
    <w:rPr>
      <w:color w:val="0563C1"/>
      <w:u w:val="single"/>
    </w:rPr>
  </w:style>
  <w:style w:type="character" w:customStyle="1" w:styleId="FollowedHyperlink1">
    <w:name w:val="FollowedHyperlink1"/>
    <w:basedOn w:val="DefaultParagraphFont"/>
    <w:rsid w:val="00D7639C"/>
    <w:rPr>
      <w:color w:val="954F72"/>
      <w:u w:val="single"/>
    </w:rPr>
  </w:style>
  <w:style w:type="paragraph" w:styleId="CommentSubject">
    <w:name w:val="annotation subject"/>
    <w:basedOn w:val="CommentText"/>
    <w:next w:val="CommentText"/>
    <w:link w:val="CommentSubjectChar"/>
    <w:unhideWhenUsed/>
    <w:rsid w:val="00D7639C"/>
    <w:rPr>
      <w:b/>
      <w:bCs/>
      <w:sz w:val="20"/>
    </w:rPr>
  </w:style>
  <w:style w:type="character" w:customStyle="1" w:styleId="CommentTextChar1">
    <w:name w:val="Comment Text Char1"/>
    <w:basedOn w:val="DefaultParagraphFont"/>
    <w:link w:val="CommentText"/>
    <w:semiHidden/>
    <w:rsid w:val="00D7639C"/>
    <w:rPr>
      <w:rFonts w:ascii="Arial" w:eastAsia="SimSun" w:hAnsi="Arial" w:cs="Arial"/>
      <w:sz w:val="18"/>
      <w:lang w:eastAsia="zh-CN"/>
    </w:rPr>
  </w:style>
  <w:style w:type="character" w:customStyle="1" w:styleId="CommentSubjectChar">
    <w:name w:val="Comment Subject Char"/>
    <w:basedOn w:val="CommentTextChar1"/>
    <w:link w:val="CommentSubject"/>
    <w:rsid w:val="00D7639C"/>
    <w:rPr>
      <w:rFonts w:ascii="Arial" w:eastAsia="SimSun" w:hAnsi="Arial" w:cs="Arial"/>
      <w:b/>
      <w:bCs/>
      <w:sz w:val="18"/>
      <w:lang w:eastAsia="zh-CN"/>
    </w:rPr>
  </w:style>
  <w:style w:type="character" w:customStyle="1" w:styleId="null1">
    <w:name w:val="null1"/>
    <w:basedOn w:val="DefaultParagraphFont"/>
    <w:rsid w:val="00D7639C"/>
  </w:style>
  <w:style w:type="character" w:customStyle="1" w:styleId="indent1Char">
    <w:name w:val="indent_1 Char"/>
    <w:basedOn w:val="DefaultParagraphFont"/>
    <w:link w:val="indent1"/>
    <w:rsid w:val="00D7639C"/>
    <w:rPr>
      <w:spacing w:val="-4"/>
      <w:sz w:val="28"/>
      <w:szCs w:val="28"/>
      <w:lang w:val="fr-FR" w:eastAsia="ja-JP"/>
    </w:rPr>
  </w:style>
  <w:style w:type="paragraph" w:styleId="Revision">
    <w:name w:val="Revision"/>
    <w:hidden/>
    <w:uiPriority w:val="99"/>
    <w:semiHidden/>
    <w:rsid w:val="00D7639C"/>
    <w:rPr>
      <w:sz w:val="24"/>
      <w:lang w:val="fr-FR" w:eastAsia="ja-JP"/>
    </w:rPr>
  </w:style>
  <w:style w:type="character" w:styleId="FollowedHyperlink">
    <w:name w:val="FollowedHyperlink"/>
    <w:basedOn w:val="DefaultParagraphFont"/>
    <w:semiHidden/>
    <w:unhideWhenUsed/>
    <w:rsid w:val="00D7639C"/>
    <w:rPr>
      <w:color w:val="800080" w:themeColor="followedHyperlink"/>
      <w:u w:val="single"/>
    </w:rPr>
  </w:style>
  <w:style w:type="character" w:styleId="UnresolvedMention">
    <w:name w:val="Unresolved Mention"/>
    <w:basedOn w:val="DefaultParagraphFont"/>
    <w:uiPriority w:val="99"/>
    <w:semiHidden/>
    <w:unhideWhenUsed/>
    <w:rsid w:val="00AF2010"/>
    <w:rPr>
      <w:color w:val="605E5C"/>
      <w:shd w:val="clear" w:color="auto" w:fill="E1DFDD"/>
    </w:rPr>
  </w:style>
  <w:style w:type="character" w:customStyle="1" w:styleId="SalutationChar">
    <w:name w:val="Salutation Char"/>
    <w:basedOn w:val="DefaultParagraphFont"/>
    <w:link w:val="Salutation"/>
    <w:semiHidden/>
    <w:rsid w:val="00D6318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ipo.int/edocs/mdocs/hague/fr/h_ld_wg_12/h_ld_wg_12_4.pdf" TargetMode="External"/><Relationship Id="rId14" Type="http://schemas.openxmlformats.org/officeDocument/2006/relationships/footer" Target="footer1.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fr/h_ld_wg_11/h_ld_wg_11_5.pdf" TargetMode="External"/><Relationship Id="rId13" Type="http://schemas.openxmlformats.org/officeDocument/2006/relationships/hyperlink" Target="https://www.wipo.int/edocs/mdocs/hague/fr/h_ld_wg_12/h_ld_wg_12_4.pdf" TargetMode="External"/><Relationship Id="rId3" Type="http://schemas.openxmlformats.org/officeDocument/2006/relationships/hyperlink" Target="https://www.wipo.int/edocs/hagdocs/fr/2016/hague_2016_10.pdf" TargetMode="External"/><Relationship Id="rId7" Type="http://schemas.openxmlformats.org/officeDocument/2006/relationships/hyperlink" Target="https://www.wipo.int/edocs/mdocs/hague/fr/h_ld_wg_11/h_ld_wg_11_3.pdf" TargetMode="External"/><Relationship Id="rId12" Type="http://schemas.openxmlformats.org/officeDocument/2006/relationships/hyperlink" Target="https://www.wipo.int/wipolex/fr/text/567551" TargetMode="External"/><Relationship Id="rId2" Type="http://schemas.openxmlformats.org/officeDocument/2006/relationships/hyperlink" Target="https://www.wipo.int/meetings/fr/details.jsp?meeting_id=18648" TargetMode="External"/><Relationship Id="rId1" Type="http://schemas.openxmlformats.org/officeDocument/2006/relationships/hyperlink" Target="https://www.wipo.int/meetings/fr/details.jsp?meeting_id=19584" TargetMode="External"/><Relationship Id="rId6" Type="http://schemas.openxmlformats.org/officeDocument/2006/relationships/hyperlink" Target="https://www.wipo.int/edocs/mdocs/hague/fr/h_ld_wg_8/h_ld_wg_8_3.pdf" TargetMode="External"/><Relationship Id="rId11" Type="http://schemas.openxmlformats.org/officeDocument/2006/relationships/hyperlink" Target="https://www.wipo.int/edocs/mdocs/hague/fr/h_ld_wg_12/h_ld_wg_12_3.pdf" TargetMode="External"/><Relationship Id="rId5" Type="http://schemas.openxmlformats.org/officeDocument/2006/relationships/hyperlink" Target="https://www.wipo.int/edocs/mdocs/hague/fr/h_ld_wg_1/h_ld_wg_1_4.pdf" TargetMode="External"/><Relationship Id="rId10" Type="http://schemas.openxmlformats.org/officeDocument/2006/relationships/hyperlink" Target="https://www.wipo.int/edocs/mdocs/hague/fr/h_ld_wg_12/h_ld_wg_12_9.pdf" TargetMode="External"/><Relationship Id="rId4" Type="http://schemas.openxmlformats.org/officeDocument/2006/relationships/hyperlink" Target="https://www.wipo.int/edocs/mdocs/hague/fr/h_extr_09/h_extr_09_1.pdf" TargetMode="External"/><Relationship Id="rId9" Type="http://schemas.openxmlformats.org/officeDocument/2006/relationships/hyperlink" Target="https://www.wipo.int/edocs/mdocs/hague/fr/h_ld_wg_12/h_ld_wg_12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4B46-3FBC-4326-92BB-877AB6BA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H_A_44 (F).dotm</Template>
  <TotalTime>18</TotalTime>
  <Pages>2</Pages>
  <Words>23301</Words>
  <Characters>125129</Characters>
  <Application>Microsoft Office Word</Application>
  <DocSecurity>0</DocSecurity>
  <Lines>2909</Lines>
  <Paragraphs>1257</Paragraphs>
  <ScaleCrop>false</ScaleCrop>
  <HeadingPairs>
    <vt:vector size="2" baseType="variant">
      <vt:variant>
        <vt:lpstr>Title</vt:lpstr>
      </vt:variant>
      <vt:variant>
        <vt:i4>1</vt:i4>
      </vt:variant>
    </vt:vector>
  </HeadingPairs>
  <TitlesOfParts>
    <vt:vector size="1" baseType="lpstr">
      <vt:lpstr>H/A/44/1</vt:lpstr>
    </vt:vector>
  </TitlesOfParts>
  <Company>WIPO</Company>
  <LinksUpToDate>false</LinksUpToDate>
  <CharactersWithSpaces>147173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H/A/44/1</dc:title>
  <dc:subject>Sixty-Fifth Series of Meetings</dc:subject>
  <dc:creator>WIPO</dc:creator>
  <cp:keywords>FOR OFFICIAL USE ONLY</cp:keywords>
  <cp:lastModifiedBy>HÄFLIGER Patience</cp:lastModifiedBy>
  <cp:revision>6</cp:revision>
  <cp:lastPrinted>2024-05-06T16:13:00Z</cp:lastPrinted>
  <dcterms:created xsi:type="dcterms:W3CDTF">2024-05-06T16:11:00Z</dcterms:created>
  <dcterms:modified xsi:type="dcterms:W3CDTF">2024-05-13T08:49:00Z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2024-03-06T14:06:15Z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eed40474-36df-4142-9dda-da570b972dd5</vt:lpwstr>
  </property>
  <property fmtid="{D5CDD505-2E9C-101B-9397-08002B2CF9AE}" pid="14" name="MSIP_Label_20773ee6-353b-4fb9-a59d-0b94c8c67bea_ContentBits">
    <vt:lpwstr>0</vt:lpwstr>
  </property>
</Properties>
</file>