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4024" w14:textId="77777777" w:rsidR="008B2CC1" w:rsidRPr="008B2CC1" w:rsidRDefault="00873EE5" w:rsidP="00F11D94">
      <w:pPr>
        <w:spacing w:after="120"/>
        <w:jc w:val="right"/>
      </w:pPr>
      <w:r>
        <w:rPr>
          <w:noProof/>
          <w:sz w:val="28"/>
          <w:szCs w:val="28"/>
          <w:lang w:val="fr-CH" w:eastAsia="fr-CH"/>
        </w:rPr>
        <w:drawing>
          <wp:inline distT="0" distB="0" distL="0" distR="0" wp14:anchorId="607B887E" wp14:editId="7E302E4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196B3D58" wp14:editId="421D289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6A4FF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3F9A5A7" w14:textId="77777777" w:rsidR="008B2CC1" w:rsidRPr="001024FE" w:rsidRDefault="00F72EF0" w:rsidP="001024FE">
      <w:pPr>
        <w:jc w:val="right"/>
        <w:rPr>
          <w:rFonts w:ascii="Arial Black" w:hAnsi="Arial Black"/>
          <w:caps/>
          <w:sz w:val="15"/>
          <w:szCs w:val="15"/>
        </w:rPr>
      </w:pPr>
      <w:r>
        <w:rPr>
          <w:rFonts w:ascii="Arial Black" w:hAnsi="Arial Black"/>
          <w:caps/>
          <w:sz w:val="15"/>
          <w:szCs w:val="15"/>
        </w:rPr>
        <w:t>PCT/A/5</w:t>
      </w:r>
      <w:r w:rsidR="001817EF">
        <w:rPr>
          <w:rFonts w:ascii="Arial Black" w:hAnsi="Arial Black"/>
          <w:caps/>
          <w:sz w:val="15"/>
          <w:szCs w:val="15"/>
        </w:rPr>
        <w:t>6</w:t>
      </w:r>
      <w:r>
        <w:rPr>
          <w:rFonts w:ascii="Arial Black" w:hAnsi="Arial Black"/>
          <w:caps/>
          <w:sz w:val="15"/>
          <w:szCs w:val="15"/>
        </w:rPr>
        <w:t>/</w:t>
      </w:r>
      <w:bookmarkStart w:id="0" w:name="Code"/>
      <w:bookmarkEnd w:id="0"/>
      <w:r w:rsidR="002A148C">
        <w:rPr>
          <w:rFonts w:ascii="Arial Black" w:hAnsi="Arial Black"/>
          <w:caps/>
          <w:sz w:val="15"/>
          <w:szCs w:val="15"/>
        </w:rPr>
        <w:t>2</w:t>
      </w:r>
    </w:p>
    <w:p w14:paraId="4B54EC2E" w14:textId="72B2A733"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1C4E66">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2A148C">
        <w:rPr>
          <w:rFonts w:ascii="Arial Black" w:hAnsi="Arial Black"/>
          <w:caps/>
          <w:sz w:val="15"/>
          <w:szCs w:val="15"/>
        </w:rPr>
        <w:t>English</w:t>
      </w:r>
    </w:p>
    <w:bookmarkEnd w:id="1"/>
    <w:p w14:paraId="13F58BF0" w14:textId="51A75C9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1C4E66">
        <w:rPr>
          <w:rFonts w:ascii="Arial Black" w:hAnsi="Arial Black"/>
          <w:caps/>
          <w:sz w:val="15"/>
          <w:szCs w:val="15"/>
        </w:rPr>
        <w:t xml:space="preserve"> </w:t>
      </w:r>
      <w:r w:rsidR="002A148C">
        <w:rPr>
          <w:rFonts w:ascii="Arial Black" w:hAnsi="Arial Black"/>
          <w:caps/>
          <w:sz w:val="15"/>
          <w:szCs w:val="15"/>
        </w:rPr>
        <w:t>April 1</w:t>
      </w:r>
      <w:r w:rsidR="00870036">
        <w:rPr>
          <w:rFonts w:ascii="Arial Black" w:hAnsi="Arial Black"/>
          <w:caps/>
          <w:sz w:val="15"/>
          <w:szCs w:val="15"/>
        </w:rPr>
        <w:t>1</w:t>
      </w:r>
      <w:r w:rsidR="002A148C">
        <w:rPr>
          <w:rFonts w:ascii="Arial Black" w:hAnsi="Arial Black"/>
          <w:caps/>
          <w:sz w:val="15"/>
          <w:szCs w:val="15"/>
        </w:rPr>
        <w:t>, 2024</w:t>
      </w:r>
    </w:p>
    <w:bookmarkEnd w:id="2"/>
    <w:p w14:paraId="4E0626E4" w14:textId="77777777" w:rsidR="008B2CC1" w:rsidRPr="003845C1" w:rsidRDefault="00F72EF0" w:rsidP="00CE65D4">
      <w:pPr>
        <w:spacing w:after="600"/>
        <w:rPr>
          <w:b/>
          <w:sz w:val="28"/>
          <w:szCs w:val="28"/>
        </w:rPr>
      </w:pPr>
      <w:r w:rsidRPr="00F72EF0">
        <w:rPr>
          <w:b/>
          <w:sz w:val="28"/>
          <w:szCs w:val="28"/>
        </w:rPr>
        <w:t>International Patent Cooperation Union (PCT Union)</w:t>
      </w:r>
    </w:p>
    <w:p w14:paraId="5D0ED537" w14:textId="02C12110" w:rsidR="00A85B8E" w:rsidRPr="00A85B8E" w:rsidRDefault="00A85B8E" w:rsidP="00AF5C73">
      <w:pPr>
        <w:spacing w:after="720"/>
        <w:rPr>
          <w:b/>
          <w:sz w:val="28"/>
          <w:szCs w:val="28"/>
        </w:rPr>
      </w:pPr>
      <w:r w:rsidRPr="00A85B8E">
        <w:rPr>
          <w:b/>
          <w:sz w:val="28"/>
          <w:szCs w:val="28"/>
        </w:rPr>
        <w:t>Assembly</w:t>
      </w:r>
    </w:p>
    <w:p w14:paraId="1D167766" w14:textId="77777777" w:rsidR="008B2CC1" w:rsidRPr="003845C1" w:rsidRDefault="001817EF" w:rsidP="008B2CC1">
      <w:pPr>
        <w:rPr>
          <w:b/>
          <w:sz w:val="24"/>
          <w:szCs w:val="24"/>
        </w:rPr>
      </w:pPr>
      <w:r w:rsidRPr="009E6CC0">
        <w:rPr>
          <w:b/>
          <w:sz w:val="24"/>
        </w:rPr>
        <w:t>Fift</w:t>
      </w:r>
      <w:r>
        <w:rPr>
          <w:b/>
          <w:sz w:val="24"/>
        </w:rPr>
        <w:t>y-Sixth</w:t>
      </w:r>
      <w:r w:rsidRPr="009E6CC0">
        <w:rPr>
          <w:b/>
          <w:sz w:val="24"/>
        </w:rPr>
        <w:t xml:space="preserve"> (</w:t>
      </w:r>
      <w:r>
        <w:rPr>
          <w:b/>
          <w:sz w:val="24"/>
        </w:rPr>
        <w:t>32</w:t>
      </w:r>
      <w:r w:rsidRPr="00BC323F">
        <w:rPr>
          <w:b/>
          <w:sz w:val="24"/>
          <w:vertAlign w:val="superscript"/>
        </w:rPr>
        <w:t>nd</w:t>
      </w:r>
      <w:r>
        <w:rPr>
          <w:b/>
          <w:sz w:val="24"/>
        </w:rPr>
        <w:t xml:space="preserve"> Extrao</w:t>
      </w:r>
      <w:r w:rsidRPr="009E6CC0">
        <w:rPr>
          <w:b/>
          <w:sz w:val="24"/>
        </w:rPr>
        <w:t xml:space="preserve">rdinary) </w:t>
      </w:r>
      <w:r w:rsidR="00F72EF0" w:rsidRPr="009E6CC0">
        <w:rPr>
          <w:b/>
          <w:sz w:val="24"/>
        </w:rPr>
        <w:t>Session</w:t>
      </w:r>
    </w:p>
    <w:p w14:paraId="01EF446C" w14:textId="77777777" w:rsidR="008B2CC1" w:rsidRPr="009F3BF9" w:rsidRDefault="00F72EF0" w:rsidP="00CE65D4">
      <w:pPr>
        <w:spacing w:after="720"/>
      </w:pPr>
      <w:r w:rsidRPr="009C127D">
        <w:rPr>
          <w:b/>
          <w:sz w:val="24"/>
        </w:rPr>
        <w:t xml:space="preserve">Geneva, </w:t>
      </w:r>
      <w:r w:rsidR="001817EF">
        <w:rPr>
          <w:b/>
          <w:sz w:val="24"/>
        </w:rPr>
        <w:t>July 9 to 17, 2024</w:t>
      </w:r>
    </w:p>
    <w:p w14:paraId="532097D5" w14:textId="77777777" w:rsidR="008B2CC1" w:rsidRPr="009F3BF9" w:rsidRDefault="002A148C" w:rsidP="00CE65D4">
      <w:pPr>
        <w:spacing w:after="360"/>
        <w:rPr>
          <w:caps/>
          <w:sz w:val="24"/>
        </w:rPr>
      </w:pPr>
      <w:bookmarkStart w:id="3" w:name="TitleOfDoc"/>
      <w:r>
        <w:rPr>
          <w:caps/>
          <w:sz w:val="24"/>
        </w:rPr>
        <w:t>Proposed Amendments to the PCT Regulations</w:t>
      </w:r>
    </w:p>
    <w:p w14:paraId="246DB3DA" w14:textId="77777777" w:rsidR="008B2CC1" w:rsidRPr="004D39C4" w:rsidRDefault="002A148C" w:rsidP="00CE65D4">
      <w:pPr>
        <w:spacing w:after="960"/>
        <w:rPr>
          <w:i/>
        </w:rPr>
      </w:pPr>
      <w:bookmarkStart w:id="4" w:name="Prepared"/>
      <w:bookmarkEnd w:id="3"/>
      <w:r>
        <w:rPr>
          <w:i/>
        </w:rPr>
        <w:t>Document prepared by the International Bureau</w:t>
      </w:r>
    </w:p>
    <w:bookmarkEnd w:id="4"/>
    <w:p w14:paraId="1F998B23" w14:textId="3531C1C7" w:rsidR="002928D3" w:rsidRDefault="0027502B" w:rsidP="0027502B">
      <w:pPr>
        <w:pStyle w:val="Heading1"/>
      </w:pPr>
      <w:r>
        <w:t>Summary</w:t>
      </w:r>
    </w:p>
    <w:p w14:paraId="4CF2D72C" w14:textId="6F4FF5DC" w:rsidR="0027502B" w:rsidRDefault="0027502B" w:rsidP="0027502B">
      <w:pPr>
        <w:pStyle w:val="ONUME"/>
      </w:pPr>
      <w:r w:rsidRPr="0027502B">
        <w:t>This document contains proposed amendments to the Regulations under the Patent Cooperation Treaty (PCT) (“the Regulations”) based on the recommendations by the PCT Working Group (“the Working Group”) for submission to this session of the Assembly</w:t>
      </w:r>
      <w:r>
        <w:t>.</w:t>
      </w:r>
    </w:p>
    <w:p w14:paraId="2E080C41" w14:textId="2842EE45" w:rsidR="0027502B" w:rsidRDefault="0027502B" w:rsidP="0027502B">
      <w:pPr>
        <w:pStyle w:val="Heading1"/>
      </w:pPr>
      <w:r>
        <w:t>Proposed Amendments</w:t>
      </w:r>
    </w:p>
    <w:p w14:paraId="41BBCC27" w14:textId="00FE4257" w:rsidR="0027502B" w:rsidRDefault="0027502B" w:rsidP="0027502B">
      <w:pPr>
        <w:pStyle w:val="ONUME"/>
      </w:pPr>
      <w:r>
        <w:t>Annexes I to IV set out proposed amendments to the Regulations, as recommended by the Working Group at its seventeenth session from February 19 to 21, 2024.  The proposed amendments relate to the following matters:</w:t>
      </w:r>
    </w:p>
    <w:p w14:paraId="006382DC" w14:textId="48051676" w:rsidR="0027502B" w:rsidRDefault="0027502B" w:rsidP="0027502B">
      <w:pPr>
        <w:pStyle w:val="ONUME"/>
        <w:numPr>
          <w:ilvl w:val="1"/>
          <w:numId w:val="5"/>
        </w:numPr>
      </w:pPr>
      <w:r>
        <w:t>to allow an Office, other than the International Bureau, to require international applications or subsequently</w:t>
      </w:r>
      <w:r>
        <w:noBreakHyphen/>
        <w:t>filed documents to be submitted in electronic form</w:t>
      </w:r>
      <w:r w:rsidR="005A0F14">
        <w:t xml:space="preserve"> only</w:t>
      </w:r>
      <w:r>
        <w:t>, or to require that any document submitted on paper is submitted again in electronic form within two months (Rule 89</w:t>
      </w:r>
      <w:r w:rsidRPr="0027502B">
        <w:rPr>
          <w:i/>
          <w:iCs/>
        </w:rPr>
        <w:t>bis</w:t>
      </w:r>
      <w:r>
        <w:t>, as set out in Annex I);  for further details, see document PCT/WG/17/15 and paragraphs 15 and 16 of document PCT/WG/17/21;</w:t>
      </w:r>
    </w:p>
    <w:p w14:paraId="409AED96" w14:textId="50DE585E" w:rsidR="0027502B" w:rsidRDefault="00DA69E6" w:rsidP="00EA6CD5">
      <w:pPr>
        <w:pStyle w:val="ONUME"/>
        <w:keepLines/>
        <w:numPr>
          <w:ilvl w:val="1"/>
          <w:numId w:val="5"/>
        </w:numPr>
      </w:pPr>
      <w:r>
        <w:t xml:space="preserve">to enable the International Bureau </w:t>
      </w:r>
      <w:r w:rsidR="00DB4F22">
        <w:t xml:space="preserve">to </w:t>
      </w:r>
      <w:r>
        <w:t>correspond with applicants or Offices in any of the 10 languages of international publication</w:t>
      </w:r>
      <w:r w:rsidR="00DB4F22">
        <w:t xml:space="preserve"> for certain communications to be determined in future Administrative Instructions</w:t>
      </w:r>
      <w:r>
        <w:t xml:space="preserve">, instead of </w:t>
      </w:r>
      <w:r w:rsidR="00DB4F22">
        <w:t xml:space="preserve">in </w:t>
      </w:r>
      <w:r w:rsidR="005A0F14">
        <w:t>either</w:t>
      </w:r>
      <w:r>
        <w:t xml:space="preserve"> English or French </w:t>
      </w:r>
      <w:r w:rsidR="005A0F14">
        <w:t>only</w:t>
      </w:r>
      <w:r w:rsidR="00DB4F22">
        <w:t xml:space="preserve"> (Rule 92, as set out in Annex II</w:t>
      </w:r>
      <w:proofErr w:type="gramStart"/>
      <w:r w:rsidR="00DB4F22">
        <w:t>);  for</w:t>
      </w:r>
      <w:proofErr w:type="gramEnd"/>
      <w:r w:rsidR="00DB4F22">
        <w:t xml:space="preserve"> further details, see document PCT/WG/17/6 and paragraphs 21 and 22 of document PCT/WG/17/21;</w:t>
      </w:r>
    </w:p>
    <w:p w14:paraId="0EF68826" w14:textId="21C5FE19" w:rsidR="0027502B" w:rsidRDefault="00D540F8" w:rsidP="0027502B">
      <w:pPr>
        <w:pStyle w:val="ONUME"/>
        <w:numPr>
          <w:ilvl w:val="1"/>
          <w:numId w:val="5"/>
        </w:numPr>
      </w:pPr>
      <w:r>
        <w:lastRenderedPageBreak/>
        <w:t>to</w:t>
      </w:r>
      <w:r w:rsidR="008F558B">
        <w:t xml:space="preserve"> limit the scope of the exceptions from the requirement of the receiving Office to invite the applicant </w:t>
      </w:r>
      <w:r>
        <w:t>to furnish a translation of the abstract and text matter of the drawings into the language in which the international application is to be published</w:t>
      </w:r>
      <w:r w:rsidR="006F1168">
        <w:t xml:space="preserve"> when the abstract or text matter of drawings is filed in a different language, thereby ensuring that the international application is published in a single language (Rule 26, as set out in Annex III);  for further details, see document PCT/WG/17/7</w:t>
      </w:r>
      <w:r w:rsidR="00411EC1">
        <w:t>,</w:t>
      </w:r>
      <w:r w:rsidR="006F1168">
        <w:t xml:space="preserve"> and paragraphs 23 and 24 and Annex I </w:t>
      </w:r>
      <w:r w:rsidR="005A0F14">
        <w:t>of</w:t>
      </w:r>
      <w:r w:rsidR="006F1168">
        <w:t xml:space="preserve"> document PCT/WG/17/21;</w:t>
      </w:r>
    </w:p>
    <w:p w14:paraId="0B20E884" w14:textId="066546A6" w:rsidR="0027502B" w:rsidRDefault="006F1168" w:rsidP="0027502B">
      <w:pPr>
        <w:pStyle w:val="ONUME"/>
        <w:numPr>
          <w:ilvl w:val="1"/>
          <w:numId w:val="5"/>
        </w:numPr>
      </w:pPr>
      <w:r>
        <w:t>to broaden the definition of relevant prior art for international search and preliminary examination to include non</w:t>
      </w:r>
      <w:r>
        <w:noBreakHyphen/>
        <w:t>written disclosures (Rule</w:t>
      </w:r>
      <w:r w:rsidR="00EA6CD5">
        <w:t>s</w:t>
      </w:r>
      <w:r>
        <w:t xml:space="preserve"> 33 and 64, as set out in Annex IV); for further details, see document PCT/WG/17/10</w:t>
      </w:r>
      <w:r w:rsidR="005A0F14">
        <w:t>,</w:t>
      </w:r>
      <w:r>
        <w:t xml:space="preserve"> and paragraphs 25 and 26 and Annex II </w:t>
      </w:r>
      <w:r w:rsidR="005A0F14">
        <w:t>of</w:t>
      </w:r>
      <w:r>
        <w:t xml:space="preserve"> document </w:t>
      </w:r>
      <w:r w:rsidR="00411EC1">
        <w:t>PCT/WG/17/21.</w:t>
      </w:r>
    </w:p>
    <w:p w14:paraId="1B091137" w14:textId="7CD73EFC" w:rsidR="0027502B" w:rsidRDefault="0027502B" w:rsidP="0027502B">
      <w:pPr>
        <w:pStyle w:val="ONUME"/>
      </w:pPr>
      <w:r>
        <w:t>Annex V sets out a “clean” text of the relevant Rules as they would stand after their amendment.</w:t>
      </w:r>
    </w:p>
    <w:p w14:paraId="35E4CCE8" w14:textId="0FFD0450" w:rsidR="0027502B" w:rsidRDefault="0027502B" w:rsidP="0027502B">
      <w:pPr>
        <w:pStyle w:val="Heading1"/>
      </w:pPr>
      <w:r>
        <w:t>Entry into Force and Transitional Arrangements</w:t>
      </w:r>
    </w:p>
    <w:p w14:paraId="0F8EC2CD" w14:textId="1A59352E" w:rsidR="0027502B" w:rsidRDefault="0027502B" w:rsidP="0027502B">
      <w:pPr>
        <w:pStyle w:val="ONUME"/>
      </w:pPr>
      <w:bookmarkStart w:id="5" w:name="_Ref160208542"/>
      <w:r>
        <w:t>It is proposed that the Assembly adopt the following decisions in relation to entry into force and transitional arrangements of the proposed amendments set out in Annexes I to IV:</w:t>
      </w:r>
      <w:bookmarkEnd w:id="5"/>
    </w:p>
    <w:p w14:paraId="7271E6A6" w14:textId="11DC367B" w:rsidR="0027502B" w:rsidRDefault="0027502B" w:rsidP="0027502B">
      <w:pPr>
        <w:pStyle w:val="ONUME"/>
        <w:numPr>
          <w:ilvl w:val="1"/>
          <w:numId w:val="5"/>
        </w:numPr>
      </w:pPr>
      <w:r>
        <w:t>The amendments to Rule 89</w:t>
      </w:r>
      <w:r w:rsidRPr="0027502B">
        <w:rPr>
          <w:i/>
          <w:iCs/>
        </w:rPr>
        <w:t>bis</w:t>
      </w:r>
      <w:r>
        <w:t xml:space="preserve"> set out in Annex I shall enter into force on July 1,</w:t>
      </w:r>
      <w:r w:rsidR="00274E40">
        <w:t> </w:t>
      </w:r>
      <w:r>
        <w:t>2025.</w:t>
      </w:r>
    </w:p>
    <w:p w14:paraId="0EA0193E" w14:textId="7BE1A326" w:rsidR="0027502B" w:rsidRDefault="00DB4F22" w:rsidP="0027502B">
      <w:pPr>
        <w:pStyle w:val="ONUME"/>
        <w:numPr>
          <w:ilvl w:val="1"/>
          <w:numId w:val="5"/>
        </w:numPr>
      </w:pPr>
      <w:r>
        <w:t>The amendments to Rule 92 set out in Annex II shall enter into force on July 1,</w:t>
      </w:r>
      <w:r w:rsidR="00274E40">
        <w:t> </w:t>
      </w:r>
      <w:r>
        <w:t>2025.</w:t>
      </w:r>
    </w:p>
    <w:p w14:paraId="51D9D295" w14:textId="2AFDC358" w:rsidR="0027502B" w:rsidRDefault="00411EC1" w:rsidP="0027502B">
      <w:pPr>
        <w:pStyle w:val="ONUME"/>
        <w:numPr>
          <w:ilvl w:val="1"/>
          <w:numId w:val="5"/>
        </w:numPr>
      </w:pPr>
      <w:r>
        <w:t>The amendments to Rule 26 set out in Annex III shall enter into force on July 1,</w:t>
      </w:r>
      <w:r w:rsidR="00274E40">
        <w:t> </w:t>
      </w:r>
      <w:r>
        <w:t xml:space="preserve">2025, and shall apply to any international application with an international filing date that is on or after that date. </w:t>
      </w:r>
    </w:p>
    <w:p w14:paraId="1C820B62" w14:textId="068888D6" w:rsidR="00EA6CD5" w:rsidRDefault="003D599C" w:rsidP="0027502B">
      <w:pPr>
        <w:pStyle w:val="ONUME"/>
        <w:numPr>
          <w:ilvl w:val="1"/>
          <w:numId w:val="5"/>
        </w:numPr>
      </w:pPr>
      <w:r>
        <w:t xml:space="preserve">The amendments to Rules 33 and 64 set out in Annex IV shall enter into force on January 1, 2026, and shall apply to any international application </w:t>
      </w:r>
      <w:r w:rsidR="002549CF">
        <w:t>in relation to which</w:t>
      </w:r>
      <w:r>
        <w:t xml:space="preserve"> the international search report or declaration under Article 17(2)(a) is established on or after that date.</w:t>
      </w:r>
      <w:r w:rsidR="00EA6CD5">
        <w:t xml:space="preserve">  </w:t>
      </w:r>
    </w:p>
    <w:p w14:paraId="74DEFE48" w14:textId="01ADC8C5" w:rsidR="0027502B" w:rsidRDefault="00DF4FD9" w:rsidP="00EA6CD5">
      <w:pPr>
        <w:pStyle w:val="ONUME"/>
      </w:pPr>
      <w:r>
        <w:t>The</w:t>
      </w:r>
      <w:r w:rsidR="00EA6CD5">
        <w:t xml:space="preserve"> </w:t>
      </w:r>
      <w:r>
        <w:t xml:space="preserve">proposed </w:t>
      </w:r>
      <w:r w:rsidR="00EA6CD5">
        <w:t>entry into force of the amendments to Rules 33 and</w:t>
      </w:r>
      <w:r>
        <w:t> </w:t>
      </w:r>
      <w:r w:rsidR="00EA6CD5">
        <w:t>64</w:t>
      </w:r>
      <w:r>
        <w:t xml:space="preserve"> corresponds to the entry into force of </w:t>
      </w:r>
      <w:r w:rsidR="00EA6CD5">
        <w:t xml:space="preserve">the amendments </w:t>
      </w:r>
      <w:r>
        <w:t>that the Assembly adopted at its fifty</w:t>
      </w:r>
      <w:r>
        <w:noBreakHyphen/>
        <w:t xml:space="preserve">fifth session in July 2023 </w:t>
      </w:r>
      <w:r w:rsidR="00EA6CD5">
        <w:t>related to the definition of the minimum documentation that the International Searching Authority should consult during international search (see document PCT/A/55/2 and paragraphs 27 to 32 of document PCT/A/55/4).</w:t>
      </w:r>
    </w:p>
    <w:p w14:paraId="5543AF66" w14:textId="5BEB4635" w:rsidR="0027502B" w:rsidRPr="003D599C" w:rsidRDefault="0027502B" w:rsidP="002549CF">
      <w:pPr>
        <w:pStyle w:val="ONUME"/>
        <w:keepNext/>
        <w:keepLines/>
        <w:ind w:left="5533"/>
        <w:rPr>
          <w:i/>
          <w:iCs/>
        </w:rPr>
      </w:pPr>
      <w:r w:rsidRPr="0027502B">
        <w:rPr>
          <w:i/>
          <w:iCs/>
        </w:rPr>
        <w:t>The Assembly of the PCT Union is invited to adopt the proposed amendments to the Regulations under the PCT set out in Annexes I to IV of document PCT/A/56/2, and the entry into force and transitional arrangements set out in paragraph </w:t>
      </w:r>
      <w:r w:rsidRPr="0027502B">
        <w:rPr>
          <w:i/>
          <w:iCs/>
        </w:rPr>
        <w:fldChar w:fldCharType="begin"/>
      </w:r>
      <w:r w:rsidRPr="0027502B">
        <w:rPr>
          <w:i/>
          <w:iCs/>
        </w:rPr>
        <w:instrText xml:space="preserve"> REF _Ref160208542 \r \h </w:instrText>
      </w:r>
      <w:r>
        <w:rPr>
          <w:i/>
          <w:iCs/>
        </w:rPr>
        <w:instrText xml:space="preserve"> \* MERGEFORMAT </w:instrText>
      </w:r>
      <w:r w:rsidRPr="0027502B">
        <w:rPr>
          <w:i/>
          <w:iCs/>
        </w:rPr>
      </w:r>
      <w:r w:rsidRPr="0027502B">
        <w:rPr>
          <w:i/>
          <w:iCs/>
        </w:rPr>
        <w:fldChar w:fldCharType="separate"/>
      </w:r>
      <w:r w:rsidR="002E66C2">
        <w:rPr>
          <w:i/>
          <w:iCs/>
        </w:rPr>
        <w:t>4</w:t>
      </w:r>
      <w:r w:rsidRPr="0027502B">
        <w:rPr>
          <w:i/>
          <w:iCs/>
        </w:rPr>
        <w:fldChar w:fldCharType="end"/>
      </w:r>
      <w:r w:rsidRPr="0027502B">
        <w:rPr>
          <w:i/>
          <w:iCs/>
        </w:rPr>
        <w:t xml:space="preserve"> of the same document.</w:t>
      </w:r>
    </w:p>
    <w:p w14:paraId="53D6D3C1" w14:textId="77777777" w:rsidR="008B6CF7" w:rsidRDefault="0027502B" w:rsidP="002549CF">
      <w:pPr>
        <w:pStyle w:val="Endofdocument-Annex"/>
        <w:keepNext/>
        <w:keepLines/>
        <w:sectPr w:rsidR="008B6CF7" w:rsidSect="002A148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[Annexes follow]</w:t>
      </w:r>
    </w:p>
    <w:p w14:paraId="76372267" w14:textId="77777777" w:rsidR="008B6CF7" w:rsidRDefault="008B6CF7" w:rsidP="008B6CF7">
      <w:pPr>
        <w:pStyle w:val="Endofdocument-Annex"/>
        <w:ind w:left="0"/>
        <w:jc w:val="center"/>
        <w:rPr>
          <w:caps/>
        </w:rPr>
      </w:pPr>
    </w:p>
    <w:p w14:paraId="1D0A2105" w14:textId="3E254FC3" w:rsidR="0027502B" w:rsidRPr="008B6CF7" w:rsidRDefault="008B6CF7" w:rsidP="008B6CF7">
      <w:pPr>
        <w:pStyle w:val="Endofdocument-Annex"/>
        <w:ind w:left="0"/>
        <w:jc w:val="center"/>
        <w:rPr>
          <w:caps/>
        </w:rPr>
      </w:pPr>
      <w:bookmarkStart w:id="7" w:name="AxI"/>
      <w:r w:rsidRPr="008B6CF7">
        <w:rPr>
          <w:caps/>
        </w:rPr>
        <w:t>Proposed Amendments to the PCT Regulations</w:t>
      </w:r>
      <w:r w:rsidR="000A2EE4">
        <w:rPr>
          <w:rStyle w:val="FootnoteReference"/>
          <w:caps/>
        </w:rPr>
        <w:footnoteReference w:id="2"/>
      </w:r>
    </w:p>
    <w:p w14:paraId="1BC0BFDD" w14:textId="77777777" w:rsidR="008B6CF7" w:rsidRPr="008B6CF7" w:rsidRDefault="008B6CF7" w:rsidP="008B6CF7">
      <w:pPr>
        <w:pStyle w:val="Endofdocument-Annex"/>
        <w:ind w:left="0"/>
        <w:jc w:val="center"/>
        <w:rPr>
          <w:caps/>
        </w:rPr>
      </w:pPr>
    </w:p>
    <w:p w14:paraId="60B5086F" w14:textId="77777777" w:rsidR="008B6CF7" w:rsidRPr="008B6CF7" w:rsidRDefault="008B6CF7" w:rsidP="008B6CF7">
      <w:pPr>
        <w:pStyle w:val="Endofdocument-Annex"/>
        <w:ind w:left="0"/>
        <w:jc w:val="center"/>
        <w:rPr>
          <w:caps/>
        </w:rPr>
      </w:pPr>
    </w:p>
    <w:p w14:paraId="61E354F0" w14:textId="2A80894A" w:rsidR="008B6CF7" w:rsidRDefault="008B6CF7" w:rsidP="008B6CF7">
      <w:pPr>
        <w:pStyle w:val="Endofdocument-Annex"/>
        <w:ind w:left="0"/>
        <w:jc w:val="center"/>
        <w:rPr>
          <w:caps/>
        </w:rPr>
      </w:pPr>
      <w:r w:rsidRPr="008B6CF7">
        <w:rPr>
          <w:caps/>
        </w:rPr>
        <w:t>Table of Contents</w:t>
      </w:r>
    </w:p>
    <w:p w14:paraId="5A2CD44A" w14:textId="77777777" w:rsidR="00B2311F" w:rsidRDefault="00B2311F" w:rsidP="008B6CF7">
      <w:pPr>
        <w:pStyle w:val="Endofdocument-Annex"/>
        <w:ind w:left="0"/>
        <w:jc w:val="center"/>
        <w:rPr>
          <w:caps/>
        </w:rPr>
      </w:pPr>
    </w:p>
    <w:p w14:paraId="6873F621" w14:textId="77777777" w:rsidR="008B6CF7" w:rsidRDefault="008B6CF7" w:rsidP="008B6CF7">
      <w:pPr>
        <w:pStyle w:val="Endofdocument-Annex"/>
        <w:ind w:left="0"/>
        <w:jc w:val="center"/>
        <w:rPr>
          <w:caps/>
        </w:rPr>
      </w:pPr>
    </w:p>
    <w:p w14:paraId="1D322657" w14:textId="72ADBADC" w:rsidR="005C6AF6" w:rsidRDefault="00B2311F">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caps/>
        </w:rPr>
        <w:fldChar w:fldCharType="begin"/>
      </w:r>
      <w:r>
        <w:rPr>
          <w:caps/>
        </w:rPr>
        <w:instrText xml:space="preserve"> TOC \h \z</w:instrText>
      </w:r>
      <w:r w:rsidR="00FB504B">
        <w:rPr>
          <w:caps/>
        </w:rPr>
        <w:instrText xml:space="preserve"> \b "AxI" </w:instrText>
      </w:r>
      <w:r>
        <w:rPr>
          <w:caps/>
        </w:rPr>
        <w:instrText xml:space="preserve"> \t "Leg # Title,1,Leg SubRule #,2" </w:instrText>
      </w:r>
      <w:r>
        <w:rPr>
          <w:caps/>
        </w:rPr>
        <w:fldChar w:fldCharType="separate"/>
      </w:r>
      <w:r w:rsidR="00C51F33">
        <w:rPr>
          <w:noProof/>
        </w:rPr>
        <w:fldChar w:fldCharType="begin"/>
      </w:r>
      <w:r w:rsidR="00C51F33">
        <w:rPr>
          <w:noProof/>
        </w:rPr>
        <w:instrText>HYPERLINK \l "_Toc160540764"</w:instrText>
      </w:r>
      <w:ins w:id="8" w:author="HÄFLIGER Patience" w:date="2024-04-10T17:20:00Z">
        <w:r w:rsidR="002E66C2">
          <w:rPr>
            <w:noProof/>
          </w:rPr>
        </w:r>
      </w:ins>
      <w:r w:rsidR="00C51F33">
        <w:rPr>
          <w:noProof/>
        </w:rPr>
        <w:fldChar w:fldCharType="separate"/>
      </w:r>
      <w:r w:rsidR="005C6AF6" w:rsidRPr="00AA70A8">
        <w:rPr>
          <w:rStyle w:val="Hyperlink"/>
          <w:noProof/>
        </w:rPr>
        <w:t>Rule 89</w:t>
      </w:r>
      <w:r w:rsidR="005C6AF6" w:rsidRPr="00AA70A8">
        <w:rPr>
          <w:rStyle w:val="Hyperlink"/>
          <w:i/>
          <w:iCs/>
          <w:noProof/>
        </w:rPr>
        <w:t>bis</w:t>
      </w:r>
      <w:r w:rsidR="005C6AF6" w:rsidRPr="00AA70A8">
        <w:rPr>
          <w:rStyle w:val="Hyperlink"/>
          <w:noProof/>
        </w:rPr>
        <w:t xml:space="preserve"> Filing, Processing and Communication of International Applications and Other Documents in Electronic Form or by Electronic Means</w:t>
      </w:r>
      <w:r w:rsidR="005C6AF6">
        <w:rPr>
          <w:noProof/>
          <w:webHidden/>
        </w:rPr>
        <w:tab/>
      </w:r>
      <w:r w:rsidR="005C6AF6">
        <w:rPr>
          <w:noProof/>
          <w:webHidden/>
        </w:rPr>
        <w:fldChar w:fldCharType="begin"/>
      </w:r>
      <w:r w:rsidR="005C6AF6">
        <w:rPr>
          <w:noProof/>
          <w:webHidden/>
        </w:rPr>
        <w:instrText xml:space="preserve"> PAGEREF _Toc160540764 \h </w:instrText>
      </w:r>
      <w:r w:rsidR="005C6AF6">
        <w:rPr>
          <w:noProof/>
          <w:webHidden/>
        </w:rPr>
      </w:r>
      <w:r w:rsidR="005C6AF6">
        <w:rPr>
          <w:noProof/>
          <w:webHidden/>
        </w:rPr>
        <w:fldChar w:fldCharType="separate"/>
      </w:r>
      <w:r w:rsidR="002E66C2">
        <w:rPr>
          <w:noProof/>
          <w:webHidden/>
        </w:rPr>
        <w:t>2</w:t>
      </w:r>
      <w:r w:rsidR="005C6AF6">
        <w:rPr>
          <w:noProof/>
          <w:webHidden/>
        </w:rPr>
        <w:fldChar w:fldCharType="end"/>
      </w:r>
      <w:r w:rsidR="00C51F33">
        <w:rPr>
          <w:noProof/>
        </w:rPr>
        <w:fldChar w:fldCharType="end"/>
      </w:r>
    </w:p>
    <w:p w14:paraId="27F59307" w14:textId="6159F6DC"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"_Toc160540765"</w:instrText>
      </w:r>
      <w:ins w:id="9" w:author="HÄFLIGER Patience" w:date="2024-04-10T17:20:00Z">
        <w:r w:rsidR="002E66C2">
          <w:rPr>
            <w:noProof/>
          </w:rPr>
        </w:r>
      </w:ins>
      <w:r>
        <w:rPr>
          <w:noProof/>
        </w:rPr>
        <w:fldChar w:fldCharType="separate"/>
      </w:r>
      <w:r w:rsidR="005C6AF6" w:rsidRPr="00AA70A8">
        <w:rPr>
          <w:rStyle w:val="Hyperlink"/>
          <w:noProof/>
        </w:rPr>
        <w:t>89</w:t>
      </w:r>
      <w:r w:rsidR="005C6AF6" w:rsidRPr="00AA70A8">
        <w:rPr>
          <w:rStyle w:val="Hyperlink"/>
          <w:i/>
          <w:noProof/>
        </w:rPr>
        <w:t>bis</w:t>
      </w:r>
      <w:r w:rsidR="005C6AF6" w:rsidRPr="00AA70A8">
        <w:rPr>
          <w:rStyle w:val="Hyperlink"/>
          <w:noProof/>
        </w:rPr>
        <w:t>.1   </w:t>
      </w:r>
      <w:r w:rsidR="005C6AF6" w:rsidRPr="00AA70A8">
        <w:rPr>
          <w:rStyle w:val="Hyperlink"/>
          <w:i/>
          <w:noProof/>
        </w:rPr>
        <w:t>International Applications</w:t>
      </w:r>
      <w:r w:rsidR="005C6AF6">
        <w:rPr>
          <w:noProof/>
          <w:webHidden/>
        </w:rPr>
        <w:tab/>
      </w:r>
      <w:r w:rsidR="005C6AF6">
        <w:rPr>
          <w:noProof/>
          <w:webHidden/>
        </w:rPr>
        <w:fldChar w:fldCharType="begin"/>
      </w:r>
      <w:r w:rsidR="005C6AF6">
        <w:rPr>
          <w:noProof/>
          <w:webHidden/>
        </w:rPr>
        <w:instrText xml:space="preserve"> PAGEREF _Toc160540765 \h </w:instrText>
      </w:r>
      <w:r w:rsidR="005C6AF6">
        <w:rPr>
          <w:noProof/>
          <w:webHidden/>
        </w:rPr>
      </w:r>
      <w:r w:rsidR="005C6AF6">
        <w:rPr>
          <w:noProof/>
          <w:webHidden/>
        </w:rPr>
        <w:fldChar w:fldCharType="separate"/>
      </w:r>
      <w:r w:rsidR="002E66C2">
        <w:rPr>
          <w:noProof/>
          <w:webHidden/>
        </w:rPr>
        <w:t>2</w:t>
      </w:r>
      <w:r w:rsidR="005C6AF6">
        <w:rPr>
          <w:noProof/>
          <w:webHidden/>
        </w:rPr>
        <w:fldChar w:fldCharType="end"/>
      </w:r>
      <w:r>
        <w:rPr>
          <w:noProof/>
        </w:rPr>
        <w:fldChar w:fldCharType="end"/>
      </w:r>
    </w:p>
    <w:p w14:paraId="13162898" w14:textId="3ACFAB00"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"_Toc160540766"</w:instrText>
      </w:r>
      <w:ins w:id="10" w:author="HÄFLIGER Patience" w:date="2024-04-10T17:20:00Z">
        <w:r w:rsidR="002E66C2">
          <w:rPr>
            <w:noProof/>
          </w:rPr>
        </w:r>
      </w:ins>
      <w:r>
        <w:rPr>
          <w:noProof/>
        </w:rPr>
        <w:fldChar w:fldCharType="separate"/>
      </w:r>
      <w:r w:rsidR="005C6AF6" w:rsidRPr="00AA70A8">
        <w:rPr>
          <w:rStyle w:val="Hyperlink"/>
          <w:noProof/>
        </w:rPr>
        <w:t>89</w:t>
      </w:r>
      <w:r w:rsidR="005C6AF6" w:rsidRPr="00AA70A8">
        <w:rPr>
          <w:rStyle w:val="Hyperlink"/>
          <w:i/>
          <w:noProof/>
        </w:rPr>
        <w:t>bis</w:t>
      </w:r>
      <w:r w:rsidR="005C6AF6" w:rsidRPr="00AA70A8">
        <w:rPr>
          <w:rStyle w:val="Hyperlink"/>
          <w:noProof/>
        </w:rPr>
        <w:t>.2   </w:t>
      </w:r>
      <w:r w:rsidR="005C6AF6" w:rsidRPr="00AA70A8">
        <w:rPr>
          <w:rStyle w:val="Hyperlink"/>
          <w:i/>
          <w:noProof/>
        </w:rPr>
        <w:t>Other Documents</w:t>
      </w:r>
      <w:r w:rsidR="005C6AF6">
        <w:rPr>
          <w:noProof/>
          <w:webHidden/>
        </w:rPr>
        <w:tab/>
      </w:r>
      <w:r w:rsidR="005C6AF6">
        <w:rPr>
          <w:noProof/>
          <w:webHidden/>
        </w:rPr>
        <w:fldChar w:fldCharType="begin"/>
      </w:r>
      <w:r w:rsidR="005C6AF6">
        <w:rPr>
          <w:noProof/>
          <w:webHidden/>
        </w:rPr>
        <w:instrText xml:space="preserve"> PAGEREF _Toc160540766 \h </w:instrText>
      </w:r>
      <w:r w:rsidR="005C6AF6">
        <w:rPr>
          <w:noProof/>
          <w:webHidden/>
        </w:rPr>
      </w:r>
      <w:r w:rsidR="005C6AF6">
        <w:rPr>
          <w:noProof/>
          <w:webHidden/>
        </w:rPr>
        <w:fldChar w:fldCharType="separate"/>
      </w:r>
      <w:r w:rsidR="002E66C2">
        <w:rPr>
          <w:noProof/>
          <w:webHidden/>
        </w:rPr>
        <w:t>3</w:t>
      </w:r>
      <w:r w:rsidR="005C6AF6">
        <w:rPr>
          <w:noProof/>
          <w:webHidden/>
        </w:rPr>
        <w:fldChar w:fldCharType="end"/>
      </w:r>
      <w:r>
        <w:rPr>
          <w:noProof/>
        </w:rPr>
        <w:fldChar w:fldCharType="end"/>
      </w:r>
    </w:p>
    <w:p w14:paraId="542019C6" w14:textId="7A95B846"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"_Toc160540767"</w:instrText>
      </w:r>
      <w:ins w:id="11" w:author="HÄFLIGER Patience" w:date="2024-04-10T17:20:00Z">
        <w:r w:rsidR="002E66C2">
          <w:rPr>
            <w:noProof/>
          </w:rPr>
        </w:r>
      </w:ins>
      <w:r>
        <w:rPr>
          <w:noProof/>
        </w:rPr>
        <w:fldChar w:fldCharType="separate"/>
      </w:r>
      <w:r w:rsidR="005C6AF6" w:rsidRPr="00AA70A8">
        <w:rPr>
          <w:rStyle w:val="Hyperlink"/>
          <w:noProof/>
        </w:rPr>
        <w:t>89</w:t>
      </w:r>
      <w:r w:rsidR="005C6AF6" w:rsidRPr="00AA70A8">
        <w:rPr>
          <w:rStyle w:val="Hyperlink"/>
          <w:i/>
          <w:noProof/>
        </w:rPr>
        <w:t>bis</w:t>
      </w:r>
      <w:r w:rsidR="005C6AF6" w:rsidRPr="00AA70A8">
        <w:rPr>
          <w:rStyle w:val="Hyperlink"/>
          <w:noProof/>
        </w:rPr>
        <w:t>.3   </w:t>
      </w:r>
      <w:r w:rsidR="005C6AF6" w:rsidRPr="00AA70A8">
        <w:rPr>
          <w:rStyle w:val="Hyperlink"/>
          <w:i/>
          <w:noProof/>
        </w:rPr>
        <w:t>Communication between Offices</w:t>
      </w:r>
      <w:r w:rsidR="005C6AF6">
        <w:rPr>
          <w:noProof/>
          <w:webHidden/>
        </w:rPr>
        <w:tab/>
      </w:r>
      <w:r w:rsidR="005C6AF6">
        <w:rPr>
          <w:noProof/>
          <w:webHidden/>
        </w:rPr>
        <w:fldChar w:fldCharType="begin"/>
      </w:r>
      <w:r w:rsidR="005C6AF6">
        <w:rPr>
          <w:noProof/>
          <w:webHidden/>
        </w:rPr>
        <w:instrText xml:space="preserve"> PAGEREF _Toc160540767 \h </w:instrText>
      </w:r>
      <w:r w:rsidR="005C6AF6">
        <w:rPr>
          <w:noProof/>
          <w:webHidden/>
        </w:rPr>
      </w:r>
      <w:r w:rsidR="005C6AF6">
        <w:rPr>
          <w:noProof/>
          <w:webHidden/>
        </w:rPr>
        <w:fldChar w:fldCharType="separate"/>
      </w:r>
      <w:r w:rsidR="002E66C2">
        <w:rPr>
          <w:noProof/>
          <w:webHidden/>
        </w:rPr>
        <w:t>3</w:t>
      </w:r>
      <w:r w:rsidR="005C6AF6">
        <w:rPr>
          <w:noProof/>
          <w:webHidden/>
        </w:rPr>
        <w:fldChar w:fldCharType="end"/>
      </w:r>
      <w:r>
        <w:rPr>
          <w:noProof/>
        </w:rPr>
        <w:fldChar w:fldCharType="end"/>
      </w:r>
    </w:p>
    <w:p w14:paraId="22868688" w14:textId="6E899080" w:rsidR="00780B7B" w:rsidRDefault="00B2311F" w:rsidP="008B6CF7">
      <w:pPr>
        <w:pStyle w:val="Endofdocument-Annex"/>
        <w:ind w:left="0"/>
        <w:jc w:val="center"/>
        <w:rPr>
          <w:caps/>
        </w:rPr>
      </w:pPr>
      <w:r>
        <w:rPr>
          <w:caps/>
        </w:rPr>
        <w:fldChar w:fldCharType="end"/>
      </w:r>
    </w:p>
    <w:p w14:paraId="70896138" w14:textId="323B931C" w:rsidR="008B6CF7" w:rsidRPr="00DE6A4E" w:rsidRDefault="008B6CF7" w:rsidP="008B6CF7">
      <w:pPr>
        <w:pStyle w:val="LegTitle"/>
      </w:pPr>
      <w:bookmarkStart w:id="12" w:name="_Toc160471057"/>
      <w:bookmarkStart w:id="13" w:name="_Toc160471196"/>
      <w:bookmarkStart w:id="14" w:name="_Toc160471319"/>
      <w:bookmarkStart w:id="15" w:name="_Toc160471487"/>
      <w:bookmarkStart w:id="16" w:name="_Toc160471787"/>
      <w:bookmarkStart w:id="17" w:name="_Toc160540764"/>
      <w:bookmarkStart w:id="18" w:name="_Toc128652820"/>
      <w:r>
        <w:t>Rule 89</w:t>
      </w:r>
      <w:r w:rsidRPr="008B6CF7">
        <w:rPr>
          <w:i/>
          <w:iCs/>
        </w:rPr>
        <w:t>bis</w:t>
      </w:r>
      <w:r>
        <w:br/>
      </w:r>
      <w:r w:rsidRPr="008B6CF7">
        <w:t>Filing, Processing and Communication</w:t>
      </w:r>
      <w:r>
        <w:br/>
      </w:r>
      <w:r w:rsidRPr="008B6CF7">
        <w:t>of International Applications and Other Documents</w:t>
      </w:r>
      <w:r>
        <w:br/>
        <w:t>in Electronic Form or by Electronic Means</w:t>
      </w:r>
      <w:bookmarkEnd w:id="12"/>
      <w:bookmarkEnd w:id="13"/>
      <w:bookmarkEnd w:id="14"/>
      <w:bookmarkEnd w:id="15"/>
      <w:bookmarkEnd w:id="16"/>
      <w:bookmarkEnd w:id="17"/>
      <w:r>
        <w:br/>
      </w:r>
      <w:r w:rsidRPr="008B6CF7">
        <w:t xml:space="preserve"> </w:t>
      </w:r>
      <w:bookmarkEnd w:id="18"/>
    </w:p>
    <w:p w14:paraId="3E67597E" w14:textId="77777777" w:rsidR="008B6CF7" w:rsidRPr="006E324D" w:rsidRDefault="008B6CF7" w:rsidP="008B6CF7">
      <w:pPr>
        <w:pStyle w:val="LegSubRule"/>
        <w:keepLines w:val="0"/>
        <w:outlineLvl w:val="0"/>
      </w:pPr>
      <w:bookmarkStart w:id="19" w:name="_Toc50028897"/>
      <w:bookmarkStart w:id="20" w:name="_Toc71915893"/>
      <w:bookmarkStart w:id="21" w:name="_Toc97741904"/>
      <w:bookmarkStart w:id="22" w:name="_Toc104211189"/>
      <w:bookmarkStart w:id="23" w:name="_Toc157416327"/>
      <w:bookmarkStart w:id="24" w:name="_Toc160471058"/>
      <w:bookmarkStart w:id="25" w:name="_Toc160471197"/>
      <w:bookmarkStart w:id="26" w:name="_Toc160471320"/>
      <w:bookmarkStart w:id="27" w:name="_Toc160471488"/>
      <w:bookmarkStart w:id="28" w:name="_Toc160471788"/>
      <w:bookmarkStart w:id="29" w:name="_Toc160540765"/>
      <w:r>
        <w:t>89</w:t>
      </w:r>
      <w:r w:rsidRPr="002052C3">
        <w:rPr>
          <w:i/>
        </w:rPr>
        <w:t>bis</w:t>
      </w:r>
      <w:r w:rsidRPr="006E324D">
        <w:t>.1   </w:t>
      </w:r>
      <w:bookmarkEnd w:id="19"/>
      <w:bookmarkEnd w:id="20"/>
      <w:bookmarkEnd w:id="21"/>
      <w:r>
        <w:rPr>
          <w:i/>
        </w:rPr>
        <w:t>International Applications</w:t>
      </w:r>
      <w:bookmarkEnd w:id="22"/>
      <w:bookmarkEnd w:id="23"/>
      <w:bookmarkEnd w:id="24"/>
      <w:bookmarkEnd w:id="25"/>
      <w:bookmarkEnd w:id="26"/>
      <w:bookmarkEnd w:id="27"/>
      <w:bookmarkEnd w:id="28"/>
      <w:bookmarkEnd w:id="29"/>
    </w:p>
    <w:p w14:paraId="1DE11F60" w14:textId="77777777" w:rsidR="008B6CF7" w:rsidRDefault="008B6CF7" w:rsidP="008B6CF7">
      <w:pPr>
        <w:pStyle w:val="Lega"/>
      </w:pPr>
      <w:r>
        <w:tab/>
        <w:t>(a)  </w:t>
      </w:r>
      <w:r w:rsidRPr="002052C3">
        <w:t>International applications may, subject to paragraphs (b) to (e), be filed and processed in electronic form or by electronic means, in accordance with the Administrative Instructions</w:t>
      </w:r>
      <w:r w:rsidRPr="00746852">
        <w:rPr>
          <w:rStyle w:val="Deletedtext"/>
          <w:rFonts w:eastAsia="SimSun"/>
          <w:color w:val="C00000"/>
        </w:rPr>
        <w:t>, provided that any receiving Office shall permit the filing of international applications on paper</w:t>
      </w:r>
      <w:r w:rsidRPr="00746852">
        <w:rPr>
          <w:color w:val="C00000"/>
        </w:rPr>
        <w:t>.</w:t>
      </w:r>
      <w:r>
        <w:t xml:space="preserve">  </w:t>
      </w:r>
    </w:p>
    <w:p w14:paraId="607D6F3A" w14:textId="77777777" w:rsidR="008B6CF7" w:rsidRDefault="008B6CF7" w:rsidP="008B6CF7">
      <w:pPr>
        <w:pStyle w:val="Lega"/>
        <w:rPr>
          <w:strike/>
          <w:color w:val="FF0000"/>
        </w:rPr>
      </w:pPr>
      <w:r>
        <w:tab/>
      </w:r>
      <w:r w:rsidRPr="002C6378">
        <w:t xml:space="preserve">(b)  </w:t>
      </w:r>
      <w:r>
        <w:t xml:space="preserve">[No change] </w:t>
      </w:r>
      <w:r w:rsidRPr="003A6AEA">
        <w:t xml:space="preserve">These Regulations shall apply </w:t>
      </w:r>
      <w:r w:rsidRPr="003A6AEA">
        <w:rPr>
          <w:i/>
        </w:rPr>
        <w:t>mutatis mutandis</w:t>
      </w:r>
      <w:r w:rsidRPr="003A6AEA">
        <w:t xml:space="preserve"> to international applications filed in electronic form or by electronic means, subject to any special provisions of the Administrative Instructions</w:t>
      </w:r>
      <w:r>
        <w:t>.</w:t>
      </w:r>
    </w:p>
    <w:p w14:paraId="4720FD9B" w14:textId="77777777" w:rsidR="008B6CF7" w:rsidRDefault="008B6CF7" w:rsidP="008B6CF7">
      <w:pPr>
        <w:pStyle w:val="Lega"/>
        <w:rPr>
          <w:strike/>
          <w:color w:val="FF0000"/>
        </w:rPr>
      </w:pPr>
      <w:r>
        <w:tab/>
        <w:t>(c</w:t>
      </w:r>
      <w:r w:rsidRPr="002C6378">
        <w:t xml:space="preserve">)  </w:t>
      </w:r>
      <w:r>
        <w:t xml:space="preserve">[No change] </w:t>
      </w:r>
      <w:r w:rsidRPr="003A6AEA">
        <w:t>The Administrative Instructions shall set out the provisions and requirements in relation to the filing and processing of international applications filed, in whole or in part, in electronic form or by electronic means, including but not limited to, provisions and requirements in relation to acknowledgment of receipt, procedures relating to the according of an international filing date, physical requirements and the consequences of non-compliance with those requirements, signature of documents, means of authentication of documents and of the identity of parties communicating with Offices and authorities, and the operation of Article</w:t>
      </w:r>
      <w:r>
        <w:t> </w:t>
      </w:r>
      <w:r w:rsidRPr="003A6AEA">
        <w:t>12 in relation to the home copy, the record copy and the search copy, and may contain different provisions and requirements in relation to international applications filed in different languages</w:t>
      </w:r>
      <w:r>
        <w:t>.</w:t>
      </w:r>
      <w:r w:rsidRPr="003A6AEA">
        <w:rPr>
          <w:strike/>
          <w:color w:val="FF0000"/>
        </w:rPr>
        <w:t xml:space="preserve"> </w:t>
      </w:r>
    </w:p>
    <w:p w14:paraId="57ADEE9C" w14:textId="77777777" w:rsidR="008B6CF7" w:rsidRDefault="008B6CF7" w:rsidP="008B6CF7">
      <w:pPr>
        <w:pStyle w:val="Lega"/>
      </w:pPr>
      <w:r>
        <w:tab/>
        <w:t>(d</w:t>
      </w:r>
      <w:r w:rsidRPr="002C6378">
        <w:t xml:space="preserve">)  </w:t>
      </w:r>
      <w:r>
        <w:t xml:space="preserve">[No change] </w:t>
      </w:r>
      <w:r w:rsidRPr="003A6AEA">
        <w:t>No national Office or intergovernmental organization shall be obliged to receive or process international applications filed in electronic form or by electronic means unless it has notified the International Bureau that it is prepared to do so in compliance with the applicable provisions of the Administrative Instructions.  The International Bureau shall publish the information so notified in the Gazette.</w:t>
      </w:r>
    </w:p>
    <w:p w14:paraId="46A7C591" w14:textId="77777777" w:rsidR="008B6CF7" w:rsidRPr="00862EE0" w:rsidRDefault="008B6CF7" w:rsidP="008B6CF7">
      <w:pPr>
        <w:pStyle w:val="Lega"/>
        <w:rPr>
          <w:rStyle w:val="InsertedText"/>
          <w:rFonts w:eastAsia="SimSun"/>
        </w:rPr>
      </w:pPr>
      <w:r w:rsidRPr="00862EE0">
        <w:tab/>
      </w:r>
      <w:r w:rsidRPr="00862EE0">
        <w:rPr>
          <w:rStyle w:val="InsertedText"/>
          <w:rFonts w:eastAsia="SimSun"/>
        </w:rPr>
        <w:t>(d-</w:t>
      </w:r>
      <w:r w:rsidRPr="003B78D9">
        <w:rPr>
          <w:rStyle w:val="InsertedText"/>
          <w:rFonts w:eastAsia="SimSun"/>
          <w:i/>
          <w:iCs/>
        </w:rPr>
        <w:t>bis</w:t>
      </w:r>
      <w:r w:rsidRPr="00862EE0">
        <w:rPr>
          <w:rStyle w:val="InsertedText"/>
          <w:rFonts w:eastAsia="SimSun"/>
        </w:rPr>
        <w:t>)  A national Office or intergovernmental organization, other than the International Bureau, that has made a notification under paragraph (d) may notify the International Bureau that it will only receive international applications if they are filed in electronic form or by electronic means.  The International Bureau shall publish a notification made under this paragraph in the Gazette.</w:t>
      </w:r>
    </w:p>
    <w:p w14:paraId="2D531EEC" w14:textId="39EE4322" w:rsidR="008B6CF7" w:rsidRPr="00862EE0" w:rsidRDefault="00A61BC5" w:rsidP="008B6CF7">
      <w:pPr>
        <w:pStyle w:val="Lega"/>
        <w:keepLines/>
        <w:rPr>
          <w:rStyle w:val="InsertedText"/>
          <w:rFonts w:eastAsia="SimSun"/>
        </w:rPr>
      </w:pPr>
      <w:r w:rsidRPr="00862EE0">
        <w:tab/>
      </w:r>
      <w:r w:rsidR="008B6CF7" w:rsidRPr="00862EE0">
        <w:rPr>
          <w:rStyle w:val="InsertedText"/>
          <w:rFonts w:eastAsia="SimSun"/>
        </w:rPr>
        <w:t>(d-</w:t>
      </w:r>
      <w:r w:rsidR="008B6CF7" w:rsidRPr="00F81DAC">
        <w:rPr>
          <w:rStyle w:val="InsertedText"/>
          <w:rFonts w:eastAsia="SimSun"/>
          <w:i/>
          <w:iCs/>
        </w:rPr>
        <w:t>ter</w:t>
      </w:r>
      <w:r w:rsidR="008B6CF7" w:rsidRPr="00862EE0">
        <w:rPr>
          <w:rStyle w:val="InsertedText"/>
          <w:rFonts w:eastAsia="SimSun"/>
        </w:rPr>
        <w:t>)  A national Office or intergovernmental organization</w:t>
      </w:r>
      <w:r w:rsidR="008B6CF7" w:rsidRPr="00862EE0" w:rsidDel="0010647F">
        <w:rPr>
          <w:rStyle w:val="InsertedText"/>
          <w:rFonts w:eastAsia="SimSun"/>
        </w:rPr>
        <w:t xml:space="preserve"> </w:t>
      </w:r>
      <w:r w:rsidR="008B6CF7" w:rsidRPr="00862EE0">
        <w:rPr>
          <w:rStyle w:val="InsertedText"/>
          <w:rFonts w:eastAsia="SimSun"/>
        </w:rPr>
        <w:t>that has made a notification under paragraph (d) but not paragraph (d</w:t>
      </w:r>
      <w:r w:rsidR="008B6CF7" w:rsidRPr="00862EE0">
        <w:rPr>
          <w:rStyle w:val="InsertedText"/>
          <w:rFonts w:eastAsia="SimSun"/>
        </w:rPr>
        <w:noBreakHyphen/>
      </w:r>
      <w:r w:rsidR="008B6CF7" w:rsidRPr="00F81DAC">
        <w:rPr>
          <w:rStyle w:val="InsertedText"/>
          <w:rFonts w:eastAsia="SimSun"/>
          <w:i/>
          <w:iCs/>
        </w:rPr>
        <w:t>bis</w:t>
      </w:r>
      <w:r w:rsidR="008B6CF7" w:rsidRPr="00862EE0">
        <w:rPr>
          <w:rStyle w:val="InsertedText"/>
          <w:rFonts w:eastAsia="SimSun"/>
        </w:rPr>
        <w:t>) may notify the International Bureau that any application filed on paper must be resubmitted by electronic means within two months from the date of an invitation by such Office or organization.  If corresponding documents are not timely received, the international application shall be considered withdrawn and the receiving Office shall so declare.  The International Bureau shall publish a notification made under this paragraph in the Gazette.</w:t>
      </w:r>
    </w:p>
    <w:p w14:paraId="68D61601" w14:textId="77777777" w:rsidR="008B6CF7" w:rsidRPr="00862EE0" w:rsidRDefault="008B6CF7" w:rsidP="008B6CF7">
      <w:pPr>
        <w:pStyle w:val="Lega"/>
      </w:pPr>
      <w:r w:rsidRPr="00862EE0">
        <w:tab/>
        <w:t>(e)  [No change] No receiving Office which has given the International Bureau a notification under paragraph (d) may refuse to process an international application filed in electronic form or by electronic means which complies with the applicable requirements under the Administrative Instructions.</w:t>
      </w:r>
    </w:p>
    <w:p w14:paraId="78170F22" w14:textId="77777777" w:rsidR="008B6CF7" w:rsidRDefault="008B6CF7" w:rsidP="008B6CF7">
      <w:pPr>
        <w:pStyle w:val="LegSubRule"/>
        <w:keepLines w:val="0"/>
        <w:outlineLvl w:val="0"/>
        <w:rPr>
          <w:i/>
        </w:rPr>
      </w:pPr>
      <w:bookmarkStart w:id="30" w:name="_Toc104211190"/>
      <w:bookmarkStart w:id="31" w:name="_Toc157416328"/>
      <w:bookmarkStart w:id="32" w:name="_Toc160471059"/>
      <w:bookmarkStart w:id="33" w:name="_Toc160471198"/>
      <w:bookmarkStart w:id="34" w:name="_Toc160471321"/>
      <w:bookmarkStart w:id="35" w:name="_Toc160471489"/>
      <w:bookmarkStart w:id="36" w:name="_Toc160471789"/>
      <w:bookmarkStart w:id="37" w:name="_Toc160540766"/>
      <w:r>
        <w:t>89</w:t>
      </w:r>
      <w:r w:rsidRPr="002052C3">
        <w:rPr>
          <w:i/>
        </w:rPr>
        <w:t>bis</w:t>
      </w:r>
      <w:r>
        <w:t>.2</w:t>
      </w:r>
      <w:r w:rsidRPr="006E324D">
        <w:t>   </w:t>
      </w:r>
      <w:r w:rsidRPr="003A6AEA">
        <w:rPr>
          <w:i/>
        </w:rPr>
        <w:t>Other Documents</w:t>
      </w:r>
      <w:bookmarkEnd w:id="30"/>
      <w:bookmarkEnd w:id="31"/>
      <w:bookmarkEnd w:id="32"/>
      <w:bookmarkEnd w:id="33"/>
      <w:bookmarkEnd w:id="34"/>
      <w:bookmarkEnd w:id="35"/>
      <w:bookmarkEnd w:id="36"/>
      <w:bookmarkEnd w:id="37"/>
    </w:p>
    <w:p w14:paraId="27AC8556" w14:textId="77777777" w:rsidR="008B6CF7" w:rsidRPr="006E324D" w:rsidRDefault="008B6CF7" w:rsidP="008B6CF7">
      <w:pPr>
        <w:pStyle w:val="Lega"/>
      </w:pPr>
      <w:r>
        <w:tab/>
      </w:r>
      <w:r w:rsidRPr="003A6AEA">
        <w:t>Rule 89</w:t>
      </w:r>
      <w:r w:rsidRPr="003A6AEA">
        <w:rPr>
          <w:i/>
        </w:rPr>
        <w:t>bis</w:t>
      </w:r>
      <w:r w:rsidRPr="003A6AEA">
        <w:t xml:space="preserve">.1 shall apply </w:t>
      </w:r>
      <w:r w:rsidRPr="00F40A71">
        <w:rPr>
          <w:i/>
        </w:rPr>
        <w:t>mutatis mutandis</w:t>
      </w:r>
      <w:r w:rsidRPr="003A6AEA">
        <w:t xml:space="preserve"> to other documents and correspondence relating to international applications</w:t>
      </w:r>
      <w:r w:rsidRPr="00862EE0">
        <w:rPr>
          <w:rStyle w:val="InsertedText"/>
          <w:rFonts w:eastAsia="SimSun"/>
        </w:rPr>
        <w:t>, provided that, where a national Office or intergovernmental organization</w:t>
      </w:r>
      <w:r w:rsidRPr="00862EE0" w:rsidDel="0010647F">
        <w:rPr>
          <w:rStyle w:val="InsertedText"/>
          <w:rFonts w:eastAsia="SimSun"/>
        </w:rPr>
        <w:t xml:space="preserve"> </w:t>
      </w:r>
      <w:r w:rsidRPr="00862EE0">
        <w:rPr>
          <w:rStyle w:val="InsertedText"/>
          <w:rFonts w:eastAsia="SimSun"/>
        </w:rPr>
        <w:t>has made a notification under Rule 89</w:t>
      </w:r>
      <w:r w:rsidRPr="00F81DAC">
        <w:rPr>
          <w:rStyle w:val="InsertedText"/>
          <w:rFonts w:eastAsia="SimSun"/>
          <w:i/>
          <w:iCs/>
        </w:rPr>
        <w:t>bis</w:t>
      </w:r>
      <w:r w:rsidRPr="00862EE0">
        <w:rPr>
          <w:rStyle w:val="InsertedText"/>
          <w:rFonts w:eastAsia="SimSun"/>
        </w:rPr>
        <w:t>.1(d</w:t>
      </w:r>
      <w:r w:rsidRPr="00862EE0">
        <w:rPr>
          <w:rStyle w:val="InsertedText"/>
          <w:rFonts w:eastAsia="SimSun"/>
        </w:rPr>
        <w:noBreakHyphen/>
      </w:r>
      <w:r w:rsidRPr="00F81DAC">
        <w:rPr>
          <w:rStyle w:val="InsertedText"/>
          <w:rFonts w:eastAsia="SimSun"/>
          <w:i/>
          <w:iCs/>
        </w:rPr>
        <w:t>ter</w:t>
      </w:r>
      <w:r w:rsidRPr="00862EE0">
        <w:rPr>
          <w:rStyle w:val="InsertedText"/>
          <w:rFonts w:eastAsia="SimSun"/>
        </w:rPr>
        <w:t>), any such documents or correspondence filed on paper and not resubmitted by electronic means within two months from the date of a corresponding invitation shall be disregarded</w:t>
      </w:r>
      <w:r w:rsidRPr="003A6AEA">
        <w:t xml:space="preserve">. </w:t>
      </w:r>
    </w:p>
    <w:p w14:paraId="0373A072" w14:textId="77777777" w:rsidR="008B6CF7" w:rsidRPr="003A6AEA" w:rsidRDefault="008B6CF7" w:rsidP="008B6CF7">
      <w:pPr>
        <w:pStyle w:val="LegSubRule"/>
        <w:keepLines w:val="0"/>
        <w:outlineLvl w:val="0"/>
        <w:rPr>
          <w:i/>
        </w:rPr>
      </w:pPr>
      <w:bookmarkStart w:id="38" w:name="_Toc104211191"/>
      <w:bookmarkStart w:id="39" w:name="_Toc157416329"/>
      <w:bookmarkStart w:id="40" w:name="_Toc160471060"/>
      <w:bookmarkStart w:id="41" w:name="_Toc160471199"/>
      <w:bookmarkStart w:id="42" w:name="_Toc160471322"/>
      <w:bookmarkStart w:id="43" w:name="_Toc160471490"/>
      <w:bookmarkStart w:id="44" w:name="_Toc160471790"/>
      <w:bookmarkStart w:id="45" w:name="_Toc160540767"/>
      <w:r>
        <w:t>89</w:t>
      </w:r>
      <w:r w:rsidRPr="002052C3">
        <w:rPr>
          <w:i/>
        </w:rPr>
        <w:t>bis</w:t>
      </w:r>
      <w:r>
        <w:t>.3</w:t>
      </w:r>
      <w:r w:rsidRPr="006E324D">
        <w:t>   </w:t>
      </w:r>
      <w:r w:rsidRPr="003A6AEA">
        <w:rPr>
          <w:i/>
        </w:rPr>
        <w:t>Communication between Offices</w:t>
      </w:r>
      <w:bookmarkEnd w:id="38"/>
      <w:bookmarkEnd w:id="39"/>
      <w:bookmarkEnd w:id="40"/>
      <w:bookmarkEnd w:id="41"/>
      <w:bookmarkEnd w:id="42"/>
      <w:bookmarkEnd w:id="43"/>
      <w:bookmarkEnd w:id="44"/>
      <w:bookmarkEnd w:id="45"/>
      <w:r w:rsidRPr="003A6AEA">
        <w:t xml:space="preserve"> </w:t>
      </w:r>
    </w:p>
    <w:p w14:paraId="05DEE48C" w14:textId="77777777" w:rsidR="008B6CF7" w:rsidRPr="00B53B6C" w:rsidRDefault="008B6CF7" w:rsidP="008B6CF7">
      <w:pPr>
        <w:pStyle w:val="Lega"/>
      </w:pPr>
      <w:r>
        <w:tab/>
        <w:t xml:space="preserve">[No change]  </w:t>
      </w:r>
      <w:r w:rsidRPr="003A6AEA">
        <w:t>Where the Treaty, these Regulations or the Administrative Instructions provide for the communication, notification or transmittal (“communication”) of an international application, notification, communication, correspondence or other document by one national Office or intergovernmental organization to another, such communication may, where so agreed by both the sender and the receiver, be effected in electronic form or by electronic means</w:t>
      </w:r>
      <w:r>
        <w:t xml:space="preserve">. </w:t>
      </w:r>
      <w:bookmarkStart w:id="46" w:name="_92_4_g_ii"/>
      <w:bookmarkEnd w:id="46"/>
    </w:p>
    <w:p w14:paraId="52F28C00" w14:textId="77777777" w:rsidR="008B6CF7" w:rsidRPr="00B53B6C" w:rsidRDefault="008B6CF7" w:rsidP="008B6CF7">
      <w:pPr>
        <w:spacing w:after="220"/>
      </w:pPr>
    </w:p>
    <w:p w14:paraId="3DF1BE3B" w14:textId="77777777" w:rsidR="008B6CF7" w:rsidRDefault="008B6CF7" w:rsidP="008B6CF7">
      <w:pPr>
        <w:pStyle w:val="Endofdocument-Annex"/>
        <w:sectPr w:rsidR="008B6CF7">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t>[Annex II follows]</w:t>
      </w:r>
    </w:p>
    <w:bookmarkEnd w:id="7"/>
    <w:p w14:paraId="25DFA8A5" w14:textId="77777777" w:rsidR="00351BDF" w:rsidRDefault="00351BDF" w:rsidP="008B6CF7">
      <w:pPr>
        <w:pStyle w:val="Endofdocument-Annex"/>
        <w:ind w:left="0"/>
        <w:jc w:val="center"/>
        <w:rPr>
          <w:caps/>
        </w:rPr>
      </w:pPr>
    </w:p>
    <w:p w14:paraId="46AB5AC3" w14:textId="6225C103" w:rsidR="008B6CF7" w:rsidRPr="008B6CF7" w:rsidRDefault="008B6CF7" w:rsidP="008B6CF7">
      <w:pPr>
        <w:pStyle w:val="Endofdocument-Annex"/>
        <w:ind w:left="0"/>
        <w:jc w:val="center"/>
        <w:rPr>
          <w:caps/>
        </w:rPr>
      </w:pPr>
      <w:r w:rsidRPr="008B6CF7">
        <w:rPr>
          <w:caps/>
        </w:rPr>
        <w:t>Proposed Amendments to the PCT Regulations</w:t>
      </w:r>
      <w:r w:rsidR="000A2EE4">
        <w:rPr>
          <w:rStyle w:val="FootnoteReference"/>
          <w:caps/>
        </w:rPr>
        <w:footnoteReference w:id="3"/>
      </w:r>
    </w:p>
    <w:p w14:paraId="36C5BCE3" w14:textId="77777777" w:rsidR="008B6CF7" w:rsidRPr="008B6CF7" w:rsidRDefault="008B6CF7" w:rsidP="008B6CF7">
      <w:pPr>
        <w:pStyle w:val="Endofdocument-Annex"/>
        <w:ind w:left="0"/>
        <w:jc w:val="center"/>
        <w:rPr>
          <w:caps/>
        </w:rPr>
      </w:pPr>
    </w:p>
    <w:p w14:paraId="5AEC2655" w14:textId="77777777" w:rsidR="008B6CF7" w:rsidRPr="008B6CF7" w:rsidRDefault="008B6CF7" w:rsidP="008B6CF7">
      <w:pPr>
        <w:pStyle w:val="Endofdocument-Annex"/>
        <w:ind w:left="0"/>
        <w:jc w:val="center"/>
        <w:rPr>
          <w:caps/>
        </w:rPr>
      </w:pPr>
    </w:p>
    <w:p w14:paraId="30876ADD" w14:textId="77777777" w:rsidR="008B6CF7" w:rsidRDefault="008B6CF7" w:rsidP="008B6CF7">
      <w:pPr>
        <w:pStyle w:val="Endofdocument-Annex"/>
        <w:ind w:left="0"/>
        <w:jc w:val="center"/>
        <w:rPr>
          <w:caps/>
        </w:rPr>
      </w:pPr>
      <w:r w:rsidRPr="008B6CF7">
        <w:rPr>
          <w:caps/>
        </w:rPr>
        <w:t>Table of Contents</w:t>
      </w:r>
    </w:p>
    <w:p w14:paraId="71B3BB76" w14:textId="77777777" w:rsidR="005C6AF6" w:rsidRDefault="005C6AF6" w:rsidP="008B6CF7">
      <w:pPr>
        <w:pStyle w:val="Endofdocument-Annex"/>
        <w:ind w:left="0"/>
        <w:jc w:val="center"/>
        <w:rPr>
          <w:caps/>
        </w:rPr>
      </w:pPr>
    </w:p>
    <w:p w14:paraId="561B6DE9" w14:textId="77777777" w:rsidR="008B6CF7" w:rsidRDefault="008B6CF7" w:rsidP="008B6CF7">
      <w:pPr>
        <w:pStyle w:val="Endofdocument-Annex"/>
        <w:ind w:left="0"/>
        <w:jc w:val="center"/>
        <w:rPr>
          <w:caps/>
        </w:rPr>
      </w:pPr>
    </w:p>
    <w:bookmarkStart w:id="47" w:name="AxII"/>
    <w:p w14:paraId="082E2EB1" w14:textId="5340C547" w:rsidR="00A7244F" w:rsidRDefault="0078738D">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caps/>
        </w:rPr>
        <w:fldChar w:fldCharType="begin"/>
      </w:r>
      <w:r>
        <w:rPr>
          <w:caps/>
        </w:rPr>
        <w:instrText xml:space="preserve"> TOC \f \h \z  \B "AxII" \t "Leg # Title,1,Leg SubRule #,2" </w:instrText>
      </w:r>
      <w:r>
        <w:rPr>
          <w:caps/>
        </w:rPr>
        <w:fldChar w:fldCharType="separate"/>
      </w:r>
      <w:r w:rsidR="00C51F33">
        <w:rPr>
          <w:noProof/>
        </w:rPr>
        <w:fldChar w:fldCharType="begin"/>
      </w:r>
      <w:r w:rsidR="00C51F33">
        <w:rPr>
          <w:noProof/>
        </w:rPr>
        <w:instrText>HYPERLINK \l "_Toc160542698"</w:instrText>
      </w:r>
      <w:ins w:id="48" w:author="HÄFLIGER Patience" w:date="2024-04-10T17:20:00Z">
        <w:r w:rsidR="002E66C2">
          <w:rPr>
            <w:noProof/>
          </w:rPr>
        </w:r>
      </w:ins>
      <w:r w:rsidR="00C51F33">
        <w:rPr>
          <w:noProof/>
        </w:rPr>
        <w:fldChar w:fldCharType="separate"/>
      </w:r>
      <w:r w:rsidR="00A7244F" w:rsidRPr="00C86AC6">
        <w:rPr>
          <w:rStyle w:val="Hyperlink"/>
          <w:noProof/>
        </w:rPr>
        <w:t>Rule 92 Correspondence</w:t>
      </w:r>
      <w:r w:rsidR="00A7244F">
        <w:rPr>
          <w:noProof/>
          <w:webHidden/>
        </w:rPr>
        <w:tab/>
      </w:r>
      <w:r w:rsidR="00A7244F">
        <w:rPr>
          <w:noProof/>
          <w:webHidden/>
        </w:rPr>
        <w:fldChar w:fldCharType="begin"/>
      </w:r>
      <w:r w:rsidR="00A7244F">
        <w:rPr>
          <w:noProof/>
          <w:webHidden/>
        </w:rPr>
        <w:instrText xml:space="preserve"> PAGEREF _Toc160542698 \h </w:instrText>
      </w:r>
      <w:r w:rsidR="00A7244F">
        <w:rPr>
          <w:noProof/>
          <w:webHidden/>
        </w:rPr>
      </w:r>
      <w:r w:rsidR="00A7244F">
        <w:rPr>
          <w:noProof/>
          <w:webHidden/>
        </w:rPr>
        <w:fldChar w:fldCharType="separate"/>
      </w:r>
      <w:r w:rsidR="002E66C2">
        <w:rPr>
          <w:noProof/>
          <w:webHidden/>
        </w:rPr>
        <w:t>2</w:t>
      </w:r>
      <w:r w:rsidR="00A7244F">
        <w:rPr>
          <w:noProof/>
          <w:webHidden/>
        </w:rPr>
        <w:fldChar w:fldCharType="end"/>
      </w:r>
      <w:r w:rsidR="00C51F33">
        <w:rPr>
          <w:noProof/>
        </w:rPr>
        <w:fldChar w:fldCharType="end"/>
      </w:r>
    </w:p>
    <w:p w14:paraId="6EC1F6BE" w14:textId="5091991D"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"_Toc160542699"</w:instrText>
      </w:r>
      <w:ins w:id="49" w:author="HÄFLIGER Patience" w:date="2024-04-10T17:20:00Z">
        <w:r w:rsidR="002E66C2">
          <w:rPr>
            <w:noProof/>
          </w:rPr>
        </w:r>
      </w:ins>
      <w:r>
        <w:rPr>
          <w:noProof/>
        </w:rPr>
        <w:fldChar w:fldCharType="separate"/>
      </w:r>
      <w:r w:rsidR="00A7244F" w:rsidRPr="00C86AC6">
        <w:rPr>
          <w:rStyle w:val="Hyperlink"/>
          <w:noProof/>
        </w:rPr>
        <w:t>92.1</w:t>
      </w:r>
      <w:r w:rsidR="00A7244F" w:rsidRPr="00C86AC6">
        <w:rPr>
          <w:rStyle w:val="Hyperlink"/>
          <w:i/>
          <w:noProof/>
        </w:rPr>
        <w:t>   [No change]</w:t>
      </w:r>
      <w:r w:rsidR="00A7244F">
        <w:rPr>
          <w:noProof/>
          <w:webHidden/>
        </w:rPr>
        <w:tab/>
      </w:r>
      <w:r w:rsidR="00A7244F">
        <w:rPr>
          <w:noProof/>
          <w:webHidden/>
        </w:rPr>
        <w:fldChar w:fldCharType="begin"/>
      </w:r>
      <w:r w:rsidR="00A7244F">
        <w:rPr>
          <w:noProof/>
          <w:webHidden/>
        </w:rPr>
        <w:instrText xml:space="preserve"> PAGEREF _Toc160542699 \h </w:instrText>
      </w:r>
      <w:r w:rsidR="00A7244F">
        <w:rPr>
          <w:noProof/>
          <w:webHidden/>
        </w:rPr>
      </w:r>
      <w:r w:rsidR="00A7244F">
        <w:rPr>
          <w:noProof/>
          <w:webHidden/>
        </w:rPr>
        <w:fldChar w:fldCharType="separate"/>
      </w:r>
      <w:r w:rsidR="002E66C2">
        <w:rPr>
          <w:noProof/>
          <w:webHidden/>
        </w:rPr>
        <w:t>2</w:t>
      </w:r>
      <w:r w:rsidR="00A7244F">
        <w:rPr>
          <w:noProof/>
          <w:webHidden/>
        </w:rPr>
        <w:fldChar w:fldCharType="end"/>
      </w:r>
      <w:r>
        <w:rPr>
          <w:noProof/>
        </w:rPr>
        <w:fldChar w:fldCharType="end"/>
      </w:r>
    </w:p>
    <w:p w14:paraId="2223CAF1" w14:textId="00CA3AFC"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"_Toc160542700"</w:instrText>
      </w:r>
      <w:ins w:id="50" w:author="HÄFLIGER Patience" w:date="2024-04-10T17:20:00Z">
        <w:r w:rsidR="002E66C2">
          <w:rPr>
            <w:noProof/>
          </w:rPr>
        </w:r>
      </w:ins>
      <w:r>
        <w:rPr>
          <w:noProof/>
        </w:rPr>
        <w:fldChar w:fldCharType="separate"/>
      </w:r>
      <w:r w:rsidR="00A7244F" w:rsidRPr="00C86AC6">
        <w:rPr>
          <w:rStyle w:val="Hyperlink"/>
          <w:noProof/>
        </w:rPr>
        <w:t>92.2   </w:t>
      </w:r>
      <w:r w:rsidR="00A7244F" w:rsidRPr="00C86AC6">
        <w:rPr>
          <w:rStyle w:val="Hyperlink"/>
          <w:i/>
          <w:noProof/>
        </w:rPr>
        <w:t>Languages</w:t>
      </w:r>
      <w:r w:rsidR="00A7244F">
        <w:rPr>
          <w:noProof/>
          <w:webHidden/>
        </w:rPr>
        <w:tab/>
      </w:r>
      <w:r w:rsidR="00A7244F">
        <w:rPr>
          <w:noProof/>
          <w:webHidden/>
        </w:rPr>
        <w:fldChar w:fldCharType="begin"/>
      </w:r>
      <w:r w:rsidR="00A7244F">
        <w:rPr>
          <w:noProof/>
          <w:webHidden/>
        </w:rPr>
        <w:instrText xml:space="preserve"> PAGEREF _Toc160542700 \h </w:instrText>
      </w:r>
      <w:r w:rsidR="00A7244F">
        <w:rPr>
          <w:noProof/>
          <w:webHidden/>
        </w:rPr>
      </w:r>
      <w:r w:rsidR="00A7244F">
        <w:rPr>
          <w:noProof/>
          <w:webHidden/>
        </w:rPr>
        <w:fldChar w:fldCharType="separate"/>
      </w:r>
      <w:r w:rsidR="002E66C2">
        <w:rPr>
          <w:noProof/>
          <w:webHidden/>
        </w:rPr>
        <w:t>2</w:t>
      </w:r>
      <w:r w:rsidR="00A7244F">
        <w:rPr>
          <w:noProof/>
          <w:webHidden/>
        </w:rPr>
        <w:fldChar w:fldCharType="end"/>
      </w:r>
      <w:r>
        <w:rPr>
          <w:noProof/>
        </w:rPr>
        <w:fldChar w:fldCharType="end"/>
      </w:r>
    </w:p>
    <w:p w14:paraId="522D3307" w14:textId="6D27A427"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"_Toc160542701"</w:instrText>
      </w:r>
      <w:ins w:id="51" w:author="HÄFLIGER Patience" w:date="2024-04-10T17:20:00Z">
        <w:r w:rsidR="002E66C2">
          <w:rPr>
            <w:noProof/>
          </w:rPr>
        </w:r>
      </w:ins>
      <w:r>
        <w:rPr>
          <w:noProof/>
        </w:rPr>
        <w:fldChar w:fldCharType="separate"/>
      </w:r>
      <w:r w:rsidR="00A7244F" w:rsidRPr="00C86AC6">
        <w:rPr>
          <w:rStyle w:val="Hyperlink"/>
          <w:noProof/>
        </w:rPr>
        <w:t xml:space="preserve">92.3 </w:t>
      </w:r>
      <w:r w:rsidR="00A7244F" w:rsidRPr="00C86AC6">
        <w:rPr>
          <w:rStyle w:val="Hyperlink"/>
          <w:iCs/>
          <w:noProof/>
        </w:rPr>
        <w:t xml:space="preserve">and </w:t>
      </w:r>
      <w:r w:rsidR="00A7244F" w:rsidRPr="00C86AC6">
        <w:rPr>
          <w:rStyle w:val="Hyperlink"/>
          <w:noProof/>
        </w:rPr>
        <w:t>92.4</w:t>
      </w:r>
      <w:r w:rsidR="00A7244F" w:rsidRPr="00C86AC6">
        <w:rPr>
          <w:rStyle w:val="Hyperlink"/>
          <w:i/>
          <w:noProof/>
        </w:rPr>
        <w:t>   [No change]</w:t>
      </w:r>
      <w:r w:rsidR="00A7244F">
        <w:rPr>
          <w:noProof/>
          <w:webHidden/>
        </w:rPr>
        <w:tab/>
      </w:r>
      <w:r w:rsidR="00A7244F">
        <w:rPr>
          <w:noProof/>
          <w:webHidden/>
        </w:rPr>
        <w:fldChar w:fldCharType="begin"/>
      </w:r>
      <w:r w:rsidR="00A7244F">
        <w:rPr>
          <w:noProof/>
          <w:webHidden/>
        </w:rPr>
        <w:instrText xml:space="preserve"> PAGEREF _Toc160542701 \h </w:instrText>
      </w:r>
      <w:r w:rsidR="00A7244F">
        <w:rPr>
          <w:noProof/>
          <w:webHidden/>
        </w:rPr>
      </w:r>
      <w:r w:rsidR="00A7244F">
        <w:rPr>
          <w:noProof/>
          <w:webHidden/>
        </w:rPr>
        <w:fldChar w:fldCharType="separate"/>
      </w:r>
      <w:r w:rsidR="002E66C2">
        <w:rPr>
          <w:noProof/>
          <w:webHidden/>
        </w:rPr>
        <w:t>2</w:t>
      </w:r>
      <w:r w:rsidR="00A7244F">
        <w:rPr>
          <w:noProof/>
          <w:webHidden/>
        </w:rPr>
        <w:fldChar w:fldCharType="end"/>
      </w:r>
      <w:r>
        <w:rPr>
          <w:noProof/>
        </w:rPr>
        <w:fldChar w:fldCharType="end"/>
      </w:r>
    </w:p>
    <w:p w14:paraId="05D475AF" w14:textId="2B0B6537" w:rsidR="00B2311F" w:rsidRDefault="0078738D" w:rsidP="00FB504B">
      <w:pPr>
        <w:pStyle w:val="Endofdocument-Annex"/>
        <w:ind w:left="0"/>
        <w:rPr>
          <w:caps/>
        </w:rPr>
      </w:pPr>
      <w:r>
        <w:rPr>
          <w:caps/>
        </w:rPr>
        <w:fldChar w:fldCharType="end"/>
      </w:r>
    </w:p>
    <w:p w14:paraId="5632C4C2" w14:textId="6517DA7F" w:rsidR="008B6CF7" w:rsidRDefault="008B6CF7" w:rsidP="008B6CF7">
      <w:pPr>
        <w:pStyle w:val="LegTitle"/>
      </w:pPr>
      <w:bookmarkStart w:id="52" w:name="_Toc114584490"/>
      <w:bookmarkStart w:id="53" w:name="_Toc121906127"/>
      <w:bookmarkStart w:id="54" w:name="_Toc156317065"/>
      <w:bookmarkStart w:id="55" w:name="_Toc160470673"/>
      <w:bookmarkStart w:id="56" w:name="_Toc160471061"/>
      <w:bookmarkStart w:id="57" w:name="_Toc160471200"/>
      <w:bookmarkStart w:id="58" w:name="_Toc160471323"/>
      <w:bookmarkStart w:id="59" w:name="_Toc160471491"/>
      <w:bookmarkStart w:id="60" w:name="_Toc160471791"/>
      <w:bookmarkStart w:id="61" w:name="_Toc160542698"/>
      <w:r>
        <w:t>Rule 92</w:t>
      </w:r>
      <w:r w:rsidRPr="00785762">
        <w:rPr>
          <w:vanish/>
          <w:lang w:val="en-GB"/>
        </w:rPr>
        <w:t>-</w:t>
      </w:r>
      <w:r>
        <w:rPr>
          <w:vanish/>
          <w:lang w:val="en-GB"/>
        </w:rPr>
        <w:t xml:space="preserve"> </w:t>
      </w:r>
      <w:r>
        <w:br/>
      </w:r>
      <w:bookmarkEnd w:id="52"/>
      <w:r>
        <w:t>Correspondence</w:t>
      </w:r>
      <w:bookmarkEnd w:id="53"/>
      <w:bookmarkEnd w:id="54"/>
      <w:bookmarkEnd w:id="55"/>
      <w:bookmarkEnd w:id="56"/>
      <w:bookmarkEnd w:id="57"/>
      <w:bookmarkEnd w:id="58"/>
      <w:bookmarkEnd w:id="59"/>
      <w:bookmarkEnd w:id="60"/>
      <w:bookmarkEnd w:id="61"/>
    </w:p>
    <w:p w14:paraId="74B32841" w14:textId="77777777" w:rsidR="008B6CF7" w:rsidRPr="00DE6A4E" w:rsidRDefault="008B6CF7" w:rsidP="008B6CF7">
      <w:pPr>
        <w:rPr>
          <w:lang w:eastAsia="en-US"/>
        </w:rPr>
      </w:pPr>
    </w:p>
    <w:p w14:paraId="181C4764" w14:textId="6DB1818B" w:rsidR="008B6CF7" w:rsidRDefault="008B6CF7" w:rsidP="008B6CF7">
      <w:pPr>
        <w:pStyle w:val="LegSubRule"/>
        <w:keepLines w:val="0"/>
        <w:outlineLvl w:val="0"/>
        <w:rPr>
          <w:i/>
        </w:rPr>
      </w:pPr>
      <w:bookmarkStart w:id="62" w:name="_Toc121906128"/>
      <w:bookmarkStart w:id="63" w:name="_Toc156316900"/>
      <w:bookmarkStart w:id="64" w:name="_Toc156317066"/>
      <w:bookmarkStart w:id="65" w:name="_Toc160470674"/>
      <w:bookmarkStart w:id="66" w:name="_Toc160471062"/>
      <w:bookmarkStart w:id="67" w:name="_Toc160471201"/>
      <w:bookmarkStart w:id="68" w:name="_Toc160471324"/>
      <w:bookmarkStart w:id="69" w:name="_Toc160471492"/>
      <w:bookmarkStart w:id="70" w:name="_Toc160471792"/>
      <w:bookmarkStart w:id="71" w:name="_Toc160542699"/>
      <w:r>
        <w:t>92.1</w:t>
      </w:r>
      <w:r w:rsidRPr="00C00524">
        <w:rPr>
          <w:i/>
        </w:rPr>
        <w:t>   </w:t>
      </w:r>
      <w:r>
        <w:rPr>
          <w:i/>
        </w:rPr>
        <w:t>[No change]</w:t>
      </w:r>
      <w:bookmarkEnd w:id="62"/>
      <w:bookmarkEnd w:id="63"/>
      <w:bookmarkEnd w:id="64"/>
      <w:bookmarkEnd w:id="65"/>
      <w:bookmarkEnd w:id="66"/>
      <w:bookmarkEnd w:id="67"/>
      <w:bookmarkEnd w:id="68"/>
      <w:bookmarkEnd w:id="69"/>
      <w:bookmarkEnd w:id="70"/>
      <w:bookmarkEnd w:id="71"/>
    </w:p>
    <w:p w14:paraId="0FEB91E3" w14:textId="77777777" w:rsidR="008B6CF7" w:rsidRDefault="008B6CF7" w:rsidP="008B6CF7">
      <w:pPr>
        <w:pStyle w:val="LegSubRule"/>
        <w:outlineLvl w:val="0"/>
      </w:pPr>
      <w:bookmarkStart w:id="72" w:name="_Toc121906129"/>
      <w:bookmarkStart w:id="73" w:name="_Toc156316901"/>
      <w:bookmarkStart w:id="74" w:name="_Toc156317067"/>
      <w:bookmarkStart w:id="75" w:name="_Toc160470675"/>
      <w:bookmarkStart w:id="76" w:name="_Toc160471063"/>
      <w:bookmarkStart w:id="77" w:name="_Toc160471202"/>
      <w:bookmarkStart w:id="78" w:name="_Toc160471325"/>
      <w:bookmarkStart w:id="79" w:name="_Toc160471493"/>
      <w:bookmarkStart w:id="80" w:name="_Toc160471793"/>
      <w:bookmarkStart w:id="81" w:name="_Toc160542700"/>
      <w:r>
        <w:t>92.2   </w:t>
      </w:r>
      <w:r>
        <w:rPr>
          <w:i/>
        </w:rPr>
        <w:t>Languages</w:t>
      </w:r>
      <w:bookmarkEnd w:id="72"/>
      <w:bookmarkEnd w:id="73"/>
      <w:bookmarkEnd w:id="74"/>
      <w:bookmarkEnd w:id="75"/>
      <w:bookmarkEnd w:id="76"/>
      <w:bookmarkEnd w:id="77"/>
      <w:bookmarkEnd w:id="78"/>
      <w:bookmarkEnd w:id="79"/>
      <w:bookmarkEnd w:id="80"/>
      <w:bookmarkEnd w:id="81"/>
    </w:p>
    <w:p w14:paraId="5B485AAD" w14:textId="77777777" w:rsidR="008B6CF7" w:rsidRDefault="008B6CF7" w:rsidP="008B6CF7">
      <w:pPr>
        <w:pStyle w:val="Lega"/>
        <w:ind w:firstLine="567"/>
      </w:pPr>
      <w:bookmarkStart w:id="82" w:name="_Toc156316902"/>
      <w:r w:rsidRPr="00B11BF8">
        <w:t>(a)  </w:t>
      </w:r>
      <w:r>
        <w:t>[No change]</w:t>
      </w:r>
      <w:bookmarkEnd w:id="82"/>
    </w:p>
    <w:p w14:paraId="01CB74F2" w14:textId="77777777" w:rsidR="008B6CF7" w:rsidRDefault="008B6CF7" w:rsidP="008B6CF7">
      <w:pPr>
        <w:pStyle w:val="Lega"/>
        <w:ind w:firstLine="567"/>
      </w:pPr>
      <w:bookmarkStart w:id="83" w:name="_Toc156316903"/>
      <w:r>
        <w:t>(b)  [No change]</w:t>
      </w:r>
      <w:bookmarkEnd w:id="83"/>
    </w:p>
    <w:p w14:paraId="75521013" w14:textId="77777777" w:rsidR="008B6CF7" w:rsidRDefault="008B6CF7" w:rsidP="008B6CF7">
      <w:pPr>
        <w:pStyle w:val="Lega"/>
        <w:ind w:firstLine="567"/>
      </w:pPr>
      <w:bookmarkStart w:id="84" w:name="_Toc156316904"/>
      <w:r>
        <w:t>(c)  [Remains deleted]</w:t>
      </w:r>
      <w:bookmarkEnd w:id="84"/>
    </w:p>
    <w:p w14:paraId="683F9087" w14:textId="1203DD6F" w:rsidR="008B6CF7" w:rsidRDefault="008B6CF7" w:rsidP="008B6CF7">
      <w:pPr>
        <w:pStyle w:val="Lega"/>
        <w:ind w:firstLine="567"/>
      </w:pPr>
      <w:bookmarkStart w:id="85" w:name="_Toc156316905"/>
      <w:r>
        <w:t xml:space="preserve">(d)  [No change]  </w:t>
      </w:r>
      <w:r w:rsidRPr="0093068C">
        <w:t>Any letter from the applicant to the International Bureau shall be in English, French or any other language of publication as may be permitted by the Administrative Instructions.</w:t>
      </w:r>
      <w:bookmarkEnd w:id="85"/>
    </w:p>
    <w:p w14:paraId="699883E6" w14:textId="77777777" w:rsidR="008B6CF7" w:rsidRPr="00253350" w:rsidRDefault="008B6CF7" w:rsidP="008B6CF7">
      <w:pPr>
        <w:pStyle w:val="Lega"/>
        <w:ind w:firstLine="567"/>
        <w:rPr>
          <w:rStyle w:val="Deletedtext"/>
          <w:strike w:val="0"/>
        </w:rPr>
      </w:pPr>
      <w:bookmarkStart w:id="86" w:name="_Toc156316906"/>
      <w:r>
        <w:t>(</w:t>
      </w:r>
      <w:r w:rsidRPr="0093068C">
        <w:t>e)  Any letter or notification from the International Bureau to the applicant or to any national Office shall be in English</w:t>
      </w:r>
      <w:r w:rsidRPr="0093068C">
        <w:rPr>
          <w:color w:val="0000FF"/>
          <w:u w:val="single"/>
        </w:rPr>
        <w:t>,</w:t>
      </w:r>
      <w:r w:rsidRPr="0093068C">
        <w:t xml:space="preserve"> </w:t>
      </w:r>
      <w:r w:rsidRPr="001D5F45">
        <w:rPr>
          <w:strike/>
          <w:color w:val="C00000"/>
        </w:rPr>
        <w:t>or</w:t>
      </w:r>
      <w:r w:rsidRPr="0093068C">
        <w:t xml:space="preserve"> French </w:t>
      </w:r>
      <w:r w:rsidRPr="0093068C">
        <w:rPr>
          <w:color w:val="0000FF"/>
          <w:u w:val="single"/>
        </w:rPr>
        <w:t>or any other language of publication as may be permitted by the Administrative Instructions</w:t>
      </w:r>
      <w:r w:rsidRPr="0093068C">
        <w:t>.</w:t>
      </w:r>
      <w:bookmarkEnd w:id="86"/>
    </w:p>
    <w:p w14:paraId="1B090E3C" w14:textId="65AD86FB" w:rsidR="008B6CF7" w:rsidRDefault="008B6CF7" w:rsidP="008B6CF7">
      <w:pPr>
        <w:pStyle w:val="LegSubRule"/>
        <w:keepLines w:val="0"/>
        <w:outlineLvl w:val="0"/>
        <w:rPr>
          <w:i/>
        </w:rPr>
      </w:pPr>
      <w:bookmarkStart w:id="87" w:name="_Toc121906130"/>
      <w:bookmarkStart w:id="88" w:name="_Toc156316907"/>
      <w:bookmarkStart w:id="89" w:name="_Toc156317068"/>
      <w:bookmarkStart w:id="90" w:name="_Toc160470676"/>
      <w:bookmarkStart w:id="91" w:name="_Toc160471064"/>
      <w:bookmarkStart w:id="92" w:name="_Toc160471203"/>
      <w:bookmarkStart w:id="93" w:name="_Toc160471326"/>
      <w:bookmarkStart w:id="94" w:name="_Toc160471494"/>
      <w:bookmarkStart w:id="95" w:name="_Toc160471794"/>
      <w:bookmarkStart w:id="96" w:name="_Toc160542701"/>
      <w:r>
        <w:t xml:space="preserve">92.3 </w:t>
      </w:r>
      <w:r w:rsidRPr="00A7244F">
        <w:rPr>
          <w:iCs/>
        </w:rPr>
        <w:t xml:space="preserve">and </w:t>
      </w:r>
      <w:r>
        <w:t>92.4</w:t>
      </w:r>
      <w:r w:rsidRPr="00C00524">
        <w:rPr>
          <w:i/>
        </w:rPr>
        <w:t>   </w:t>
      </w:r>
      <w:r>
        <w:rPr>
          <w:i/>
        </w:rPr>
        <w:t>[No change]</w:t>
      </w:r>
      <w:bookmarkEnd w:id="87"/>
      <w:bookmarkEnd w:id="88"/>
      <w:bookmarkEnd w:id="89"/>
      <w:bookmarkEnd w:id="90"/>
      <w:bookmarkEnd w:id="91"/>
      <w:bookmarkEnd w:id="92"/>
      <w:bookmarkEnd w:id="93"/>
      <w:bookmarkEnd w:id="94"/>
      <w:bookmarkEnd w:id="95"/>
      <w:bookmarkEnd w:id="96"/>
    </w:p>
    <w:p w14:paraId="3E119225" w14:textId="77777777" w:rsidR="00D41F24" w:rsidRDefault="008B6CF7" w:rsidP="008B6CF7">
      <w:pPr>
        <w:pStyle w:val="Endofdocument-Annex"/>
        <w:sectPr w:rsidR="00D41F24" w:rsidSect="008B6CF7">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8243DC">
        <w:t xml:space="preserve">[Annex </w:t>
      </w:r>
      <w:r w:rsidR="00D41F24">
        <w:t>III follows</w:t>
      </w:r>
      <w:r w:rsidRPr="008243DC">
        <w:t>]</w:t>
      </w:r>
    </w:p>
    <w:bookmarkEnd w:id="47"/>
    <w:p w14:paraId="4573DB0E" w14:textId="107C0E7B" w:rsidR="008B6CF7" w:rsidRPr="008243DC" w:rsidRDefault="008B6CF7" w:rsidP="00D41F24">
      <w:pPr>
        <w:pStyle w:val="Endofdocument-Annex"/>
        <w:ind w:left="0"/>
      </w:pPr>
    </w:p>
    <w:p w14:paraId="09D1F99E" w14:textId="7228A863" w:rsidR="00D41F24" w:rsidRPr="008B6CF7" w:rsidRDefault="00D41F24" w:rsidP="00D41F24">
      <w:pPr>
        <w:pStyle w:val="Endofdocument-Annex"/>
        <w:ind w:left="0"/>
        <w:jc w:val="center"/>
        <w:rPr>
          <w:caps/>
        </w:rPr>
      </w:pPr>
      <w:r w:rsidRPr="008B6CF7">
        <w:rPr>
          <w:caps/>
        </w:rPr>
        <w:t>Proposed Amendments to the PCT Regulations</w:t>
      </w:r>
      <w:r w:rsidR="000A2EE4">
        <w:rPr>
          <w:rStyle w:val="FootnoteReference"/>
          <w:caps/>
        </w:rPr>
        <w:footnoteReference w:id="4"/>
      </w:r>
    </w:p>
    <w:p w14:paraId="5761D0A1" w14:textId="77777777" w:rsidR="00D41F24" w:rsidRPr="008B6CF7" w:rsidRDefault="00D41F24" w:rsidP="00D41F24">
      <w:pPr>
        <w:pStyle w:val="Endofdocument-Annex"/>
        <w:ind w:left="0"/>
        <w:jc w:val="center"/>
        <w:rPr>
          <w:caps/>
        </w:rPr>
      </w:pPr>
    </w:p>
    <w:p w14:paraId="5E8D8D19" w14:textId="77777777" w:rsidR="00D41F24" w:rsidRPr="008B6CF7" w:rsidRDefault="00D41F24" w:rsidP="00D41F24">
      <w:pPr>
        <w:pStyle w:val="Endofdocument-Annex"/>
        <w:ind w:left="0"/>
        <w:jc w:val="center"/>
        <w:rPr>
          <w:caps/>
        </w:rPr>
      </w:pPr>
    </w:p>
    <w:p w14:paraId="776AE566" w14:textId="77777777" w:rsidR="00D41F24" w:rsidRDefault="00D41F24" w:rsidP="00D41F24">
      <w:pPr>
        <w:pStyle w:val="Endofdocument-Annex"/>
        <w:ind w:left="0"/>
        <w:jc w:val="center"/>
        <w:rPr>
          <w:caps/>
        </w:rPr>
      </w:pPr>
      <w:r w:rsidRPr="008B6CF7">
        <w:rPr>
          <w:caps/>
        </w:rPr>
        <w:t>Table of Contents</w:t>
      </w:r>
    </w:p>
    <w:p w14:paraId="27526669" w14:textId="77777777" w:rsidR="0078738D" w:rsidRDefault="0078738D" w:rsidP="00F56181">
      <w:pPr>
        <w:pStyle w:val="TOC1"/>
        <w:tabs>
          <w:tab w:val="right" w:leader="dot" w:pos="9345"/>
        </w:tabs>
        <w:rPr>
          <w:caps/>
        </w:rPr>
      </w:pPr>
    </w:p>
    <w:p w14:paraId="3DEFDFA6" w14:textId="77777777" w:rsidR="002F17B8" w:rsidRPr="002F17B8" w:rsidRDefault="002F17B8" w:rsidP="002F17B8"/>
    <w:bookmarkStart w:id="97" w:name="AxIII"/>
    <w:p w14:paraId="50B1D27C" w14:textId="1FBFDC55" w:rsidR="005C6AF6" w:rsidRDefault="00F56181">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caps/>
        </w:rPr>
        <w:fldChar w:fldCharType="begin"/>
      </w:r>
      <w:r>
        <w:rPr>
          <w:caps/>
        </w:rPr>
        <w:instrText xml:space="preserve"> TOC \h \z </w:instrText>
      </w:r>
      <w:r w:rsidR="0078738D">
        <w:rPr>
          <w:caps/>
        </w:rPr>
        <w:instrText xml:space="preserve">\B "AxIII" </w:instrText>
      </w:r>
      <w:r>
        <w:rPr>
          <w:caps/>
        </w:rPr>
        <w:instrText xml:space="preserve">\t "Leg # Title,1,Leg SubRule #,2" </w:instrText>
      </w:r>
      <w:r>
        <w:rPr>
          <w:caps/>
        </w:rPr>
        <w:fldChar w:fldCharType="separate"/>
      </w:r>
      <w:r w:rsidR="00C51F33">
        <w:rPr>
          <w:noProof/>
        </w:rPr>
        <w:fldChar w:fldCharType="begin"/>
      </w:r>
      <w:r w:rsidR="00C51F33">
        <w:rPr>
          <w:noProof/>
        </w:rPr>
        <w:instrText>HYPERLINK \l "_Toc160540950"</w:instrText>
      </w:r>
      <w:ins w:id="98" w:author="HÄFLIGER Patience" w:date="2024-04-10T17:20:00Z">
        <w:r w:rsidR="002E66C2">
          <w:rPr>
            <w:noProof/>
          </w:rPr>
        </w:r>
      </w:ins>
      <w:r w:rsidR="00C51F33">
        <w:rPr>
          <w:noProof/>
        </w:rPr>
        <w:fldChar w:fldCharType="separate"/>
      </w:r>
      <w:r w:rsidR="005C6AF6" w:rsidRPr="00CB13EE">
        <w:rPr>
          <w:rStyle w:val="Hyperlink"/>
          <w:noProof/>
        </w:rPr>
        <w:t>Rule 26  Checking by, and Correcting before, the Receiving Office of Certain Elements of the International Application</w:t>
      </w:r>
      <w:r w:rsidR="005C6AF6">
        <w:rPr>
          <w:noProof/>
          <w:webHidden/>
        </w:rPr>
        <w:tab/>
      </w:r>
      <w:r w:rsidR="005C6AF6">
        <w:rPr>
          <w:noProof/>
          <w:webHidden/>
        </w:rPr>
        <w:fldChar w:fldCharType="begin"/>
      </w:r>
      <w:r w:rsidR="005C6AF6">
        <w:rPr>
          <w:noProof/>
          <w:webHidden/>
        </w:rPr>
        <w:instrText xml:space="preserve"> PAGEREF _Toc160540950 \h </w:instrText>
      </w:r>
      <w:r w:rsidR="005C6AF6">
        <w:rPr>
          <w:noProof/>
          <w:webHidden/>
        </w:rPr>
      </w:r>
      <w:r w:rsidR="005C6AF6">
        <w:rPr>
          <w:noProof/>
          <w:webHidden/>
        </w:rPr>
        <w:fldChar w:fldCharType="separate"/>
      </w:r>
      <w:r w:rsidR="002E66C2">
        <w:rPr>
          <w:noProof/>
          <w:webHidden/>
        </w:rPr>
        <w:t>2</w:t>
      </w:r>
      <w:r w:rsidR="005C6AF6">
        <w:rPr>
          <w:noProof/>
          <w:webHidden/>
        </w:rPr>
        <w:fldChar w:fldCharType="end"/>
      </w:r>
      <w:r w:rsidR="00C51F33">
        <w:rPr>
          <w:noProof/>
        </w:rPr>
        <w:fldChar w:fldCharType="end"/>
      </w:r>
    </w:p>
    <w:p w14:paraId="50E4ADDF" w14:textId="42146982"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"_Toc160540951"</w:instrText>
      </w:r>
      <w:ins w:id="99" w:author="HÄFLIGER Patience" w:date="2024-04-10T17:20:00Z">
        <w:r w:rsidR="002E66C2">
          <w:rPr>
            <w:noProof/>
          </w:rPr>
        </w:r>
      </w:ins>
      <w:r>
        <w:rPr>
          <w:noProof/>
        </w:rPr>
        <w:fldChar w:fldCharType="separate"/>
      </w:r>
      <w:r w:rsidR="005C6AF6" w:rsidRPr="00CB13EE">
        <w:rPr>
          <w:rStyle w:val="Hyperlink"/>
          <w:noProof/>
        </w:rPr>
        <w:t>26.1 to 26.3</w:t>
      </w:r>
      <w:r w:rsidR="005C6AF6" w:rsidRPr="00CB13EE">
        <w:rPr>
          <w:rStyle w:val="Hyperlink"/>
          <w:i/>
          <w:noProof/>
        </w:rPr>
        <w:t>bis   [No change]</w:t>
      </w:r>
      <w:r w:rsidR="005C6AF6">
        <w:rPr>
          <w:noProof/>
          <w:webHidden/>
        </w:rPr>
        <w:tab/>
      </w:r>
      <w:r w:rsidR="005C6AF6">
        <w:rPr>
          <w:noProof/>
          <w:webHidden/>
        </w:rPr>
        <w:fldChar w:fldCharType="begin"/>
      </w:r>
      <w:r w:rsidR="005C6AF6">
        <w:rPr>
          <w:noProof/>
          <w:webHidden/>
        </w:rPr>
        <w:instrText xml:space="preserve"> PAGEREF _Toc160540951 \h </w:instrText>
      </w:r>
      <w:r w:rsidR="005C6AF6">
        <w:rPr>
          <w:noProof/>
          <w:webHidden/>
        </w:rPr>
      </w:r>
      <w:r w:rsidR="005C6AF6">
        <w:rPr>
          <w:noProof/>
          <w:webHidden/>
        </w:rPr>
        <w:fldChar w:fldCharType="separate"/>
      </w:r>
      <w:r w:rsidR="002E66C2">
        <w:rPr>
          <w:noProof/>
          <w:webHidden/>
        </w:rPr>
        <w:t>2</w:t>
      </w:r>
      <w:r w:rsidR="005C6AF6">
        <w:rPr>
          <w:noProof/>
          <w:webHidden/>
        </w:rPr>
        <w:fldChar w:fldCharType="end"/>
      </w:r>
      <w:r>
        <w:rPr>
          <w:noProof/>
        </w:rPr>
        <w:fldChar w:fldCharType="end"/>
      </w:r>
    </w:p>
    <w:p w14:paraId="6FEF2125" w14:textId="66C537B8"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w:instrText>
      </w:r>
      <w:r>
        <w:rPr>
          <w:noProof/>
        </w:rPr>
        <w:instrText>PERLINK \l "_Toc160540952"</w:instrText>
      </w:r>
      <w:ins w:id="100" w:author="HÄFLIGER Patience" w:date="2024-04-10T17:20:00Z">
        <w:r w:rsidR="002E66C2">
          <w:rPr>
            <w:noProof/>
          </w:rPr>
        </w:r>
      </w:ins>
      <w:r>
        <w:rPr>
          <w:noProof/>
        </w:rPr>
        <w:fldChar w:fldCharType="separate"/>
      </w:r>
      <w:r w:rsidR="005C6AF6" w:rsidRPr="00CB13EE">
        <w:rPr>
          <w:rStyle w:val="Hyperlink"/>
          <w:noProof/>
        </w:rPr>
        <w:t>26.3</w:t>
      </w:r>
      <w:r w:rsidR="005C6AF6" w:rsidRPr="00CB13EE">
        <w:rPr>
          <w:rStyle w:val="Hyperlink"/>
          <w:i/>
          <w:noProof/>
        </w:rPr>
        <w:t>ter</w:t>
      </w:r>
      <w:r w:rsidR="005C6AF6" w:rsidRPr="00CB13EE">
        <w:rPr>
          <w:rStyle w:val="Hyperlink"/>
          <w:noProof/>
        </w:rPr>
        <w:t>   </w:t>
      </w:r>
      <w:r w:rsidR="005C6AF6" w:rsidRPr="00CB13EE">
        <w:rPr>
          <w:rStyle w:val="Hyperlink"/>
          <w:i/>
          <w:noProof/>
        </w:rPr>
        <w:t>Invitation to Correct Defects under Article 3(4)(i)</w:t>
      </w:r>
      <w:r w:rsidR="005C6AF6">
        <w:rPr>
          <w:noProof/>
          <w:webHidden/>
        </w:rPr>
        <w:tab/>
      </w:r>
      <w:r w:rsidR="005C6AF6">
        <w:rPr>
          <w:noProof/>
          <w:webHidden/>
        </w:rPr>
        <w:fldChar w:fldCharType="begin"/>
      </w:r>
      <w:r w:rsidR="005C6AF6">
        <w:rPr>
          <w:noProof/>
          <w:webHidden/>
        </w:rPr>
        <w:instrText xml:space="preserve"> PAGEREF _Toc160540952 \h </w:instrText>
      </w:r>
      <w:r w:rsidR="005C6AF6">
        <w:rPr>
          <w:noProof/>
          <w:webHidden/>
        </w:rPr>
      </w:r>
      <w:r w:rsidR="005C6AF6">
        <w:rPr>
          <w:noProof/>
          <w:webHidden/>
        </w:rPr>
        <w:fldChar w:fldCharType="separate"/>
      </w:r>
      <w:r w:rsidR="002E66C2">
        <w:rPr>
          <w:noProof/>
          <w:webHidden/>
        </w:rPr>
        <w:t>2</w:t>
      </w:r>
      <w:r w:rsidR="005C6AF6">
        <w:rPr>
          <w:noProof/>
          <w:webHidden/>
        </w:rPr>
        <w:fldChar w:fldCharType="end"/>
      </w:r>
      <w:r>
        <w:rPr>
          <w:noProof/>
        </w:rPr>
        <w:fldChar w:fldCharType="end"/>
      </w:r>
    </w:p>
    <w:p w14:paraId="39456579" w14:textId="43D7802D" w:rsidR="00B2311F" w:rsidRDefault="00F56181" w:rsidP="008B6CF7">
      <w:pPr>
        <w:pStyle w:val="Endofdocument-Annex"/>
        <w:ind w:left="0"/>
        <w:jc w:val="center"/>
        <w:rPr>
          <w:caps/>
        </w:rPr>
      </w:pPr>
      <w:r>
        <w:rPr>
          <w:caps/>
        </w:rPr>
        <w:fldChar w:fldCharType="end"/>
      </w:r>
    </w:p>
    <w:p w14:paraId="04673418" w14:textId="438AC9FD" w:rsidR="00D41F24" w:rsidRDefault="00D41F24" w:rsidP="00D41F24">
      <w:pPr>
        <w:pStyle w:val="LegTitle"/>
      </w:pPr>
      <w:bookmarkStart w:id="101" w:name="_Toc160470677"/>
      <w:bookmarkStart w:id="102" w:name="_Toc160471065"/>
      <w:bookmarkStart w:id="103" w:name="_Toc160471327"/>
      <w:bookmarkStart w:id="104" w:name="_Toc160471495"/>
      <w:bookmarkStart w:id="105" w:name="_Toc160471795"/>
      <w:bookmarkStart w:id="106" w:name="_Toc160540950"/>
      <w:r>
        <w:t xml:space="preserve">Rule </w:t>
      </w:r>
      <w:r w:rsidR="00045818">
        <w:t>26</w:t>
      </w:r>
      <w:r>
        <w:t xml:space="preserve"> </w:t>
      </w:r>
      <w:r w:rsidRPr="00785762">
        <w:rPr>
          <w:vanish/>
          <w:lang w:val="en-GB"/>
        </w:rPr>
        <w:t>-</w:t>
      </w:r>
      <w:r>
        <w:rPr>
          <w:vanish/>
          <w:lang w:val="en-GB"/>
        </w:rPr>
        <w:t xml:space="preserve"> </w:t>
      </w:r>
      <w:r>
        <w:br/>
      </w:r>
      <w:r w:rsidRPr="00D41F24">
        <w:t>Checking by, and Correcting before, the Receiving Office of Certain Elements of the International Application</w:t>
      </w:r>
      <w:bookmarkEnd w:id="101"/>
      <w:bookmarkEnd w:id="102"/>
      <w:bookmarkEnd w:id="103"/>
      <w:bookmarkEnd w:id="104"/>
      <w:bookmarkEnd w:id="105"/>
      <w:bookmarkEnd w:id="106"/>
    </w:p>
    <w:p w14:paraId="5C0320D0" w14:textId="77777777" w:rsidR="00D41F24" w:rsidRDefault="00D41F24" w:rsidP="00D41F24">
      <w:pPr>
        <w:pStyle w:val="LegSubRule"/>
        <w:keepLines w:val="0"/>
        <w:outlineLvl w:val="0"/>
        <w:rPr>
          <w:i/>
        </w:rPr>
      </w:pPr>
      <w:bookmarkStart w:id="107" w:name="_Toc114827707"/>
      <w:bookmarkStart w:id="108" w:name="_Toc156400647"/>
      <w:bookmarkStart w:id="109" w:name="_Toc160470678"/>
      <w:bookmarkStart w:id="110" w:name="_Toc160471066"/>
      <w:bookmarkStart w:id="111" w:name="_Toc160471328"/>
      <w:bookmarkStart w:id="112" w:name="_Toc160471496"/>
      <w:bookmarkStart w:id="113" w:name="_Toc160471796"/>
      <w:bookmarkStart w:id="114" w:name="_Toc160540951"/>
      <w:r>
        <w:t>26.1 to 26.3</w:t>
      </w:r>
      <w:r w:rsidRPr="00C00524">
        <w:rPr>
          <w:i/>
        </w:rPr>
        <w:t>bis   </w:t>
      </w:r>
      <w:r>
        <w:rPr>
          <w:i/>
        </w:rPr>
        <w:t>[No change]</w:t>
      </w:r>
      <w:bookmarkEnd w:id="107"/>
      <w:bookmarkEnd w:id="108"/>
      <w:bookmarkEnd w:id="109"/>
      <w:bookmarkEnd w:id="110"/>
      <w:bookmarkEnd w:id="111"/>
      <w:bookmarkEnd w:id="112"/>
      <w:bookmarkEnd w:id="113"/>
      <w:bookmarkEnd w:id="114"/>
    </w:p>
    <w:p w14:paraId="7F0EA506" w14:textId="77777777" w:rsidR="00D41F24" w:rsidRPr="006A2E0C" w:rsidRDefault="00D41F24" w:rsidP="00D41F24">
      <w:pPr>
        <w:pStyle w:val="LegSubRule"/>
      </w:pPr>
      <w:bookmarkStart w:id="115" w:name="_Toc114827710"/>
      <w:bookmarkStart w:id="116" w:name="_Toc156400648"/>
      <w:bookmarkStart w:id="117" w:name="_Toc160470679"/>
      <w:bookmarkStart w:id="118" w:name="_Toc160471067"/>
      <w:bookmarkStart w:id="119" w:name="_Toc160471329"/>
      <w:bookmarkStart w:id="120" w:name="_Toc160471497"/>
      <w:bookmarkStart w:id="121" w:name="_Toc160471797"/>
      <w:bookmarkStart w:id="122" w:name="_Toc160540952"/>
      <w:r>
        <w:t>26.3</w:t>
      </w:r>
      <w:r w:rsidRPr="006A2E0C">
        <w:rPr>
          <w:i/>
        </w:rPr>
        <w:t>ter</w:t>
      </w:r>
      <w:r w:rsidRPr="00C00524">
        <w:t>   </w:t>
      </w:r>
      <w:r w:rsidRPr="006A2E0C">
        <w:rPr>
          <w:i/>
        </w:rPr>
        <w:t>Invitation to Correct Defects under Article 3(4)(i)</w:t>
      </w:r>
      <w:bookmarkEnd w:id="115"/>
      <w:bookmarkEnd w:id="116"/>
      <w:bookmarkEnd w:id="117"/>
      <w:bookmarkEnd w:id="118"/>
      <w:bookmarkEnd w:id="119"/>
      <w:bookmarkEnd w:id="120"/>
      <w:bookmarkEnd w:id="121"/>
      <w:bookmarkEnd w:id="122"/>
    </w:p>
    <w:p w14:paraId="6FDDD2BC" w14:textId="6D9724A0" w:rsidR="00D41F24" w:rsidRPr="00780B7B" w:rsidRDefault="00780B7B" w:rsidP="00780B7B">
      <w:pPr>
        <w:pStyle w:val="Lega"/>
        <w:rPr>
          <w:rStyle w:val="Deletedtext"/>
          <w:strike w:val="0"/>
          <w:color w:val="auto"/>
        </w:rPr>
      </w:pPr>
      <w:r>
        <w:rPr>
          <w:rStyle w:val="Deletedtext"/>
          <w:strike w:val="0"/>
          <w:color w:val="auto"/>
        </w:rPr>
        <w:tab/>
      </w:r>
      <w:r w:rsidR="00D41F24" w:rsidRPr="00780B7B">
        <w:rPr>
          <w:rStyle w:val="Deletedtext"/>
          <w:strike w:val="0"/>
          <w:color w:val="auto"/>
        </w:rPr>
        <w:t>(a)  Where the abstract or any text matter of the drawings is filed in a language which is different from the language, subject to Rules 12.1</w:t>
      </w:r>
      <w:r w:rsidR="00D41F24" w:rsidRPr="00A7244F">
        <w:rPr>
          <w:rStyle w:val="Deletedtext"/>
          <w:i/>
          <w:iCs/>
          <w:strike w:val="0"/>
          <w:color w:val="auto"/>
        </w:rPr>
        <w:t>bis</w:t>
      </w:r>
      <w:r w:rsidR="00D41F24" w:rsidRPr="00780B7B">
        <w:rPr>
          <w:rStyle w:val="Deletedtext"/>
          <w:strike w:val="0"/>
          <w:color w:val="auto"/>
        </w:rPr>
        <w:t xml:space="preserve"> and 26.3</w:t>
      </w:r>
      <w:r w:rsidR="00D41F24" w:rsidRPr="00A7244F">
        <w:rPr>
          <w:rStyle w:val="Deletedtext"/>
          <w:i/>
          <w:iCs/>
          <w:strike w:val="0"/>
          <w:color w:val="auto"/>
        </w:rPr>
        <w:t>ter</w:t>
      </w:r>
      <w:r w:rsidR="00D41F24" w:rsidRPr="00780B7B">
        <w:rPr>
          <w:rStyle w:val="Deletedtext"/>
          <w:strike w:val="0"/>
          <w:color w:val="auto"/>
        </w:rPr>
        <w:t>(e), of the description and the claims, the receiving Office shall, unless</w:t>
      </w:r>
    </w:p>
    <w:p w14:paraId="2BEA645E" w14:textId="5A650C61" w:rsidR="00D41F24" w:rsidRPr="000510F0" w:rsidRDefault="00D41F24" w:rsidP="00351BDF">
      <w:pPr>
        <w:pStyle w:val="Lega"/>
        <w:rPr>
          <w:rStyle w:val="Deletedtext"/>
          <w:strike w:val="0"/>
        </w:rPr>
      </w:pPr>
      <w:r w:rsidRPr="00351BDF">
        <w:tab/>
      </w:r>
      <w:r w:rsidR="00780B7B">
        <w:tab/>
      </w:r>
      <w:r w:rsidRPr="00351BDF">
        <w:rPr>
          <w:rStyle w:val="Deletedtext"/>
          <w:strike w:val="0"/>
          <w:color w:val="auto"/>
        </w:rPr>
        <w:t>(i)</w:t>
      </w:r>
      <w:r w:rsidRPr="00351BDF">
        <w:rPr>
          <w:rStyle w:val="Deletedtext"/>
          <w:strike w:val="0"/>
          <w:color w:val="auto"/>
        </w:rPr>
        <w:tab/>
      </w:r>
      <w:r w:rsidRPr="000510F0">
        <w:t>a translation of the international application is required under Rule 12.3(a)</w:t>
      </w:r>
      <w:r>
        <w:t xml:space="preserve"> </w:t>
      </w:r>
      <w:r w:rsidRPr="00B10263">
        <w:rPr>
          <w:color w:val="0000FF"/>
          <w:u w:val="single"/>
        </w:rPr>
        <w:t>in</w:t>
      </w:r>
      <w:r>
        <w:rPr>
          <w:color w:val="0000FF"/>
          <w:u w:val="single"/>
        </w:rPr>
        <w:t>to</w:t>
      </w:r>
      <w:r w:rsidRPr="00B10263">
        <w:rPr>
          <w:color w:val="0000FF"/>
          <w:u w:val="single"/>
        </w:rPr>
        <w:t xml:space="preserve"> </w:t>
      </w:r>
      <w:r w:rsidR="00351BDF">
        <w:rPr>
          <w:color w:val="0000FF"/>
          <w:u w:val="single"/>
        </w:rPr>
        <w:t>the</w:t>
      </w:r>
      <w:r w:rsidRPr="00B10263">
        <w:rPr>
          <w:color w:val="0000FF"/>
          <w:u w:val="single"/>
        </w:rPr>
        <w:t xml:space="preserve"> language </w:t>
      </w:r>
      <w:r>
        <w:rPr>
          <w:color w:val="0000FF"/>
          <w:u w:val="single"/>
        </w:rPr>
        <w:t xml:space="preserve">in </w:t>
      </w:r>
      <w:r w:rsidRPr="00B10263">
        <w:rPr>
          <w:color w:val="0000FF"/>
          <w:u w:val="single"/>
        </w:rPr>
        <w:t xml:space="preserve">which the </w:t>
      </w:r>
      <w:r>
        <w:rPr>
          <w:color w:val="0000FF"/>
          <w:u w:val="single"/>
        </w:rPr>
        <w:t>international application is to be published</w:t>
      </w:r>
      <w:r w:rsidRPr="000510F0">
        <w:t>, or</w:t>
      </w:r>
    </w:p>
    <w:p w14:paraId="5A193D8B" w14:textId="7198CD29" w:rsidR="00D41F24" w:rsidRPr="000510F0" w:rsidRDefault="00D41F24" w:rsidP="00D41F24">
      <w:pPr>
        <w:pStyle w:val="Lega"/>
      </w:pPr>
      <w:r w:rsidRPr="000510F0">
        <w:tab/>
      </w:r>
      <w:r w:rsidR="00780B7B">
        <w:tab/>
      </w:r>
      <w:r w:rsidRPr="00351BDF">
        <w:t>(ii)</w:t>
      </w:r>
      <w:r w:rsidRPr="00351BDF">
        <w:tab/>
      </w:r>
      <w:r w:rsidRPr="000510F0">
        <w:t>the abstract or the text matter of the drawings is in the language in which the international application is to be published,</w:t>
      </w:r>
    </w:p>
    <w:p w14:paraId="155ADDB5" w14:textId="77777777" w:rsidR="00D41F24" w:rsidRPr="000510F0" w:rsidRDefault="00D41F24" w:rsidP="00D41F24">
      <w:pPr>
        <w:pStyle w:val="Lega"/>
        <w:rPr>
          <w:rStyle w:val="Deletedtext"/>
          <w:strike w:val="0"/>
        </w:rPr>
      </w:pPr>
      <w:r w:rsidRPr="000510F0">
        <w:t>invite the applicant to furnish a translation of the abstract or the text matter of the drawings into the language in which the international application is to be published.  Rules 26.1, 26.2, 26.3, 26.3</w:t>
      </w:r>
      <w:r w:rsidRPr="00CE1BC3">
        <w:rPr>
          <w:i/>
          <w:iCs/>
        </w:rPr>
        <w:t>bis</w:t>
      </w:r>
      <w:r w:rsidRPr="000510F0">
        <w:t xml:space="preserve">, 26.5 and 29.1 shall apply </w:t>
      </w:r>
      <w:r w:rsidRPr="00CE1BC3">
        <w:rPr>
          <w:i/>
          <w:iCs/>
        </w:rPr>
        <w:t>mutatis mutandis</w:t>
      </w:r>
      <w:r w:rsidRPr="000510F0">
        <w:t>.</w:t>
      </w:r>
      <w:r w:rsidRPr="000510F0">
        <w:rPr>
          <w:rStyle w:val="Deletedtext"/>
        </w:rPr>
        <w:t xml:space="preserve"> </w:t>
      </w:r>
    </w:p>
    <w:p w14:paraId="59F824EC" w14:textId="0E039BA1" w:rsidR="00D41F24" w:rsidRPr="00351BDF" w:rsidRDefault="00780B7B" w:rsidP="00351BDF">
      <w:pPr>
        <w:pStyle w:val="Lega"/>
        <w:rPr>
          <w:rStyle w:val="Deletedtext"/>
          <w:strike w:val="0"/>
          <w:color w:val="auto"/>
        </w:rPr>
      </w:pPr>
      <w:r>
        <w:tab/>
      </w:r>
      <w:r w:rsidR="00D41F24" w:rsidRPr="00780B7B">
        <w:t xml:space="preserve">(b) to (e)  </w:t>
      </w:r>
      <w:r w:rsidR="00D41F24" w:rsidRPr="008857D1">
        <w:t>[No change]</w:t>
      </w:r>
    </w:p>
    <w:p w14:paraId="39C03822" w14:textId="117DD7AA" w:rsidR="00351BDF" w:rsidRPr="00AC599A" w:rsidRDefault="00351BDF" w:rsidP="00351BDF">
      <w:pPr>
        <w:pStyle w:val="Endofdocument-Annex"/>
        <w:rPr>
          <w:lang w:val="en-GB"/>
        </w:rPr>
        <w:sectPr w:rsidR="00351BDF" w:rsidRPr="00AC599A" w:rsidSect="00F115C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pPr>
      <w:r>
        <w:rPr>
          <w:lang w:val="en-GB"/>
        </w:rPr>
        <w:t>[Annex IV follows]</w:t>
      </w:r>
    </w:p>
    <w:bookmarkEnd w:id="97"/>
    <w:p w14:paraId="51B0CF4B" w14:textId="77777777" w:rsidR="00351BDF" w:rsidRDefault="00351BDF" w:rsidP="00351BDF">
      <w:pPr>
        <w:pStyle w:val="Endofdocument-Annex"/>
        <w:ind w:left="0"/>
        <w:jc w:val="center"/>
        <w:rPr>
          <w:caps/>
        </w:rPr>
      </w:pPr>
    </w:p>
    <w:p w14:paraId="7379864E" w14:textId="15F8819B" w:rsidR="00351BDF" w:rsidRPr="008B6CF7" w:rsidRDefault="00351BDF" w:rsidP="00351BDF">
      <w:pPr>
        <w:pStyle w:val="Endofdocument-Annex"/>
        <w:ind w:left="0"/>
        <w:jc w:val="center"/>
        <w:rPr>
          <w:caps/>
        </w:rPr>
      </w:pPr>
      <w:bookmarkStart w:id="123" w:name="AxIV"/>
      <w:r w:rsidRPr="008B6CF7">
        <w:rPr>
          <w:caps/>
        </w:rPr>
        <w:t>Proposed Amendments to the PCT Regulations</w:t>
      </w:r>
      <w:r w:rsidR="000A2EE4">
        <w:rPr>
          <w:rStyle w:val="FootnoteReference"/>
          <w:caps/>
        </w:rPr>
        <w:footnoteReference w:id="5"/>
      </w:r>
    </w:p>
    <w:p w14:paraId="182243A4" w14:textId="77777777" w:rsidR="00351BDF" w:rsidRPr="008B6CF7" w:rsidRDefault="00351BDF" w:rsidP="00351BDF">
      <w:pPr>
        <w:pStyle w:val="Endofdocument-Annex"/>
        <w:ind w:left="0"/>
        <w:jc w:val="center"/>
        <w:rPr>
          <w:caps/>
        </w:rPr>
      </w:pPr>
    </w:p>
    <w:p w14:paraId="7589B43B" w14:textId="77777777" w:rsidR="00351BDF" w:rsidRPr="008B6CF7" w:rsidRDefault="00351BDF" w:rsidP="00351BDF">
      <w:pPr>
        <w:pStyle w:val="Endofdocument-Annex"/>
        <w:ind w:left="0"/>
        <w:jc w:val="center"/>
        <w:rPr>
          <w:caps/>
        </w:rPr>
      </w:pPr>
    </w:p>
    <w:p w14:paraId="28036CA7" w14:textId="77777777" w:rsidR="002F17B8" w:rsidRDefault="00351BDF" w:rsidP="00F56181">
      <w:pPr>
        <w:pStyle w:val="Endofdocument-Annex"/>
        <w:ind w:left="0"/>
        <w:jc w:val="center"/>
        <w:rPr>
          <w:caps/>
        </w:rPr>
      </w:pPr>
      <w:r w:rsidRPr="008B6CF7">
        <w:rPr>
          <w:caps/>
        </w:rPr>
        <w:t>Table of Contents</w:t>
      </w:r>
    </w:p>
    <w:p w14:paraId="1C8E78E7" w14:textId="77777777" w:rsidR="002F17B8" w:rsidRDefault="002F17B8" w:rsidP="00F56181">
      <w:pPr>
        <w:pStyle w:val="Endofdocument-Annex"/>
        <w:ind w:left="0"/>
        <w:jc w:val="center"/>
        <w:rPr>
          <w:caps/>
        </w:rPr>
      </w:pPr>
    </w:p>
    <w:p w14:paraId="23B55A24" w14:textId="77777777" w:rsidR="002F17B8" w:rsidRDefault="002F17B8" w:rsidP="00F56181">
      <w:pPr>
        <w:pStyle w:val="Endofdocument-Annex"/>
        <w:ind w:left="0"/>
        <w:jc w:val="center"/>
        <w:rPr>
          <w:caps/>
        </w:rPr>
      </w:pPr>
    </w:p>
    <w:p w14:paraId="3774982B" w14:textId="7CE404E5" w:rsidR="005C6AF6" w:rsidRDefault="00F56181">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caps/>
        </w:rPr>
        <w:fldChar w:fldCharType="begin"/>
      </w:r>
      <w:r>
        <w:rPr>
          <w:caps/>
        </w:rPr>
        <w:instrText xml:space="preserve"> TOC \h \z </w:instrText>
      </w:r>
      <w:r w:rsidR="002F17B8">
        <w:rPr>
          <w:caps/>
        </w:rPr>
        <w:instrText xml:space="preserve">\B "AxIV" </w:instrText>
      </w:r>
      <w:r>
        <w:rPr>
          <w:caps/>
        </w:rPr>
        <w:instrText xml:space="preserve">\t "Leg # Title,1,Leg SubRule #,2" </w:instrText>
      </w:r>
      <w:r>
        <w:rPr>
          <w:caps/>
        </w:rPr>
        <w:fldChar w:fldCharType="separate"/>
      </w:r>
      <w:r w:rsidR="00C51F33">
        <w:rPr>
          <w:noProof/>
        </w:rPr>
        <w:fldChar w:fldCharType="begin"/>
      </w:r>
      <w:r w:rsidR="00C51F33">
        <w:rPr>
          <w:noProof/>
        </w:rPr>
        <w:instrText>HYPERLINK \l "_Toc160540929"</w:instrText>
      </w:r>
      <w:ins w:id="124" w:author="HÄFLIGER Patience" w:date="2024-04-10T17:20:00Z">
        <w:r w:rsidR="002E66C2">
          <w:rPr>
            <w:noProof/>
          </w:rPr>
        </w:r>
      </w:ins>
      <w:r w:rsidR="00C51F33">
        <w:rPr>
          <w:noProof/>
        </w:rPr>
        <w:fldChar w:fldCharType="separate"/>
      </w:r>
      <w:r w:rsidR="005C6AF6" w:rsidRPr="00A52D22">
        <w:rPr>
          <w:rStyle w:val="Hyperlink"/>
          <w:noProof/>
        </w:rPr>
        <w:t>Rule 33 Relevant Prior Art for the International Search</w:t>
      </w:r>
      <w:r w:rsidR="005C6AF6">
        <w:rPr>
          <w:noProof/>
          <w:webHidden/>
        </w:rPr>
        <w:tab/>
      </w:r>
      <w:r w:rsidR="005C6AF6">
        <w:rPr>
          <w:noProof/>
          <w:webHidden/>
        </w:rPr>
        <w:fldChar w:fldCharType="begin"/>
      </w:r>
      <w:r w:rsidR="005C6AF6">
        <w:rPr>
          <w:noProof/>
          <w:webHidden/>
        </w:rPr>
        <w:instrText xml:space="preserve"> PAGEREF _Toc160540929 \h </w:instrText>
      </w:r>
      <w:r w:rsidR="005C6AF6">
        <w:rPr>
          <w:noProof/>
          <w:webHidden/>
        </w:rPr>
      </w:r>
      <w:r w:rsidR="005C6AF6">
        <w:rPr>
          <w:noProof/>
          <w:webHidden/>
        </w:rPr>
        <w:fldChar w:fldCharType="separate"/>
      </w:r>
      <w:r w:rsidR="002E66C2">
        <w:rPr>
          <w:noProof/>
          <w:webHidden/>
        </w:rPr>
        <w:t>2</w:t>
      </w:r>
      <w:r w:rsidR="005C6AF6">
        <w:rPr>
          <w:noProof/>
          <w:webHidden/>
        </w:rPr>
        <w:fldChar w:fldCharType="end"/>
      </w:r>
      <w:r w:rsidR="00C51F33">
        <w:rPr>
          <w:noProof/>
        </w:rPr>
        <w:fldChar w:fldCharType="end"/>
      </w:r>
    </w:p>
    <w:p w14:paraId="0EFE6EEF" w14:textId="6E676956"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"_Toc160540930"</w:instrText>
      </w:r>
      <w:ins w:id="125" w:author="HÄFLIGER Patience" w:date="2024-04-10T17:20:00Z">
        <w:r w:rsidR="002E66C2">
          <w:rPr>
            <w:noProof/>
          </w:rPr>
        </w:r>
      </w:ins>
      <w:r>
        <w:rPr>
          <w:noProof/>
        </w:rPr>
        <w:fldChar w:fldCharType="separate"/>
      </w:r>
      <w:r w:rsidR="005C6AF6" w:rsidRPr="00A52D22">
        <w:rPr>
          <w:rStyle w:val="Hyperlink"/>
          <w:noProof/>
        </w:rPr>
        <w:t>33.1   </w:t>
      </w:r>
      <w:r w:rsidR="005C6AF6" w:rsidRPr="00A52D22">
        <w:rPr>
          <w:rStyle w:val="Hyperlink"/>
          <w:i/>
          <w:noProof/>
        </w:rPr>
        <w:t>Relevant Prior Art for the International Search</w:t>
      </w:r>
      <w:r w:rsidR="005C6AF6">
        <w:rPr>
          <w:noProof/>
          <w:webHidden/>
        </w:rPr>
        <w:tab/>
      </w:r>
      <w:r w:rsidR="005C6AF6">
        <w:rPr>
          <w:noProof/>
          <w:webHidden/>
        </w:rPr>
        <w:fldChar w:fldCharType="begin"/>
      </w:r>
      <w:r w:rsidR="005C6AF6">
        <w:rPr>
          <w:noProof/>
          <w:webHidden/>
        </w:rPr>
        <w:instrText xml:space="preserve"> PAGEREF _Toc160540930 \h </w:instrText>
      </w:r>
      <w:r w:rsidR="005C6AF6">
        <w:rPr>
          <w:noProof/>
          <w:webHidden/>
        </w:rPr>
      </w:r>
      <w:r w:rsidR="005C6AF6">
        <w:rPr>
          <w:noProof/>
          <w:webHidden/>
        </w:rPr>
        <w:fldChar w:fldCharType="separate"/>
      </w:r>
      <w:r w:rsidR="002E66C2">
        <w:rPr>
          <w:noProof/>
          <w:webHidden/>
        </w:rPr>
        <w:t>2</w:t>
      </w:r>
      <w:r w:rsidR="005C6AF6">
        <w:rPr>
          <w:noProof/>
          <w:webHidden/>
        </w:rPr>
        <w:fldChar w:fldCharType="end"/>
      </w:r>
      <w:r>
        <w:rPr>
          <w:noProof/>
        </w:rPr>
        <w:fldChar w:fldCharType="end"/>
      </w:r>
    </w:p>
    <w:p w14:paraId="51F27AF9" w14:textId="0C24307D"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w:instrText>
      </w:r>
      <w:r>
        <w:rPr>
          <w:noProof/>
        </w:rPr>
        <w:instrText>0540931"</w:instrText>
      </w:r>
      <w:ins w:id="126" w:author="HÄFLIGER Patience" w:date="2024-04-10T17:20:00Z">
        <w:r w:rsidR="002E66C2">
          <w:rPr>
            <w:noProof/>
          </w:rPr>
        </w:r>
      </w:ins>
      <w:r>
        <w:rPr>
          <w:noProof/>
        </w:rPr>
        <w:fldChar w:fldCharType="separate"/>
      </w:r>
      <w:r w:rsidR="005C6AF6" w:rsidRPr="00A52D22">
        <w:rPr>
          <w:rStyle w:val="Hyperlink"/>
          <w:noProof/>
        </w:rPr>
        <w:t>33.2 and 33.3   </w:t>
      </w:r>
      <w:r w:rsidR="005C6AF6" w:rsidRPr="00A52D22">
        <w:rPr>
          <w:rStyle w:val="Hyperlink"/>
          <w:i/>
          <w:iCs/>
          <w:noProof/>
        </w:rPr>
        <w:t>[No change]</w:t>
      </w:r>
      <w:r w:rsidR="005C6AF6">
        <w:rPr>
          <w:noProof/>
          <w:webHidden/>
        </w:rPr>
        <w:tab/>
      </w:r>
      <w:r w:rsidR="005C6AF6">
        <w:rPr>
          <w:noProof/>
          <w:webHidden/>
        </w:rPr>
        <w:fldChar w:fldCharType="begin"/>
      </w:r>
      <w:r w:rsidR="005C6AF6">
        <w:rPr>
          <w:noProof/>
          <w:webHidden/>
        </w:rPr>
        <w:instrText xml:space="preserve"> PAGEREF _Toc160540931 \h </w:instrText>
      </w:r>
      <w:r w:rsidR="005C6AF6">
        <w:rPr>
          <w:noProof/>
          <w:webHidden/>
        </w:rPr>
      </w:r>
      <w:r w:rsidR="005C6AF6">
        <w:rPr>
          <w:noProof/>
          <w:webHidden/>
        </w:rPr>
        <w:fldChar w:fldCharType="separate"/>
      </w:r>
      <w:r w:rsidR="002E66C2">
        <w:rPr>
          <w:noProof/>
          <w:webHidden/>
        </w:rPr>
        <w:t>2</w:t>
      </w:r>
      <w:r w:rsidR="005C6AF6">
        <w:rPr>
          <w:noProof/>
          <w:webHidden/>
        </w:rPr>
        <w:fldChar w:fldCharType="end"/>
      </w:r>
      <w:r>
        <w:rPr>
          <w:noProof/>
        </w:rPr>
        <w:fldChar w:fldCharType="end"/>
      </w:r>
    </w:p>
    <w:p w14:paraId="5E648C7B" w14:textId="00492788" w:rsidR="005C6AF6" w:rsidRDefault="00C51F33">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"_Toc160540932"</w:instrText>
      </w:r>
      <w:ins w:id="127" w:author="HÄFLIGER Patience" w:date="2024-04-10T17:20:00Z">
        <w:r w:rsidR="002E66C2">
          <w:rPr>
            <w:noProof/>
          </w:rPr>
        </w:r>
      </w:ins>
      <w:r>
        <w:rPr>
          <w:noProof/>
        </w:rPr>
        <w:fldChar w:fldCharType="separate"/>
      </w:r>
      <w:r w:rsidR="005C6AF6" w:rsidRPr="00A52D22">
        <w:rPr>
          <w:rStyle w:val="Hyperlink"/>
          <w:noProof/>
        </w:rPr>
        <w:t>Rule 64 Relevant Prior Art for the International Preliminary Examination</w:t>
      </w:r>
      <w:r w:rsidR="005C6AF6">
        <w:rPr>
          <w:noProof/>
          <w:webHidden/>
        </w:rPr>
        <w:tab/>
      </w:r>
      <w:r w:rsidR="005C6AF6">
        <w:rPr>
          <w:noProof/>
          <w:webHidden/>
        </w:rPr>
        <w:fldChar w:fldCharType="begin"/>
      </w:r>
      <w:r w:rsidR="005C6AF6">
        <w:rPr>
          <w:noProof/>
          <w:webHidden/>
        </w:rPr>
        <w:instrText xml:space="preserve"> PAGEREF _Toc160540932 \h </w:instrText>
      </w:r>
      <w:r w:rsidR="005C6AF6">
        <w:rPr>
          <w:noProof/>
          <w:webHidden/>
        </w:rPr>
      </w:r>
      <w:r w:rsidR="005C6AF6">
        <w:rPr>
          <w:noProof/>
          <w:webHidden/>
        </w:rPr>
        <w:fldChar w:fldCharType="separate"/>
      </w:r>
      <w:r w:rsidR="002E66C2">
        <w:rPr>
          <w:noProof/>
          <w:webHidden/>
        </w:rPr>
        <w:t>3</w:t>
      </w:r>
      <w:r w:rsidR="005C6AF6">
        <w:rPr>
          <w:noProof/>
          <w:webHidden/>
        </w:rPr>
        <w:fldChar w:fldCharType="end"/>
      </w:r>
      <w:r>
        <w:rPr>
          <w:noProof/>
        </w:rPr>
        <w:fldChar w:fldCharType="end"/>
      </w:r>
    </w:p>
    <w:p w14:paraId="526E2559" w14:textId="64D9B7C8"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"_Toc160540933"</w:instrText>
      </w:r>
      <w:ins w:id="128" w:author="HÄFLIGER Patience" w:date="2024-04-10T17:20:00Z">
        <w:r w:rsidR="002E66C2">
          <w:rPr>
            <w:noProof/>
          </w:rPr>
        </w:r>
      </w:ins>
      <w:r>
        <w:rPr>
          <w:noProof/>
        </w:rPr>
        <w:fldChar w:fldCharType="separate"/>
      </w:r>
      <w:r w:rsidR="005C6AF6" w:rsidRPr="00A52D22">
        <w:rPr>
          <w:rStyle w:val="Hyperlink"/>
          <w:noProof/>
        </w:rPr>
        <w:t>64.1   </w:t>
      </w:r>
      <w:r w:rsidR="005C6AF6" w:rsidRPr="00A52D22">
        <w:rPr>
          <w:rStyle w:val="Hyperlink"/>
          <w:i/>
          <w:noProof/>
        </w:rPr>
        <w:t>Prior Art</w:t>
      </w:r>
      <w:r w:rsidR="005C6AF6">
        <w:rPr>
          <w:noProof/>
          <w:webHidden/>
        </w:rPr>
        <w:tab/>
      </w:r>
      <w:r w:rsidR="005C6AF6">
        <w:rPr>
          <w:noProof/>
          <w:webHidden/>
        </w:rPr>
        <w:fldChar w:fldCharType="begin"/>
      </w:r>
      <w:r w:rsidR="005C6AF6">
        <w:rPr>
          <w:noProof/>
          <w:webHidden/>
        </w:rPr>
        <w:instrText xml:space="preserve"> PAGEREF _Toc160540933 \h </w:instrText>
      </w:r>
      <w:r w:rsidR="005C6AF6">
        <w:rPr>
          <w:noProof/>
          <w:webHidden/>
        </w:rPr>
      </w:r>
      <w:r w:rsidR="005C6AF6">
        <w:rPr>
          <w:noProof/>
          <w:webHidden/>
        </w:rPr>
        <w:fldChar w:fldCharType="separate"/>
      </w:r>
      <w:r w:rsidR="002E66C2">
        <w:rPr>
          <w:noProof/>
          <w:webHidden/>
        </w:rPr>
        <w:t>3</w:t>
      </w:r>
      <w:r w:rsidR="005C6AF6">
        <w:rPr>
          <w:noProof/>
          <w:webHidden/>
        </w:rPr>
        <w:fldChar w:fldCharType="end"/>
      </w:r>
      <w:r>
        <w:rPr>
          <w:noProof/>
        </w:rPr>
        <w:fldChar w:fldCharType="end"/>
      </w:r>
    </w:p>
    <w:p w14:paraId="669B98ED" w14:textId="6FB08418"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"_Toc160540934"</w:instrText>
      </w:r>
      <w:ins w:id="129" w:author="HÄFLIGER Patience" w:date="2024-04-10T17:20:00Z">
        <w:r w:rsidR="002E66C2">
          <w:rPr>
            <w:noProof/>
          </w:rPr>
        </w:r>
      </w:ins>
      <w:r>
        <w:rPr>
          <w:noProof/>
        </w:rPr>
        <w:fldChar w:fldCharType="separate"/>
      </w:r>
      <w:r w:rsidR="005C6AF6" w:rsidRPr="00A52D22">
        <w:rPr>
          <w:rStyle w:val="Hyperlink"/>
          <w:noProof/>
        </w:rPr>
        <w:t>64.2   </w:t>
      </w:r>
      <w:r w:rsidR="005C6AF6" w:rsidRPr="00A52D22">
        <w:rPr>
          <w:rStyle w:val="Hyperlink"/>
          <w:i/>
          <w:noProof/>
        </w:rPr>
        <w:t>Non-Written Disclosures</w:t>
      </w:r>
      <w:r w:rsidR="005C6AF6">
        <w:rPr>
          <w:noProof/>
          <w:webHidden/>
        </w:rPr>
        <w:tab/>
      </w:r>
      <w:r w:rsidR="005C6AF6">
        <w:rPr>
          <w:noProof/>
          <w:webHidden/>
        </w:rPr>
        <w:fldChar w:fldCharType="begin"/>
      </w:r>
      <w:r w:rsidR="005C6AF6">
        <w:rPr>
          <w:noProof/>
          <w:webHidden/>
        </w:rPr>
        <w:instrText xml:space="preserve"> PAGEREF _Toc160540934 \h </w:instrText>
      </w:r>
      <w:r w:rsidR="005C6AF6">
        <w:rPr>
          <w:noProof/>
          <w:webHidden/>
        </w:rPr>
      </w:r>
      <w:r w:rsidR="005C6AF6">
        <w:rPr>
          <w:noProof/>
          <w:webHidden/>
        </w:rPr>
        <w:fldChar w:fldCharType="separate"/>
      </w:r>
      <w:r w:rsidR="002E66C2">
        <w:rPr>
          <w:noProof/>
          <w:webHidden/>
        </w:rPr>
        <w:t>3</w:t>
      </w:r>
      <w:r w:rsidR="005C6AF6">
        <w:rPr>
          <w:noProof/>
          <w:webHidden/>
        </w:rPr>
        <w:fldChar w:fldCharType="end"/>
      </w:r>
      <w:r>
        <w:rPr>
          <w:noProof/>
        </w:rPr>
        <w:fldChar w:fldCharType="end"/>
      </w:r>
    </w:p>
    <w:p w14:paraId="7A46B4E1" w14:textId="261B18A5" w:rsidR="005C6AF6"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"_Toc160540935"</w:instrText>
      </w:r>
      <w:ins w:id="130" w:author="HÄFLIGER Patience" w:date="2024-04-10T17:20:00Z">
        <w:r w:rsidR="002E66C2">
          <w:rPr>
            <w:noProof/>
          </w:rPr>
        </w:r>
      </w:ins>
      <w:r>
        <w:rPr>
          <w:noProof/>
        </w:rPr>
        <w:fldChar w:fldCharType="separate"/>
      </w:r>
      <w:r w:rsidR="005C6AF6" w:rsidRPr="00A52D22">
        <w:rPr>
          <w:rStyle w:val="Hyperlink"/>
          <w:noProof/>
        </w:rPr>
        <w:t xml:space="preserve">64.3   </w:t>
      </w:r>
      <w:r w:rsidR="005C6AF6" w:rsidRPr="00A52D22">
        <w:rPr>
          <w:rStyle w:val="Hyperlink"/>
          <w:i/>
          <w:iCs/>
          <w:noProof/>
        </w:rPr>
        <w:t>[No change]</w:t>
      </w:r>
      <w:r w:rsidR="005C6AF6">
        <w:rPr>
          <w:noProof/>
          <w:webHidden/>
        </w:rPr>
        <w:tab/>
      </w:r>
      <w:r w:rsidR="005C6AF6">
        <w:rPr>
          <w:noProof/>
          <w:webHidden/>
        </w:rPr>
        <w:fldChar w:fldCharType="begin"/>
      </w:r>
      <w:r w:rsidR="005C6AF6">
        <w:rPr>
          <w:noProof/>
          <w:webHidden/>
        </w:rPr>
        <w:instrText xml:space="preserve"> PAGEREF _Toc160540935 \h </w:instrText>
      </w:r>
      <w:r w:rsidR="005C6AF6">
        <w:rPr>
          <w:noProof/>
          <w:webHidden/>
        </w:rPr>
      </w:r>
      <w:r w:rsidR="005C6AF6">
        <w:rPr>
          <w:noProof/>
          <w:webHidden/>
        </w:rPr>
        <w:fldChar w:fldCharType="separate"/>
      </w:r>
      <w:r w:rsidR="002E66C2">
        <w:rPr>
          <w:noProof/>
          <w:webHidden/>
        </w:rPr>
        <w:t>3</w:t>
      </w:r>
      <w:r w:rsidR="005C6AF6">
        <w:rPr>
          <w:noProof/>
          <w:webHidden/>
        </w:rPr>
        <w:fldChar w:fldCharType="end"/>
      </w:r>
      <w:r>
        <w:rPr>
          <w:noProof/>
        </w:rPr>
        <w:fldChar w:fldCharType="end"/>
      </w:r>
    </w:p>
    <w:p w14:paraId="4ECB0E97" w14:textId="05961474" w:rsidR="00F56181" w:rsidRDefault="00F56181" w:rsidP="00351BDF">
      <w:pPr>
        <w:pStyle w:val="Endofdocument-Annex"/>
        <w:ind w:left="0"/>
        <w:jc w:val="center"/>
        <w:rPr>
          <w:caps/>
        </w:rPr>
      </w:pPr>
      <w:r>
        <w:rPr>
          <w:caps/>
        </w:rPr>
        <w:fldChar w:fldCharType="end"/>
      </w:r>
    </w:p>
    <w:p w14:paraId="551ABDD7" w14:textId="161DF18F" w:rsidR="00351BDF" w:rsidRDefault="00351BDF" w:rsidP="00351BDF">
      <w:pPr>
        <w:pStyle w:val="LegTitle"/>
      </w:pPr>
      <w:bookmarkStart w:id="131" w:name="_Toc160470680"/>
      <w:bookmarkStart w:id="132" w:name="_Toc160471068"/>
      <w:bookmarkStart w:id="133" w:name="_Toc160471207"/>
      <w:bookmarkStart w:id="134" w:name="_Toc160471798"/>
      <w:bookmarkStart w:id="135" w:name="_Toc160540929"/>
      <w:bookmarkStart w:id="136" w:name="_Toc50028896"/>
      <w:bookmarkStart w:id="137" w:name="_Toc71915892"/>
      <w:bookmarkStart w:id="138" w:name="_Toc97741903"/>
      <w:bookmarkStart w:id="139" w:name="_Toc110263845"/>
      <w:r>
        <w:t>Rule 33</w:t>
      </w:r>
      <w:r w:rsidRPr="00785762">
        <w:rPr>
          <w:vanish/>
          <w:lang w:val="en-GB"/>
        </w:rPr>
        <w:t>-</w:t>
      </w:r>
      <w:r>
        <w:rPr>
          <w:vanish/>
          <w:lang w:val="en-GB"/>
        </w:rPr>
        <w:t xml:space="preserve"> </w:t>
      </w:r>
      <w:r>
        <w:br/>
        <w:t>Relevant Prior Art for the Internat</w:t>
      </w:r>
      <w:r w:rsidR="00F56181">
        <w:t>i</w:t>
      </w:r>
      <w:r>
        <w:t>onal Search</w:t>
      </w:r>
      <w:bookmarkEnd w:id="131"/>
      <w:bookmarkEnd w:id="132"/>
      <w:bookmarkEnd w:id="133"/>
      <w:bookmarkEnd w:id="134"/>
      <w:bookmarkEnd w:id="135"/>
    </w:p>
    <w:p w14:paraId="72114CC6" w14:textId="77777777" w:rsidR="00351BDF" w:rsidRPr="006E324D" w:rsidRDefault="00351BDF" w:rsidP="00351BDF">
      <w:pPr>
        <w:pStyle w:val="LegSubRule"/>
        <w:keepLines w:val="0"/>
        <w:outlineLvl w:val="0"/>
      </w:pPr>
      <w:bookmarkStart w:id="140" w:name="_Toc110263846"/>
      <w:bookmarkStart w:id="141" w:name="_Toc160470681"/>
      <w:bookmarkStart w:id="142" w:name="_Toc160471069"/>
      <w:bookmarkStart w:id="143" w:name="_Toc160471208"/>
      <w:bookmarkStart w:id="144" w:name="_Toc160471799"/>
      <w:bookmarkStart w:id="145" w:name="_Toc160540930"/>
      <w:bookmarkEnd w:id="136"/>
      <w:bookmarkEnd w:id="137"/>
      <w:bookmarkEnd w:id="138"/>
      <w:bookmarkEnd w:id="139"/>
      <w:r>
        <w:t>33</w:t>
      </w:r>
      <w:r w:rsidRPr="006E324D">
        <w:t>.1   </w:t>
      </w:r>
      <w:r>
        <w:rPr>
          <w:i/>
        </w:rPr>
        <w:t>Relevant Prior Art for the International Search</w:t>
      </w:r>
      <w:bookmarkEnd w:id="140"/>
      <w:bookmarkEnd w:id="141"/>
      <w:bookmarkEnd w:id="142"/>
      <w:bookmarkEnd w:id="143"/>
      <w:bookmarkEnd w:id="144"/>
      <w:bookmarkEnd w:id="145"/>
    </w:p>
    <w:p w14:paraId="1CBB3B8C" w14:textId="77777777" w:rsidR="00351BDF" w:rsidRDefault="00351BDF" w:rsidP="00351BDF">
      <w:pPr>
        <w:pStyle w:val="Lega"/>
      </w:pPr>
      <w:r>
        <w:tab/>
        <w:t>(a)  </w:t>
      </w:r>
      <w:r w:rsidRPr="00BC3FC0">
        <w:t xml:space="preserve">For the purposes of Article 15(2), relevant prior art shall consist of everything which has been made available to the public anywhere in the world by </w:t>
      </w:r>
      <w:r>
        <w:rPr>
          <w:color w:val="0000FF"/>
          <w:u w:val="single"/>
        </w:rPr>
        <w:t>any</w:t>
      </w:r>
      <w:r>
        <w:t xml:space="preserve"> </w:t>
      </w:r>
      <w:r w:rsidRPr="00BC3FC0">
        <w:t xml:space="preserve">means </w:t>
      </w:r>
      <w:r w:rsidRPr="00C3181B">
        <w:rPr>
          <w:strike/>
          <w:color w:val="C00000"/>
        </w:rPr>
        <w:t>of written disclosure (including drawings and other illustrations) and</w:t>
      </w:r>
      <w:r w:rsidRPr="00C3181B">
        <w:rPr>
          <w:color w:val="C00000"/>
        </w:rPr>
        <w:t xml:space="preserve"> </w:t>
      </w:r>
      <w:r w:rsidRPr="00BC3FC0">
        <w:t>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t xml:space="preserve">.  </w:t>
      </w:r>
    </w:p>
    <w:p w14:paraId="55E827D3" w14:textId="77777777" w:rsidR="00351BDF" w:rsidRPr="00A64345" w:rsidRDefault="00351BDF" w:rsidP="00351BDF">
      <w:pPr>
        <w:pStyle w:val="Lega"/>
        <w:rPr>
          <w:strike/>
        </w:rPr>
      </w:pPr>
      <w:r>
        <w:tab/>
      </w:r>
      <w:r w:rsidRPr="002C6378">
        <w:t xml:space="preserve">(b)  </w:t>
      </w:r>
      <w:r w:rsidRPr="008857D1">
        <w:rPr>
          <w:iCs/>
        </w:rPr>
        <w:t xml:space="preserve">[No change] </w:t>
      </w:r>
      <w:r w:rsidRPr="00842F72">
        <w:rPr>
          <w:color w:val="000000" w:themeColor="text1"/>
        </w:rPr>
        <w:t>When any written disclosure refers to an oral disclosure, use, exhibition, or other means whereby the contents of the written disclosure were made available to the public, and such making available to the public occurred on a date prior to the international filing date, the international search report shall separately mention that fact and the date on which it occurred if the making available to the public of the written disclosure occurred on a date which is the same as, or later than, the international filing date.</w:t>
      </w:r>
    </w:p>
    <w:p w14:paraId="464CABCF" w14:textId="77777777" w:rsidR="00351BDF" w:rsidRDefault="00351BDF" w:rsidP="00351BDF">
      <w:pPr>
        <w:pStyle w:val="Lega"/>
      </w:pPr>
      <w:r>
        <w:tab/>
        <w:t>(c</w:t>
      </w:r>
      <w:r w:rsidRPr="002C6378">
        <w:t xml:space="preserve">)  </w:t>
      </w:r>
      <w:r w:rsidRPr="008857D1">
        <w:rPr>
          <w:iCs/>
        </w:rPr>
        <w:t>[No change]</w:t>
      </w:r>
      <w:r>
        <w:t xml:space="preserve"> </w:t>
      </w:r>
      <w:r w:rsidRPr="00A96479">
        <w:t>Any published application or any patent whose publication date is the same as, or later than, but whose filing date, or, where applicable, claimed priority date, is earlier than the international filing date of the international application searched, and which would constitute relevant prior art for the purposes of Article 15(2) had it been published prior to the international filing date, shall be specially mentioned in the international search report</w:t>
      </w:r>
      <w:r w:rsidRPr="002C6378">
        <w:t>.</w:t>
      </w:r>
    </w:p>
    <w:p w14:paraId="0667FC18" w14:textId="77777777" w:rsidR="00351BDF" w:rsidRDefault="00351BDF" w:rsidP="00351BDF">
      <w:pPr>
        <w:pStyle w:val="LegSubRule"/>
        <w:keepLines w:val="0"/>
        <w:outlineLvl w:val="0"/>
      </w:pPr>
      <w:bookmarkStart w:id="146" w:name="_Toc97741905"/>
      <w:bookmarkStart w:id="147" w:name="_Toc110263847"/>
      <w:bookmarkStart w:id="148" w:name="_Toc160470682"/>
      <w:bookmarkStart w:id="149" w:name="_Toc160471070"/>
      <w:bookmarkStart w:id="150" w:name="_Toc160471209"/>
      <w:bookmarkStart w:id="151" w:name="_Toc160471800"/>
      <w:bookmarkStart w:id="152" w:name="_Toc160540931"/>
      <w:r>
        <w:t>33.2 and 33.3</w:t>
      </w:r>
      <w:r w:rsidRPr="006E324D">
        <w:t>   </w:t>
      </w:r>
      <w:r w:rsidRPr="00780B7B">
        <w:rPr>
          <w:i/>
          <w:iCs/>
        </w:rPr>
        <w:t>[No change]</w:t>
      </w:r>
      <w:bookmarkEnd w:id="146"/>
      <w:bookmarkEnd w:id="147"/>
      <w:bookmarkEnd w:id="148"/>
      <w:bookmarkEnd w:id="149"/>
      <w:bookmarkEnd w:id="150"/>
      <w:bookmarkEnd w:id="151"/>
      <w:bookmarkEnd w:id="152"/>
    </w:p>
    <w:p w14:paraId="5E3EDAAA" w14:textId="77777777" w:rsidR="00351BDF" w:rsidRPr="006E324D" w:rsidRDefault="00351BDF" w:rsidP="00351BDF">
      <w:pPr>
        <w:pStyle w:val="LegTitle"/>
      </w:pPr>
      <w:bookmarkStart w:id="153" w:name="_Toc97741910"/>
      <w:bookmarkStart w:id="154" w:name="_Toc110263848"/>
      <w:bookmarkStart w:id="155" w:name="_Toc160470683"/>
      <w:bookmarkStart w:id="156" w:name="_Toc160471071"/>
      <w:bookmarkStart w:id="157" w:name="_Toc160471210"/>
      <w:bookmarkStart w:id="158" w:name="_Toc160471801"/>
      <w:bookmarkStart w:id="159" w:name="_Toc160540932"/>
      <w:r>
        <w:t>Rule 64</w:t>
      </w:r>
      <w:r w:rsidRPr="006E324D">
        <w:br/>
      </w:r>
      <w:r>
        <w:t>Relevant Prior Art for the International Preliminary Examination</w:t>
      </w:r>
      <w:bookmarkEnd w:id="153"/>
      <w:bookmarkEnd w:id="154"/>
      <w:bookmarkEnd w:id="155"/>
      <w:bookmarkEnd w:id="156"/>
      <w:bookmarkEnd w:id="157"/>
      <w:bookmarkEnd w:id="158"/>
      <w:bookmarkEnd w:id="159"/>
    </w:p>
    <w:p w14:paraId="2C57A392" w14:textId="77777777" w:rsidR="00351BDF" w:rsidRPr="006E324D" w:rsidRDefault="00351BDF" w:rsidP="00351BDF">
      <w:pPr>
        <w:pStyle w:val="LegSubRule"/>
        <w:keepLines w:val="0"/>
        <w:outlineLvl w:val="0"/>
      </w:pPr>
      <w:bookmarkStart w:id="160" w:name="_Toc97741911"/>
      <w:bookmarkStart w:id="161" w:name="_Toc110263849"/>
      <w:bookmarkStart w:id="162" w:name="_Toc160470684"/>
      <w:bookmarkStart w:id="163" w:name="_Toc160471072"/>
      <w:bookmarkStart w:id="164" w:name="_Toc160471211"/>
      <w:bookmarkStart w:id="165" w:name="_Toc160471802"/>
      <w:bookmarkStart w:id="166" w:name="_Toc160540933"/>
      <w:r>
        <w:t>64</w:t>
      </w:r>
      <w:r w:rsidRPr="006E324D">
        <w:t>.1   </w:t>
      </w:r>
      <w:r>
        <w:rPr>
          <w:i/>
        </w:rPr>
        <w:t>Prior Art</w:t>
      </w:r>
      <w:bookmarkEnd w:id="160"/>
      <w:bookmarkEnd w:id="161"/>
      <w:bookmarkEnd w:id="162"/>
      <w:bookmarkEnd w:id="163"/>
      <w:bookmarkEnd w:id="164"/>
      <w:bookmarkEnd w:id="165"/>
      <w:bookmarkEnd w:id="166"/>
    </w:p>
    <w:p w14:paraId="392ADC86" w14:textId="77777777" w:rsidR="00351BDF" w:rsidRDefault="00351BDF" w:rsidP="00351BDF">
      <w:pPr>
        <w:pStyle w:val="Lega"/>
      </w:pPr>
      <w:r>
        <w:tab/>
        <w:t>(a)  </w:t>
      </w:r>
      <w:r w:rsidRPr="001A1C85">
        <w:t xml:space="preserve">For the </w:t>
      </w:r>
      <w:r w:rsidRPr="00EE7452">
        <w:t>purposes</w:t>
      </w:r>
      <w:r w:rsidRPr="001A1C85">
        <w:t xml:space="preserve"> of Article 33(2) and (3), everything made available to the public anywhere in the world by </w:t>
      </w:r>
      <w:r>
        <w:rPr>
          <w:color w:val="0000FF"/>
          <w:u w:val="single"/>
        </w:rPr>
        <w:t>any</w:t>
      </w:r>
      <w:r>
        <w:t xml:space="preserve"> </w:t>
      </w:r>
      <w:r w:rsidRPr="001A1C85">
        <w:t xml:space="preserve">means </w:t>
      </w:r>
      <w:r w:rsidRPr="00C3181B">
        <w:rPr>
          <w:strike/>
          <w:color w:val="C00000"/>
        </w:rPr>
        <w:t>of written disclosure (including drawings and other illustrations)</w:t>
      </w:r>
      <w:r w:rsidRPr="001A1C85">
        <w:t xml:space="preserve"> shall be considered prior art provided that such making available occurred prior to the relevant date</w:t>
      </w:r>
      <w:r>
        <w:t xml:space="preserve">.  </w:t>
      </w:r>
    </w:p>
    <w:p w14:paraId="3C5ADB45" w14:textId="77777777" w:rsidR="00351BDF" w:rsidRDefault="00351BDF" w:rsidP="00351BDF">
      <w:pPr>
        <w:pStyle w:val="Lega"/>
      </w:pPr>
      <w:r>
        <w:tab/>
      </w:r>
      <w:r w:rsidRPr="002C6378">
        <w:t xml:space="preserve">(b)  </w:t>
      </w:r>
      <w:r>
        <w:t xml:space="preserve">[No change] </w:t>
      </w:r>
    </w:p>
    <w:p w14:paraId="049AB0B3" w14:textId="77777777" w:rsidR="00351BDF" w:rsidRDefault="00351BDF" w:rsidP="00351BDF">
      <w:pPr>
        <w:pStyle w:val="LegSubRule"/>
        <w:keepLines w:val="0"/>
        <w:outlineLvl w:val="0"/>
        <w:rPr>
          <w:i/>
        </w:rPr>
      </w:pPr>
      <w:bookmarkStart w:id="167" w:name="_Toc97741912"/>
      <w:bookmarkStart w:id="168" w:name="_Toc160470685"/>
      <w:bookmarkStart w:id="169" w:name="_Toc160471073"/>
      <w:bookmarkStart w:id="170" w:name="_Toc160471212"/>
      <w:bookmarkStart w:id="171" w:name="_Toc160471803"/>
      <w:bookmarkStart w:id="172" w:name="_Toc160540934"/>
      <w:r>
        <w:t>64.2</w:t>
      </w:r>
      <w:bookmarkEnd w:id="167"/>
      <w:r>
        <w:t xml:space="preserve"> </w:t>
      </w:r>
      <w:r w:rsidRPr="006E324D">
        <w:t>  </w:t>
      </w:r>
      <w:r>
        <w:rPr>
          <w:i/>
        </w:rPr>
        <w:t>Non-Written Disclosures</w:t>
      </w:r>
      <w:bookmarkStart w:id="173" w:name="_Toc110263850"/>
      <w:bookmarkEnd w:id="168"/>
      <w:bookmarkEnd w:id="169"/>
      <w:bookmarkEnd w:id="170"/>
      <w:bookmarkEnd w:id="171"/>
      <w:bookmarkEnd w:id="172"/>
    </w:p>
    <w:p w14:paraId="3D797335" w14:textId="77777777" w:rsidR="00351BDF" w:rsidRDefault="00351BDF" w:rsidP="00351BDF">
      <w:pPr>
        <w:pStyle w:val="Lega"/>
      </w:pPr>
      <w:r>
        <w:tab/>
      </w:r>
      <w:r w:rsidRPr="00EE7452">
        <w:t>In cases where the making available to the public occurred by means of an oral disclosure, use, exhibition or other non-written means ("non-written disclosure") before the relevant date as defined in Rule 64.1(b) and the date of such non-written disclosure is indicated in a written disclosure which has been made available to the public on a date which is the same as, or later than, the relevant date</w:t>
      </w:r>
      <w:r w:rsidRPr="00AA2BDE">
        <w:t xml:space="preserve">, </w:t>
      </w:r>
      <w:r w:rsidRPr="00AA2BDE">
        <w:rPr>
          <w:strike/>
          <w:color w:val="C00000"/>
        </w:rPr>
        <w:t>the non-written disclosure shall not be considered part of the prior art for the purposes of Article 33(2) and (3). Nevertheless,</w:t>
      </w:r>
      <w:r w:rsidRPr="00310955">
        <w:t xml:space="preserve"> </w:t>
      </w:r>
      <w:r w:rsidRPr="00EE7452">
        <w:t>the international preliminary examination report shall call attention to such non-written disclosure in the manner provided for in Rule 70.9.</w:t>
      </w:r>
    </w:p>
    <w:p w14:paraId="41D4A1F8" w14:textId="18785774" w:rsidR="00351BDF" w:rsidRDefault="00351BDF" w:rsidP="00351BDF">
      <w:pPr>
        <w:pStyle w:val="LegSubRule"/>
        <w:keepLines w:val="0"/>
        <w:outlineLvl w:val="0"/>
      </w:pPr>
      <w:bookmarkStart w:id="174" w:name="_Toc160470686"/>
      <w:bookmarkStart w:id="175" w:name="_Toc160471074"/>
      <w:bookmarkStart w:id="176" w:name="_Toc160471213"/>
      <w:bookmarkStart w:id="177" w:name="_Toc160471804"/>
      <w:bookmarkStart w:id="178" w:name="_Toc160540935"/>
      <w:r>
        <w:t xml:space="preserve">64.3   </w:t>
      </w:r>
      <w:r w:rsidRPr="00780B7B">
        <w:rPr>
          <w:i/>
          <w:iCs/>
        </w:rPr>
        <w:t>[No change]</w:t>
      </w:r>
      <w:bookmarkEnd w:id="173"/>
      <w:bookmarkEnd w:id="174"/>
      <w:bookmarkEnd w:id="175"/>
      <w:bookmarkEnd w:id="176"/>
      <w:bookmarkEnd w:id="177"/>
      <w:bookmarkEnd w:id="178"/>
    </w:p>
    <w:p w14:paraId="782BDBD7" w14:textId="5E416EF9" w:rsidR="00351BDF" w:rsidRPr="00AC599A" w:rsidRDefault="00351BDF" w:rsidP="00351BDF">
      <w:pPr>
        <w:pStyle w:val="Endofdocument-Annex"/>
        <w:rPr>
          <w:lang w:val="en-GB"/>
        </w:rPr>
        <w:sectPr w:rsidR="00351BDF" w:rsidRPr="00AC599A" w:rsidSect="00F115C1">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1418" w:left="1418" w:header="510" w:footer="1021" w:gutter="0"/>
          <w:pgNumType w:start="1"/>
          <w:cols w:space="720"/>
          <w:titlePg/>
          <w:docGrid w:linePitch="299"/>
        </w:sectPr>
      </w:pPr>
      <w:r>
        <w:rPr>
          <w:lang w:val="en-GB"/>
        </w:rPr>
        <w:t>[Annex V follows]</w:t>
      </w:r>
    </w:p>
    <w:bookmarkEnd w:id="123"/>
    <w:p w14:paraId="03B48470" w14:textId="254F7DEA" w:rsidR="00351BDF" w:rsidRPr="008B6CF7" w:rsidRDefault="00351BDF" w:rsidP="00351BDF">
      <w:pPr>
        <w:pStyle w:val="Endofdocument-Annex"/>
        <w:ind w:left="0"/>
        <w:jc w:val="center"/>
        <w:rPr>
          <w:caps/>
        </w:rPr>
      </w:pPr>
      <w:r w:rsidRPr="008B6CF7">
        <w:rPr>
          <w:caps/>
        </w:rPr>
        <w:t>Proposed Amendments to the PCT Regulations</w:t>
      </w:r>
      <w:r>
        <w:rPr>
          <w:caps/>
        </w:rPr>
        <w:br/>
        <w:t>(Clean Text)</w:t>
      </w:r>
    </w:p>
    <w:p w14:paraId="3F49770F" w14:textId="77777777" w:rsidR="00351BDF" w:rsidRPr="008B6CF7" w:rsidRDefault="00351BDF" w:rsidP="00351BDF">
      <w:pPr>
        <w:pStyle w:val="Endofdocument-Annex"/>
        <w:ind w:left="0"/>
        <w:jc w:val="center"/>
        <w:rPr>
          <w:caps/>
        </w:rPr>
      </w:pPr>
    </w:p>
    <w:p w14:paraId="00694109" w14:textId="77777777" w:rsidR="00351BDF" w:rsidRPr="008B6CF7" w:rsidRDefault="00351BDF" w:rsidP="00351BDF">
      <w:pPr>
        <w:pStyle w:val="Endofdocument-Annex"/>
        <w:ind w:left="0"/>
        <w:jc w:val="center"/>
        <w:rPr>
          <w:caps/>
        </w:rPr>
      </w:pPr>
    </w:p>
    <w:p w14:paraId="60F0ADCA" w14:textId="77777777" w:rsidR="00351BDF" w:rsidRDefault="00351BDF" w:rsidP="00351BDF">
      <w:pPr>
        <w:pStyle w:val="Endofdocument-Annex"/>
        <w:ind w:left="0"/>
        <w:jc w:val="center"/>
        <w:rPr>
          <w:caps/>
        </w:rPr>
      </w:pPr>
      <w:r w:rsidRPr="008B6CF7">
        <w:rPr>
          <w:caps/>
        </w:rPr>
        <w:t>Table of Contents</w:t>
      </w:r>
    </w:p>
    <w:p w14:paraId="4A205B38" w14:textId="77777777" w:rsidR="00F56181" w:rsidRDefault="00F56181" w:rsidP="00F56181">
      <w:pPr>
        <w:pStyle w:val="Endofdocument-Annex"/>
        <w:ind w:left="0"/>
        <w:rPr>
          <w:caps/>
        </w:rPr>
      </w:pPr>
    </w:p>
    <w:bookmarkStart w:id="179" w:name="AxV"/>
    <w:p w14:paraId="3D787EF3" w14:textId="61ECD51B" w:rsidR="00A7244F" w:rsidRDefault="00F56181">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caps/>
        </w:rPr>
        <w:fldChar w:fldCharType="begin"/>
      </w:r>
      <w:r>
        <w:rPr>
          <w:caps/>
        </w:rPr>
        <w:instrText xml:space="preserve"> TOC \h \z </w:instrText>
      </w:r>
      <w:r w:rsidR="002F17B8">
        <w:rPr>
          <w:caps/>
        </w:rPr>
        <w:instrText xml:space="preserve">\B "AxV" </w:instrText>
      </w:r>
      <w:r>
        <w:rPr>
          <w:caps/>
        </w:rPr>
        <w:instrText xml:space="preserve">\t "Leg # Title,1,Leg SubRule #,2" </w:instrText>
      </w:r>
      <w:r>
        <w:rPr>
          <w:caps/>
        </w:rPr>
        <w:fldChar w:fldCharType="separate"/>
      </w:r>
      <w:r w:rsidR="00C51F33">
        <w:rPr>
          <w:noProof/>
        </w:rPr>
        <w:fldChar w:fldCharType="begin"/>
      </w:r>
      <w:r w:rsidR="00C51F33">
        <w:rPr>
          <w:noProof/>
        </w:rPr>
        <w:instrText>HYPERLINK \l "_Toc160542725"</w:instrText>
      </w:r>
      <w:ins w:id="180" w:author="HÄFLIGER Patience" w:date="2024-04-10T17:20:00Z">
        <w:r w:rsidR="002E66C2">
          <w:rPr>
            <w:noProof/>
          </w:rPr>
        </w:r>
      </w:ins>
      <w:r w:rsidR="00C51F33">
        <w:rPr>
          <w:noProof/>
        </w:rPr>
        <w:fldChar w:fldCharType="separate"/>
      </w:r>
      <w:r w:rsidR="00A7244F" w:rsidRPr="00F25761">
        <w:rPr>
          <w:rStyle w:val="Hyperlink"/>
          <w:noProof/>
        </w:rPr>
        <w:t>Rule 26 Checking by, and Correcting before, the Receiving Office of Certain Elements of the International Application</w:t>
      </w:r>
      <w:r w:rsidR="00A7244F">
        <w:rPr>
          <w:noProof/>
          <w:webHidden/>
        </w:rPr>
        <w:tab/>
      </w:r>
      <w:r w:rsidR="00A7244F">
        <w:rPr>
          <w:noProof/>
          <w:webHidden/>
        </w:rPr>
        <w:fldChar w:fldCharType="begin"/>
      </w:r>
      <w:r w:rsidR="00A7244F">
        <w:rPr>
          <w:noProof/>
          <w:webHidden/>
        </w:rPr>
        <w:instrText xml:space="preserve"> PAGEREF _Toc160542725 \h </w:instrText>
      </w:r>
      <w:r w:rsidR="00A7244F">
        <w:rPr>
          <w:noProof/>
          <w:webHidden/>
        </w:rPr>
      </w:r>
      <w:r w:rsidR="00A7244F">
        <w:rPr>
          <w:noProof/>
          <w:webHidden/>
        </w:rPr>
        <w:fldChar w:fldCharType="separate"/>
      </w:r>
      <w:r w:rsidR="002E66C2">
        <w:rPr>
          <w:noProof/>
          <w:webHidden/>
        </w:rPr>
        <w:t>2</w:t>
      </w:r>
      <w:r w:rsidR="00A7244F">
        <w:rPr>
          <w:noProof/>
          <w:webHidden/>
        </w:rPr>
        <w:fldChar w:fldCharType="end"/>
      </w:r>
      <w:r w:rsidR="00C51F33">
        <w:rPr>
          <w:noProof/>
        </w:rPr>
        <w:fldChar w:fldCharType="end"/>
      </w:r>
    </w:p>
    <w:p w14:paraId="52AB0E50" w14:textId="138A0CF0"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"_Toc160542726"</w:instrText>
      </w:r>
      <w:ins w:id="181" w:author="HÄFLIGER Patience" w:date="2024-04-10T17:20:00Z">
        <w:r w:rsidR="002E66C2">
          <w:rPr>
            <w:noProof/>
          </w:rPr>
        </w:r>
      </w:ins>
      <w:r>
        <w:rPr>
          <w:noProof/>
        </w:rPr>
        <w:fldChar w:fldCharType="separate"/>
      </w:r>
      <w:r w:rsidR="00A7244F" w:rsidRPr="00F25761">
        <w:rPr>
          <w:rStyle w:val="Hyperlink"/>
          <w:noProof/>
        </w:rPr>
        <w:t>26.1 to 26.3</w:t>
      </w:r>
      <w:r w:rsidR="00A7244F" w:rsidRPr="00F25761">
        <w:rPr>
          <w:rStyle w:val="Hyperlink"/>
          <w:i/>
          <w:noProof/>
        </w:rPr>
        <w:t>bis   [No change]</w:t>
      </w:r>
      <w:r w:rsidR="00A7244F">
        <w:rPr>
          <w:noProof/>
          <w:webHidden/>
        </w:rPr>
        <w:tab/>
      </w:r>
      <w:r w:rsidR="00A7244F">
        <w:rPr>
          <w:noProof/>
          <w:webHidden/>
        </w:rPr>
        <w:fldChar w:fldCharType="begin"/>
      </w:r>
      <w:r w:rsidR="00A7244F">
        <w:rPr>
          <w:noProof/>
          <w:webHidden/>
        </w:rPr>
        <w:instrText xml:space="preserve"> PAGEREF _Toc160542726 \h </w:instrText>
      </w:r>
      <w:r w:rsidR="00A7244F">
        <w:rPr>
          <w:noProof/>
          <w:webHidden/>
        </w:rPr>
      </w:r>
      <w:r w:rsidR="00A7244F">
        <w:rPr>
          <w:noProof/>
          <w:webHidden/>
        </w:rPr>
        <w:fldChar w:fldCharType="separate"/>
      </w:r>
      <w:r w:rsidR="002E66C2">
        <w:rPr>
          <w:noProof/>
          <w:webHidden/>
        </w:rPr>
        <w:t>2</w:t>
      </w:r>
      <w:r w:rsidR="00A7244F">
        <w:rPr>
          <w:noProof/>
          <w:webHidden/>
        </w:rPr>
        <w:fldChar w:fldCharType="end"/>
      </w:r>
      <w:r>
        <w:rPr>
          <w:noProof/>
        </w:rPr>
        <w:fldChar w:fldCharType="end"/>
      </w:r>
    </w:p>
    <w:p w14:paraId="0750EB55" w14:textId="7A0B03A5"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"_Toc160542727"</w:instrText>
      </w:r>
      <w:ins w:id="182" w:author="HÄFLIGER Patience" w:date="2024-04-10T17:20:00Z">
        <w:r w:rsidR="002E66C2">
          <w:rPr>
            <w:noProof/>
          </w:rPr>
        </w:r>
      </w:ins>
      <w:r>
        <w:rPr>
          <w:noProof/>
        </w:rPr>
        <w:fldChar w:fldCharType="separate"/>
      </w:r>
      <w:r w:rsidR="00A7244F" w:rsidRPr="00F25761">
        <w:rPr>
          <w:rStyle w:val="Hyperlink"/>
          <w:noProof/>
        </w:rPr>
        <w:t>26.3</w:t>
      </w:r>
      <w:r w:rsidR="00A7244F" w:rsidRPr="00F25761">
        <w:rPr>
          <w:rStyle w:val="Hyperlink"/>
          <w:i/>
          <w:noProof/>
        </w:rPr>
        <w:t>ter</w:t>
      </w:r>
      <w:r w:rsidR="00A7244F" w:rsidRPr="00F25761">
        <w:rPr>
          <w:rStyle w:val="Hyperlink"/>
          <w:noProof/>
        </w:rPr>
        <w:t>   </w:t>
      </w:r>
      <w:r w:rsidR="00A7244F" w:rsidRPr="00F25761">
        <w:rPr>
          <w:rStyle w:val="Hyperlink"/>
          <w:i/>
          <w:noProof/>
        </w:rPr>
        <w:t>Invitation to Correct Defects under Article 3(4)(i)</w:t>
      </w:r>
      <w:r w:rsidR="00A7244F">
        <w:rPr>
          <w:noProof/>
          <w:webHidden/>
        </w:rPr>
        <w:tab/>
      </w:r>
      <w:r w:rsidR="00A7244F">
        <w:rPr>
          <w:noProof/>
          <w:webHidden/>
        </w:rPr>
        <w:fldChar w:fldCharType="begin"/>
      </w:r>
      <w:r w:rsidR="00A7244F">
        <w:rPr>
          <w:noProof/>
          <w:webHidden/>
        </w:rPr>
        <w:instrText xml:space="preserve"> PAGEREF _Toc160542727 \h </w:instrText>
      </w:r>
      <w:r w:rsidR="00A7244F">
        <w:rPr>
          <w:noProof/>
          <w:webHidden/>
        </w:rPr>
      </w:r>
      <w:r w:rsidR="00A7244F">
        <w:rPr>
          <w:noProof/>
          <w:webHidden/>
        </w:rPr>
        <w:fldChar w:fldCharType="separate"/>
      </w:r>
      <w:r w:rsidR="002E66C2">
        <w:rPr>
          <w:noProof/>
          <w:webHidden/>
        </w:rPr>
        <w:t>2</w:t>
      </w:r>
      <w:r w:rsidR="00A7244F">
        <w:rPr>
          <w:noProof/>
          <w:webHidden/>
        </w:rPr>
        <w:fldChar w:fldCharType="end"/>
      </w:r>
      <w:r>
        <w:rPr>
          <w:noProof/>
        </w:rPr>
        <w:fldChar w:fldCharType="end"/>
      </w:r>
    </w:p>
    <w:p w14:paraId="4660CE4E" w14:textId="75C90771" w:rsidR="00A7244F" w:rsidRDefault="00C51F33">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"_Toc160542728"</w:instrText>
      </w:r>
      <w:ins w:id="183" w:author="HÄFLIGER Patience" w:date="2024-04-10T17:20:00Z">
        <w:r w:rsidR="002E66C2">
          <w:rPr>
            <w:noProof/>
          </w:rPr>
        </w:r>
      </w:ins>
      <w:r>
        <w:rPr>
          <w:noProof/>
        </w:rPr>
        <w:fldChar w:fldCharType="separate"/>
      </w:r>
      <w:r w:rsidR="00A7244F" w:rsidRPr="00F25761">
        <w:rPr>
          <w:rStyle w:val="Hyperlink"/>
          <w:noProof/>
        </w:rPr>
        <w:t>Rule 33 Relevant Prior Art for the International Search</w:t>
      </w:r>
      <w:r w:rsidR="00A7244F">
        <w:rPr>
          <w:noProof/>
          <w:webHidden/>
        </w:rPr>
        <w:tab/>
      </w:r>
      <w:r w:rsidR="00A7244F">
        <w:rPr>
          <w:noProof/>
          <w:webHidden/>
        </w:rPr>
        <w:fldChar w:fldCharType="begin"/>
      </w:r>
      <w:r w:rsidR="00A7244F">
        <w:rPr>
          <w:noProof/>
          <w:webHidden/>
        </w:rPr>
        <w:instrText xml:space="preserve"> PAGEREF _Toc160542728 \h </w:instrText>
      </w:r>
      <w:r w:rsidR="00A7244F">
        <w:rPr>
          <w:noProof/>
          <w:webHidden/>
        </w:rPr>
      </w:r>
      <w:r w:rsidR="00A7244F">
        <w:rPr>
          <w:noProof/>
          <w:webHidden/>
        </w:rPr>
        <w:fldChar w:fldCharType="separate"/>
      </w:r>
      <w:r w:rsidR="002E66C2">
        <w:rPr>
          <w:noProof/>
          <w:webHidden/>
        </w:rPr>
        <w:t>3</w:t>
      </w:r>
      <w:r w:rsidR="00A7244F">
        <w:rPr>
          <w:noProof/>
          <w:webHidden/>
        </w:rPr>
        <w:fldChar w:fldCharType="end"/>
      </w:r>
      <w:r>
        <w:rPr>
          <w:noProof/>
        </w:rPr>
        <w:fldChar w:fldCharType="end"/>
      </w:r>
    </w:p>
    <w:p w14:paraId="0AD7698B" w14:textId="38B7B3D4"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"_Toc160542729"</w:instrText>
      </w:r>
      <w:ins w:id="184" w:author="HÄFLIGER Patience" w:date="2024-04-10T17:20:00Z">
        <w:r w:rsidR="002E66C2">
          <w:rPr>
            <w:noProof/>
          </w:rPr>
        </w:r>
      </w:ins>
      <w:r>
        <w:rPr>
          <w:noProof/>
        </w:rPr>
        <w:fldChar w:fldCharType="separate"/>
      </w:r>
      <w:r w:rsidR="00A7244F" w:rsidRPr="00F25761">
        <w:rPr>
          <w:rStyle w:val="Hyperlink"/>
          <w:noProof/>
        </w:rPr>
        <w:t>33.1   </w:t>
      </w:r>
      <w:r w:rsidR="00A7244F" w:rsidRPr="00F25761">
        <w:rPr>
          <w:rStyle w:val="Hyperlink"/>
          <w:i/>
          <w:noProof/>
        </w:rPr>
        <w:t>Relevant Prior Art for the International Search</w:t>
      </w:r>
      <w:r w:rsidR="00A7244F">
        <w:rPr>
          <w:noProof/>
          <w:webHidden/>
        </w:rPr>
        <w:tab/>
      </w:r>
      <w:r w:rsidR="00A7244F">
        <w:rPr>
          <w:noProof/>
          <w:webHidden/>
        </w:rPr>
        <w:fldChar w:fldCharType="begin"/>
      </w:r>
      <w:r w:rsidR="00A7244F">
        <w:rPr>
          <w:noProof/>
          <w:webHidden/>
        </w:rPr>
        <w:instrText xml:space="preserve"> PAGEREF _Toc160542729 \h </w:instrText>
      </w:r>
      <w:r w:rsidR="00A7244F">
        <w:rPr>
          <w:noProof/>
          <w:webHidden/>
        </w:rPr>
      </w:r>
      <w:r w:rsidR="00A7244F">
        <w:rPr>
          <w:noProof/>
          <w:webHidden/>
        </w:rPr>
        <w:fldChar w:fldCharType="separate"/>
      </w:r>
      <w:r w:rsidR="002E66C2">
        <w:rPr>
          <w:noProof/>
          <w:webHidden/>
        </w:rPr>
        <w:t>3</w:t>
      </w:r>
      <w:r w:rsidR="00A7244F">
        <w:rPr>
          <w:noProof/>
          <w:webHidden/>
        </w:rPr>
        <w:fldChar w:fldCharType="end"/>
      </w:r>
      <w:r>
        <w:rPr>
          <w:noProof/>
        </w:rPr>
        <w:fldChar w:fldCharType="end"/>
      </w:r>
    </w:p>
    <w:p w14:paraId="04F8BFDC" w14:textId="142701C4"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"_Toc160542730"</w:instrText>
      </w:r>
      <w:ins w:id="185" w:author="HÄFLIGER Patience" w:date="2024-04-10T17:20:00Z">
        <w:r w:rsidR="002E66C2">
          <w:rPr>
            <w:noProof/>
          </w:rPr>
        </w:r>
      </w:ins>
      <w:r>
        <w:rPr>
          <w:noProof/>
        </w:rPr>
        <w:fldChar w:fldCharType="separate"/>
      </w:r>
      <w:r w:rsidR="00A7244F" w:rsidRPr="00F25761">
        <w:rPr>
          <w:rStyle w:val="Hyperlink"/>
          <w:noProof/>
        </w:rPr>
        <w:t>33.2 and 33.3   </w:t>
      </w:r>
      <w:r w:rsidR="00A7244F" w:rsidRPr="00F25761">
        <w:rPr>
          <w:rStyle w:val="Hyperlink"/>
          <w:i/>
          <w:iCs/>
          <w:noProof/>
        </w:rPr>
        <w:t>[No change]</w:t>
      </w:r>
      <w:r w:rsidR="00A7244F">
        <w:rPr>
          <w:noProof/>
          <w:webHidden/>
        </w:rPr>
        <w:tab/>
      </w:r>
      <w:r w:rsidR="00A7244F">
        <w:rPr>
          <w:noProof/>
          <w:webHidden/>
        </w:rPr>
        <w:fldChar w:fldCharType="begin"/>
      </w:r>
      <w:r w:rsidR="00A7244F">
        <w:rPr>
          <w:noProof/>
          <w:webHidden/>
        </w:rPr>
        <w:instrText xml:space="preserve"> PAGEREF _Toc160542730 \h </w:instrText>
      </w:r>
      <w:r w:rsidR="00A7244F">
        <w:rPr>
          <w:noProof/>
          <w:webHidden/>
        </w:rPr>
      </w:r>
      <w:r w:rsidR="00A7244F">
        <w:rPr>
          <w:noProof/>
          <w:webHidden/>
        </w:rPr>
        <w:fldChar w:fldCharType="separate"/>
      </w:r>
      <w:r w:rsidR="002E66C2">
        <w:rPr>
          <w:noProof/>
          <w:webHidden/>
        </w:rPr>
        <w:t>3</w:t>
      </w:r>
      <w:r w:rsidR="00A7244F">
        <w:rPr>
          <w:noProof/>
          <w:webHidden/>
        </w:rPr>
        <w:fldChar w:fldCharType="end"/>
      </w:r>
      <w:r>
        <w:rPr>
          <w:noProof/>
        </w:rPr>
        <w:fldChar w:fldCharType="end"/>
      </w:r>
    </w:p>
    <w:p w14:paraId="55E4FD8A" w14:textId="7F6300E4" w:rsidR="00A7244F" w:rsidRDefault="00C51F33">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"_Toc160542731"</w:instrText>
      </w:r>
      <w:ins w:id="186" w:author="HÄFLIGER Patience" w:date="2024-04-10T17:20:00Z">
        <w:r w:rsidR="002E66C2">
          <w:rPr>
            <w:noProof/>
          </w:rPr>
        </w:r>
      </w:ins>
      <w:r>
        <w:rPr>
          <w:noProof/>
        </w:rPr>
        <w:fldChar w:fldCharType="separate"/>
      </w:r>
      <w:r w:rsidR="00A7244F" w:rsidRPr="00F25761">
        <w:rPr>
          <w:rStyle w:val="Hyperlink"/>
          <w:noProof/>
        </w:rPr>
        <w:t>Rule 64 Relevant Prior Art for the International Preliminary Examination</w:t>
      </w:r>
      <w:r w:rsidR="00A7244F">
        <w:rPr>
          <w:noProof/>
          <w:webHidden/>
        </w:rPr>
        <w:tab/>
      </w:r>
      <w:r w:rsidR="00A7244F">
        <w:rPr>
          <w:noProof/>
          <w:webHidden/>
        </w:rPr>
        <w:fldChar w:fldCharType="begin"/>
      </w:r>
      <w:r w:rsidR="00A7244F">
        <w:rPr>
          <w:noProof/>
          <w:webHidden/>
        </w:rPr>
        <w:instrText xml:space="preserve"> PAGEREF _Toc160542731 \h </w:instrText>
      </w:r>
      <w:r w:rsidR="00A7244F">
        <w:rPr>
          <w:noProof/>
          <w:webHidden/>
        </w:rPr>
      </w:r>
      <w:r w:rsidR="00A7244F">
        <w:rPr>
          <w:noProof/>
          <w:webHidden/>
        </w:rPr>
        <w:fldChar w:fldCharType="separate"/>
      </w:r>
      <w:r w:rsidR="002E66C2">
        <w:rPr>
          <w:noProof/>
          <w:webHidden/>
        </w:rPr>
        <w:t>4</w:t>
      </w:r>
      <w:r w:rsidR="00A7244F">
        <w:rPr>
          <w:noProof/>
          <w:webHidden/>
        </w:rPr>
        <w:fldChar w:fldCharType="end"/>
      </w:r>
      <w:r>
        <w:rPr>
          <w:noProof/>
        </w:rPr>
        <w:fldChar w:fldCharType="end"/>
      </w:r>
    </w:p>
    <w:p w14:paraId="4CDF6DD3" w14:textId="19E269F5"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"_Toc160542732"</w:instrText>
      </w:r>
      <w:ins w:id="187" w:author="HÄFLIGER Patience" w:date="2024-04-10T17:20:00Z">
        <w:r w:rsidR="002E66C2">
          <w:rPr>
            <w:noProof/>
          </w:rPr>
        </w:r>
      </w:ins>
      <w:r>
        <w:rPr>
          <w:noProof/>
        </w:rPr>
        <w:fldChar w:fldCharType="separate"/>
      </w:r>
      <w:r w:rsidR="00A7244F" w:rsidRPr="00F25761">
        <w:rPr>
          <w:rStyle w:val="Hyperlink"/>
          <w:noProof/>
        </w:rPr>
        <w:t>64.1   </w:t>
      </w:r>
      <w:r w:rsidR="00A7244F" w:rsidRPr="00F25761">
        <w:rPr>
          <w:rStyle w:val="Hyperlink"/>
          <w:i/>
          <w:noProof/>
        </w:rPr>
        <w:t>Prior Art</w:t>
      </w:r>
      <w:r w:rsidR="00A7244F">
        <w:rPr>
          <w:noProof/>
          <w:webHidden/>
        </w:rPr>
        <w:tab/>
      </w:r>
      <w:r w:rsidR="00A7244F">
        <w:rPr>
          <w:noProof/>
          <w:webHidden/>
        </w:rPr>
        <w:fldChar w:fldCharType="begin"/>
      </w:r>
      <w:r w:rsidR="00A7244F">
        <w:rPr>
          <w:noProof/>
          <w:webHidden/>
        </w:rPr>
        <w:instrText xml:space="preserve"> PAGEREF _Toc160542732 \h </w:instrText>
      </w:r>
      <w:r w:rsidR="00A7244F">
        <w:rPr>
          <w:noProof/>
          <w:webHidden/>
        </w:rPr>
      </w:r>
      <w:r w:rsidR="00A7244F">
        <w:rPr>
          <w:noProof/>
          <w:webHidden/>
        </w:rPr>
        <w:fldChar w:fldCharType="separate"/>
      </w:r>
      <w:r w:rsidR="002E66C2">
        <w:rPr>
          <w:noProof/>
          <w:webHidden/>
        </w:rPr>
        <w:t>4</w:t>
      </w:r>
      <w:r w:rsidR="00A7244F">
        <w:rPr>
          <w:noProof/>
          <w:webHidden/>
        </w:rPr>
        <w:fldChar w:fldCharType="end"/>
      </w:r>
      <w:r>
        <w:rPr>
          <w:noProof/>
        </w:rPr>
        <w:fldChar w:fldCharType="end"/>
      </w:r>
    </w:p>
    <w:p w14:paraId="32851790" w14:textId="421F0E71"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"_Toc160542733"</w:instrText>
      </w:r>
      <w:ins w:id="188" w:author="HÄFLIGER Patience" w:date="2024-04-10T17:20:00Z">
        <w:r w:rsidR="002E66C2">
          <w:rPr>
            <w:noProof/>
          </w:rPr>
        </w:r>
      </w:ins>
      <w:r>
        <w:rPr>
          <w:noProof/>
        </w:rPr>
        <w:fldChar w:fldCharType="separate"/>
      </w:r>
      <w:r w:rsidR="00A7244F" w:rsidRPr="00F25761">
        <w:rPr>
          <w:rStyle w:val="Hyperlink"/>
          <w:noProof/>
        </w:rPr>
        <w:t>64.2   </w:t>
      </w:r>
      <w:r w:rsidR="00A7244F" w:rsidRPr="00F25761">
        <w:rPr>
          <w:rStyle w:val="Hyperlink"/>
          <w:i/>
          <w:noProof/>
        </w:rPr>
        <w:t>Non-Written Disclosures</w:t>
      </w:r>
      <w:r w:rsidR="00A7244F">
        <w:rPr>
          <w:noProof/>
          <w:webHidden/>
        </w:rPr>
        <w:tab/>
      </w:r>
      <w:r w:rsidR="00A7244F">
        <w:rPr>
          <w:noProof/>
          <w:webHidden/>
        </w:rPr>
        <w:fldChar w:fldCharType="begin"/>
      </w:r>
      <w:r w:rsidR="00A7244F">
        <w:rPr>
          <w:noProof/>
          <w:webHidden/>
        </w:rPr>
        <w:instrText xml:space="preserve"> PAGEREF _Toc160542733 \h </w:instrText>
      </w:r>
      <w:r w:rsidR="00A7244F">
        <w:rPr>
          <w:noProof/>
          <w:webHidden/>
        </w:rPr>
      </w:r>
      <w:r w:rsidR="00A7244F">
        <w:rPr>
          <w:noProof/>
          <w:webHidden/>
        </w:rPr>
        <w:fldChar w:fldCharType="separate"/>
      </w:r>
      <w:r w:rsidR="002E66C2">
        <w:rPr>
          <w:noProof/>
          <w:webHidden/>
        </w:rPr>
        <w:t>4</w:t>
      </w:r>
      <w:r w:rsidR="00A7244F">
        <w:rPr>
          <w:noProof/>
          <w:webHidden/>
        </w:rPr>
        <w:fldChar w:fldCharType="end"/>
      </w:r>
      <w:r>
        <w:rPr>
          <w:noProof/>
        </w:rPr>
        <w:fldChar w:fldCharType="end"/>
      </w:r>
    </w:p>
    <w:p w14:paraId="36E5B5F9" w14:textId="712FE365"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"_Toc160542734"</w:instrText>
      </w:r>
      <w:ins w:id="189" w:author="HÄFLIGER Patience" w:date="2024-04-10T17:20:00Z">
        <w:r w:rsidR="002E66C2">
          <w:rPr>
            <w:noProof/>
          </w:rPr>
        </w:r>
      </w:ins>
      <w:r>
        <w:rPr>
          <w:noProof/>
        </w:rPr>
        <w:fldChar w:fldCharType="separate"/>
      </w:r>
      <w:r w:rsidR="00A7244F" w:rsidRPr="00F25761">
        <w:rPr>
          <w:rStyle w:val="Hyperlink"/>
          <w:noProof/>
        </w:rPr>
        <w:t xml:space="preserve">64.3   </w:t>
      </w:r>
      <w:r w:rsidR="00A7244F" w:rsidRPr="00F25761">
        <w:rPr>
          <w:rStyle w:val="Hyperlink"/>
          <w:i/>
          <w:iCs/>
          <w:noProof/>
        </w:rPr>
        <w:t>[No change]</w:t>
      </w:r>
      <w:r w:rsidR="00A7244F">
        <w:rPr>
          <w:noProof/>
          <w:webHidden/>
        </w:rPr>
        <w:tab/>
      </w:r>
      <w:r w:rsidR="00A7244F">
        <w:rPr>
          <w:noProof/>
          <w:webHidden/>
        </w:rPr>
        <w:fldChar w:fldCharType="begin"/>
      </w:r>
      <w:r w:rsidR="00A7244F">
        <w:rPr>
          <w:noProof/>
          <w:webHidden/>
        </w:rPr>
        <w:instrText xml:space="preserve"> PAGEREF _Toc160542734 \h </w:instrText>
      </w:r>
      <w:r w:rsidR="00A7244F">
        <w:rPr>
          <w:noProof/>
          <w:webHidden/>
        </w:rPr>
      </w:r>
      <w:r w:rsidR="00A7244F">
        <w:rPr>
          <w:noProof/>
          <w:webHidden/>
        </w:rPr>
        <w:fldChar w:fldCharType="separate"/>
      </w:r>
      <w:r w:rsidR="002E66C2">
        <w:rPr>
          <w:noProof/>
          <w:webHidden/>
        </w:rPr>
        <w:t>4</w:t>
      </w:r>
      <w:r w:rsidR="00A7244F">
        <w:rPr>
          <w:noProof/>
          <w:webHidden/>
        </w:rPr>
        <w:fldChar w:fldCharType="end"/>
      </w:r>
      <w:r>
        <w:rPr>
          <w:noProof/>
        </w:rPr>
        <w:fldChar w:fldCharType="end"/>
      </w:r>
    </w:p>
    <w:p w14:paraId="2582CFF3" w14:textId="565C1713" w:rsidR="00A7244F" w:rsidRDefault="00C51F33">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"_Toc160542735"</w:instrText>
      </w:r>
      <w:ins w:id="190" w:author="HÄFLIGER Patience" w:date="2024-04-10T17:20:00Z">
        <w:r w:rsidR="002E66C2">
          <w:rPr>
            <w:noProof/>
          </w:rPr>
        </w:r>
      </w:ins>
      <w:r>
        <w:rPr>
          <w:noProof/>
        </w:rPr>
        <w:fldChar w:fldCharType="separate"/>
      </w:r>
      <w:r w:rsidR="00A7244F" w:rsidRPr="00F25761">
        <w:rPr>
          <w:rStyle w:val="Hyperlink"/>
          <w:noProof/>
        </w:rPr>
        <w:t>Rule 89</w:t>
      </w:r>
      <w:r w:rsidR="00A7244F" w:rsidRPr="00F25761">
        <w:rPr>
          <w:rStyle w:val="Hyperlink"/>
          <w:i/>
          <w:iCs/>
          <w:noProof/>
        </w:rPr>
        <w:t>bis</w:t>
      </w:r>
      <w:r w:rsidR="00A7244F" w:rsidRPr="00F25761">
        <w:rPr>
          <w:rStyle w:val="Hyperlink"/>
          <w:noProof/>
        </w:rPr>
        <w:t xml:space="preserve"> Filing, Processing and Communication of International Applications and Other Documents in Electronic Form or by Electronic Means</w:t>
      </w:r>
      <w:r w:rsidR="00A7244F">
        <w:rPr>
          <w:noProof/>
          <w:webHidden/>
        </w:rPr>
        <w:tab/>
      </w:r>
      <w:r w:rsidR="00A7244F">
        <w:rPr>
          <w:noProof/>
          <w:webHidden/>
        </w:rPr>
        <w:fldChar w:fldCharType="begin"/>
      </w:r>
      <w:r w:rsidR="00A7244F">
        <w:rPr>
          <w:noProof/>
          <w:webHidden/>
        </w:rPr>
        <w:instrText xml:space="preserve"> PAGEREF _Toc160542735 \h </w:instrText>
      </w:r>
      <w:r w:rsidR="00A7244F">
        <w:rPr>
          <w:noProof/>
          <w:webHidden/>
        </w:rPr>
      </w:r>
      <w:r w:rsidR="00A7244F">
        <w:rPr>
          <w:noProof/>
          <w:webHidden/>
        </w:rPr>
        <w:fldChar w:fldCharType="separate"/>
      </w:r>
      <w:r w:rsidR="002E66C2">
        <w:rPr>
          <w:noProof/>
          <w:webHidden/>
        </w:rPr>
        <w:t>5</w:t>
      </w:r>
      <w:r w:rsidR="00A7244F">
        <w:rPr>
          <w:noProof/>
          <w:webHidden/>
        </w:rPr>
        <w:fldChar w:fldCharType="end"/>
      </w:r>
      <w:r>
        <w:rPr>
          <w:noProof/>
        </w:rPr>
        <w:fldChar w:fldCharType="end"/>
      </w:r>
    </w:p>
    <w:p w14:paraId="2670637D" w14:textId="18B13D46"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"_Toc160542736"</w:instrText>
      </w:r>
      <w:ins w:id="191" w:author="HÄFLIGER Patience" w:date="2024-04-10T17:20:00Z">
        <w:r w:rsidR="002E66C2">
          <w:rPr>
            <w:noProof/>
          </w:rPr>
        </w:r>
      </w:ins>
      <w:r>
        <w:rPr>
          <w:noProof/>
        </w:rPr>
        <w:fldChar w:fldCharType="separate"/>
      </w:r>
      <w:r w:rsidR="00A7244F" w:rsidRPr="00F25761">
        <w:rPr>
          <w:rStyle w:val="Hyperlink"/>
          <w:noProof/>
        </w:rPr>
        <w:t>89</w:t>
      </w:r>
      <w:r w:rsidR="00A7244F" w:rsidRPr="00F25761">
        <w:rPr>
          <w:rStyle w:val="Hyperlink"/>
          <w:i/>
          <w:noProof/>
        </w:rPr>
        <w:t>bis</w:t>
      </w:r>
      <w:r w:rsidR="00A7244F" w:rsidRPr="00F25761">
        <w:rPr>
          <w:rStyle w:val="Hyperlink"/>
          <w:noProof/>
        </w:rPr>
        <w:t>.1   </w:t>
      </w:r>
      <w:r w:rsidR="00A7244F" w:rsidRPr="00F25761">
        <w:rPr>
          <w:rStyle w:val="Hyperlink"/>
          <w:i/>
          <w:noProof/>
        </w:rPr>
        <w:t>International Applications</w:t>
      </w:r>
      <w:r w:rsidR="00A7244F">
        <w:rPr>
          <w:noProof/>
          <w:webHidden/>
        </w:rPr>
        <w:tab/>
      </w:r>
      <w:r w:rsidR="00A7244F">
        <w:rPr>
          <w:noProof/>
          <w:webHidden/>
        </w:rPr>
        <w:fldChar w:fldCharType="begin"/>
      </w:r>
      <w:r w:rsidR="00A7244F">
        <w:rPr>
          <w:noProof/>
          <w:webHidden/>
        </w:rPr>
        <w:instrText xml:space="preserve"> PAGEREF _Toc160542736 \h </w:instrText>
      </w:r>
      <w:r w:rsidR="00A7244F">
        <w:rPr>
          <w:noProof/>
          <w:webHidden/>
        </w:rPr>
      </w:r>
      <w:r w:rsidR="00A7244F">
        <w:rPr>
          <w:noProof/>
          <w:webHidden/>
        </w:rPr>
        <w:fldChar w:fldCharType="separate"/>
      </w:r>
      <w:r w:rsidR="002E66C2">
        <w:rPr>
          <w:noProof/>
          <w:webHidden/>
        </w:rPr>
        <w:t>5</w:t>
      </w:r>
      <w:r w:rsidR="00A7244F">
        <w:rPr>
          <w:noProof/>
          <w:webHidden/>
        </w:rPr>
        <w:fldChar w:fldCharType="end"/>
      </w:r>
      <w:r>
        <w:rPr>
          <w:noProof/>
        </w:rPr>
        <w:fldChar w:fldCharType="end"/>
      </w:r>
    </w:p>
    <w:p w14:paraId="40A56D74" w14:textId="53C9CE25"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"_Toc160542737"</w:instrText>
      </w:r>
      <w:ins w:id="192" w:author="HÄFLIGER Patience" w:date="2024-04-10T17:20:00Z">
        <w:r w:rsidR="002E66C2">
          <w:rPr>
            <w:noProof/>
          </w:rPr>
        </w:r>
      </w:ins>
      <w:r>
        <w:rPr>
          <w:noProof/>
        </w:rPr>
        <w:fldChar w:fldCharType="separate"/>
      </w:r>
      <w:r w:rsidR="00A7244F" w:rsidRPr="00F25761">
        <w:rPr>
          <w:rStyle w:val="Hyperlink"/>
          <w:noProof/>
        </w:rPr>
        <w:t>89</w:t>
      </w:r>
      <w:r w:rsidR="00A7244F" w:rsidRPr="00F25761">
        <w:rPr>
          <w:rStyle w:val="Hyperlink"/>
          <w:i/>
          <w:noProof/>
        </w:rPr>
        <w:t>bis</w:t>
      </w:r>
      <w:r w:rsidR="00A7244F" w:rsidRPr="00F25761">
        <w:rPr>
          <w:rStyle w:val="Hyperlink"/>
          <w:noProof/>
        </w:rPr>
        <w:t>.2   </w:t>
      </w:r>
      <w:r w:rsidR="00A7244F" w:rsidRPr="00F25761">
        <w:rPr>
          <w:rStyle w:val="Hyperlink"/>
          <w:i/>
          <w:noProof/>
        </w:rPr>
        <w:t>Other Documents</w:t>
      </w:r>
      <w:r w:rsidR="00A7244F">
        <w:rPr>
          <w:noProof/>
          <w:webHidden/>
        </w:rPr>
        <w:tab/>
      </w:r>
      <w:r w:rsidR="00A7244F">
        <w:rPr>
          <w:noProof/>
          <w:webHidden/>
        </w:rPr>
        <w:fldChar w:fldCharType="begin"/>
      </w:r>
      <w:r w:rsidR="00A7244F">
        <w:rPr>
          <w:noProof/>
          <w:webHidden/>
        </w:rPr>
        <w:instrText xml:space="preserve"> PAGEREF _Toc160542737 \h </w:instrText>
      </w:r>
      <w:r w:rsidR="00A7244F">
        <w:rPr>
          <w:noProof/>
          <w:webHidden/>
        </w:rPr>
      </w:r>
      <w:r w:rsidR="00A7244F">
        <w:rPr>
          <w:noProof/>
          <w:webHidden/>
        </w:rPr>
        <w:fldChar w:fldCharType="separate"/>
      </w:r>
      <w:r w:rsidR="002E66C2">
        <w:rPr>
          <w:noProof/>
          <w:webHidden/>
        </w:rPr>
        <w:t>5</w:t>
      </w:r>
      <w:r w:rsidR="00A7244F">
        <w:rPr>
          <w:noProof/>
          <w:webHidden/>
        </w:rPr>
        <w:fldChar w:fldCharType="end"/>
      </w:r>
      <w:r>
        <w:rPr>
          <w:noProof/>
        </w:rPr>
        <w:fldChar w:fldCharType="end"/>
      </w:r>
    </w:p>
    <w:p w14:paraId="2564DA14" w14:textId="162F65ED"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"_Toc160542738"</w:instrText>
      </w:r>
      <w:ins w:id="193" w:author="HÄFLIGER Patience" w:date="2024-04-10T17:20:00Z">
        <w:r w:rsidR="002E66C2">
          <w:rPr>
            <w:noProof/>
          </w:rPr>
        </w:r>
      </w:ins>
      <w:r>
        <w:rPr>
          <w:noProof/>
        </w:rPr>
        <w:fldChar w:fldCharType="separate"/>
      </w:r>
      <w:r w:rsidR="00A7244F" w:rsidRPr="00F25761">
        <w:rPr>
          <w:rStyle w:val="Hyperlink"/>
          <w:noProof/>
        </w:rPr>
        <w:t>89</w:t>
      </w:r>
      <w:r w:rsidR="00A7244F" w:rsidRPr="00F25761">
        <w:rPr>
          <w:rStyle w:val="Hyperlink"/>
          <w:i/>
          <w:noProof/>
        </w:rPr>
        <w:t>bis</w:t>
      </w:r>
      <w:r w:rsidR="00A7244F" w:rsidRPr="00F25761">
        <w:rPr>
          <w:rStyle w:val="Hyperlink"/>
          <w:noProof/>
        </w:rPr>
        <w:t>.3   </w:t>
      </w:r>
      <w:r w:rsidR="00A7244F" w:rsidRPr="00F25761">
        <w:rPr>
          <w:rStyle w:val="Hyperlink"/>
          <w:i/>
          <w:noProof/>
        </w:rPr>
        <w:t>[No change]</w:t>
      </w:r>
      <w:r w:rsidR="00A7244F">
        <w:rPr>
          <w:noProof/>
          <w:webHidden/>
        </w:rPr>
        <w:tab/>
      </w:r>
      <w:r w:rsidR="00A7244F">
        <w:rPr>
          <w:noProof/>
          <w:webHidden/>
        </w:rPr>
        <w:fldChar w:fldCharType="begin"/>
      </w:r>
      <w:r w:rsidR="00A7244F">
        <w:rPr>
          <w:noProof/>
          <w:webHidden/>
        </w:rPr>
        <w:instrText xml:space="preserve"> PAGEREF _Toc160542738 \h </w:instrText>
      </w:r>
      <w:r w:rsidR="00A7244F">
        <w:rPr>
          <w:noProof/>
          <w:webHidden/>
        </w:rPr>
      </w:r>
      <w:r w:rsidR="00A7244F">
        <w:rPr>
          <w:noProof/>
          <w:webHidden/>
        </w:rPr>
        <w:fldChar w:fldCharType="separate"/>
      </w:r>
      <w:r w:rsidR="002E66C2">
        <w:rPr>
          <w:noProof/>
          <w:webHidden/>
        </w:rPr>
        <w:t>5</w:t>
      </w:r>
      <w:r w:rsidR="00A7244F">
        <w:rPr>
          <w:noProof/>
          <w:webHidden/>
        </w:rPr>
        <w:fldChar w:fldCharType="end"/>
      </w:r>
      <w:r>
        <w:rPr>
          <w:noProof/>
        </w:rPr>
        <w:fldChar w:fldCharType="end"/>
      </w:r>
    </w:p>
    <w:p w14:paraId="290EEA10" w14:textId="6247A35F" w:rsidR="00A7244F" w:rsidRDefault="00C51F33">
      <w:pPr>
        <w:pStyle w:val="TOC1"/>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"_Toc160542739"</w:instrText>
      </w:r>
      <w:ins w:id="194" w:author="HÄFLIGER Patience" w:date="2024-04-10T17:20:00Z">
        <w:r w:rsidR="002E66C2">
          <w:rPr>
            <w:noProof/>
          </w:rPr>
        </w:r>
      </w:ins>
      <w:r>
        <w:rPr>
          <w:noProof/>
        </w:rPr>
        <w:fldChar w:fldCharType="separate"/>
      </w:r>
      <w:r w:rsidR="00A7244F" w:rsidRPr="00F25761">
        <w:rPr>
          <w:rStyle w:val="Hyperlink"/>
          <w:noProof/>
        </w:rPr>
        <w:t>Rule 92  Correspondence</w:t>
      </w:r>
      <w:r w:rsidR="00A7244F">
        <w:rPr>
          <w:noProof/>
          <w:webHidden/>
        </w:rPr>
        <w:tab/>
      </w:r>
      <w:r w:rsidR="00A7244F">
        <w:rPr>
          <w:noProof/>
          <w:webHidden/>
        </w:rPr>
        <w:fldChar w:fldCharType="begin"/>
      </w:r>
      <w:r w:rsidR="00A7244F">
        <w:rPr>
          <w:noProof/>
          <w:webHidden/>
        </w:rPr>
        <w:instrText xml:space="preserve"> PAGEREF _Toc160542739 \h </w:instrText>
      </w:r>
      <w:r w:rsidR="00A7244F">
        <w:rPr>
          <w:noProof/>
          <w:webHidden/>
        </w:rPr>
      </w:r>
      <w:r w:rsidR="00A7244F">
        <w:rPr>
          <w:noProof/>
          <w:webHidden/>
        </w:rPr>
        <w:fldChar w:fldCharType="separate"/>
      </w:r>
      <w:r w:rsidR="002E66C2">
        <w:rPr>
          <w:noProof/>
          <w:webHidden/>
        </w:rPr>
        <w:t>6</w:t>
      </w:r>
      <w:r w:rsidR="00A7244F">
        <w:rPr>
          <w:noProof/>
          <w:webHidden/>
        </w:rPr>
        <w:fldChar w:fldCharType="end"/>
      </w:r>
      <w:r>
        <w:rPr>
          <w:noProof/>
        </w:rPr>
        <w:fldChar w:fldCharType="end"/>
      </w:r>
    </w:p>
    <w:p w14:paraId="3C363584" w14:textId="35B68E78"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"_Toc160542740"</w:instrText>
      </w:r>
      <w:ins w:id="195" w:author="HÄFLIGER Patience" w:date="2024-04-10T17:20:00Z">
        <w:r w:rsidR="002E66C2">
          <w:rPr>
            <w:noProof/>
          </w:rPr>
        </w:r>
      </w:ins>
      <w:r>
        <w:rPr>
          <w:noProof/>
        </w:rPr>
        <w:fldChar w:fldCharType="separate"/>
      </w:r>
      <w:r w:rsidR="00A7244F" w:rsidRPr="00F25761">
        <w:rPr>
          <w:rStyle w:val="Hyperlink"/>
          <w:noProof/>
        </w:rPr>
        <w:t>92.1</w:t>
      </w:r>
      <w:r w:rsidR="00A7244F" w:rsidRPr="00F25761">
        <w:rPr>
          <w:rStyle w:val="Hyperlink"/>
          <w:i/>
          <w:noProof/>
        </w:rPr>
        <w:t>   [No change]</w:t>
      </w:r>
      <w:r w:rsidR="00A7244F">
        <w:rPr>
          <w:noProof/>
          <w:webHidden/>
        </w:rPr>
        <w:tab/>
      </w:r>
      <w:r w:rsidR="00A7244F">
        <w:rPr>
          <w:noProof/>
          <w:webHidden/>
        </w:rPr>
        <w:fldChar w:fldCharType="begin"/>
      </w:r>
      <w:r w:rsidR="00A7244F">
        <w:rPr>
          <w:noProof/>
          <w:webHidden/>
        </w:rPr>
        <w:instrText xml:space="preserve"> PAGEREF _Toc160542740 \h </w:instrText>
      </w:r>
      <w:r w:rsidR="00A7244F">
        <w:rPr>
          <w:noProof/>
          <w:webHidden/>
        </w:rPr>
      </w:r>
      <w:r w:rsidR="00A7244F">
        <w:rPr>
          <w:noProof/>
          <w:webHidden/>
        </w:rPr>
        <w:fldChar w:fldCharType="separate"/>
      </w:r>
      <w:r w:rsidR="002E66C2">
        <w:rPr>
          <w:noProof/>
          <w:webHidden/>
        </w:rPr>
        <w:t>6</w:t>
      </w:r>
      <w:r w:rsidR="00A7244F">
        <w:rPr>
          <w:noProof/>
          <w:webHidden/>
        </w:rPr>
        <w:fldChar w:fldCharType="end"/>
      </w:r>
      <w:r>
        <w:rPr>
          <w:noProof/>
        </w:rPr>
        <w:fldChar w:fldCharType="end"/>
      </w:r>
    </w:p>
    <w:p w14:paraId="06AFCA4B" w14:textId="734319D1"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"_Toc160542741"</w:instrText>
      </w:r>
      <w:ins w:id="196" w:author="HÄFLIGER Patience" w:date="2024-04-10T17:20:00Z">
        <w:r w:rsidR="002E66C2">
          <w:rPr>
            <w:noProof/>
          </w:rPr>
        </w:r>
      </w:ins>
      <w:r>
        <w:rPr>
          <w:noProof/>
        </w:rPr>
        <w:fldChar w:fldCharType="separate"/>
      </w:r>
      <w:r w:rsidR="00A7244F" w:rsidRPr="00F25761">
        <w:rPr>
          <w:rStyle w:val="Hyperlink"/>
          <w:noProof/>
        </w:rPr>
        <w:t>92.2   </w:t>
      </w:r>
      <w:r w:rsidR="00A7244F" w:rsidRPr="00F25761">
        <w:rPr>
          <w:rStyle w:val="Hyperlink"/>
          <w:i/>
          <w:noProof/>
        </w:rPr>
        <w:t>Languages</w:t>
      </w:r>
      <w:r w:rsidR="00A7244F">
        <w:rPr>
          <w:noProof/>
          <w:webHidden/>
        </w:rPr>
        <w:tab/>
      </w:r>
      <w:r w:rsidR="00A7244F">
        <w:rPr>
          <w:noProof/>
          <w:webHidden/>
        </w:rPr>
        <w:fldChar w:fldCharType="begin"/>
      </w:r>
      <w:r w:rsidR="00A7244F">
        <w:rPr>
          <w:noProof/>
          <w:webHidden/>
        </w:rPr>
        <w:instrText xml:space="preserve"> PAGEREF _Toc160542741 \h </w:instrText>
      </w:r>
      <w:r w:rsidR="00A7244F">
        <w:rPr>
          <w:noProof/>
          <w:webHidden/>
        </w:rPr>
      </w:r>
      <w:r w:rsidR="00A7244F">
        <w:rPr>
          <w:noProof/>
          <w:webHidden/>
        </w:rPr>
        <w:fldChar w:fldCharType="separate"/>
      </w:r>
      <w:r w:rsidR="002E66C2">
        <w:rPr>
          <w:noProof/>
          <w:webHidden/>
        </w:rPr>
        <w:t>6</w:t>
      </w:r>
      <w:r w:rsidR="00A7244F">
        <w:rPr>
          <w:noProof/>
          <w:webHidden/>
        </w:rPr>
        <w:fldChar w:fldCharType="end"/>
      </w:r>
      <w:r>
        <w:rPr>
          <w:noProof/>
        </w:rPr>
        <w:fldChar w:fldCharType="end"/>
      </w:r>
    </w:p>
    <w:p w14:paraId="20F061B6" w14:textId="0E0330D5" w:rsidR="00A7244F" w:rsidRDefault="00C51F33">
      <w:pPr>
        <w:pStyle w:val="TOC2"/>
        <w:tabs>
          <w:tab w:val="right" w:leader="dot" w:pos="9345"/>
        </w:tabs>
        <w:rPr>
          <w:rFonts w:asciiTheme="minorHAnsi" w:eastAsiaTheme="minorEastAsia" w:hAnsiTheme="minorHAnsi" w:cstheme="minorBidi"/>
          <w:noProof/>
          <w:kern w:val="2"/>
          <w:szCs w:val="22"/>
          <w:lang w:val="en-GB" w:eastAsia="en-GB"/>
          <w14:ligatures w14:val="standardContextual"/>
        </w:rPr>
      </w:pPr>
      <w:r>
        <w:rPr>
          <w:noProof/>
        </w:rPr>
        <w:fldChar w:fldCharType="begin"/>
      </w:r>
      <w:r>
        <w:rPr>
          <w:noProof/>
        </w:rPr>
        <w:instrText>HYPERLINK \l "_Toc160542742"</w:instrText>
      </w:r>
      <w:ins w:id="197" w:author="HÄFLIGER Patience" w:date="2024-04-10T17:20:00Z">
        <w:r w:rsidR="002E66C2">
          <w:rPr>
            <w:noProof/>
          </w:rPr>
        </w:r>
      </w:ins>
      <w:r>
        <w:rPr>
          <w:noProof/>
        </w:rPr>
        <w:fldChar w:fldCharType="separate"/>
      </w:r>
      <w:r w:rsidR="00A7244F" w:rsidRPr="00F25761">
        <w:rPr>
          <w:rStyle w:val="Hyperlink"/>
          <w:noProof/>
        </w:rPr>
        <w:t xml:space="preserve">92.3 </w:t>
      </w:r>
      <w:r w:rsidR="00A7244F" w:rsidRPr="00F25761">
        <w:rPr>
          <w:rStyle w:val="Hyperlink"/>
          <w:iCs/>
          <w:noProof/>
        </w:rPr>
        <w:t>and</w:t>
      </w:r>
      <w:r w:rsidR="00A7244F" w:rsidRPr="00F25761">
        <w:rPr>
          <w:rStyle w:val="Hyperlink"/>
          <w:noProof/>
        </w:rPr>
        <w:t xml:space="preserve"> 92.4</w:t>
      </w:r>
      <w:r w:rsidR="00A7244F" w:rsidRPr="00F25761">
        <w:rPr>
          <w:rStyle w:val="Hyperlink"/>
          <w:i/>
          <w:noProof/>
        </w:rPr>
        <w:t>   [No change]</w:t>
      </w:r>
      <w:r w:rsidR="00A7244F">
        <w:rPr>
          <w:noProof/>
          <w:webHidden/>
        </w:rPr>
        <w:tab/>
      </w:r>
      <w:r w:rsidR="00A7244F">
        <w:rPr>
          <w:noProof/>
          <w:webHidden/>
        </w:rPr>
        <w:fldChar w:fldCharType="begin"/>
      </w:r>
      <w:r w:rsidR="00A7244F">
        <w:rPr>
          <w:noProof/>
          <w:webHidden/>
        </w:rPr>
        <w:instrText xml:space="preserve"> PAGEREF _Toc160542742 \h </w:instrText>
      </w:r>
      <w:r w:rsidR="00A7244F">
        <w:rPr>
          <w:noProof/>
          <w:webHidden/>
        </w:rPr>
      </w:r>
      <w:r w:rsidR="00A7244F">
        <w:rPr>
          <w:noProof/>
          <w:webHidden/>
        </w:rPr>
        <w:fldChar w:fldCharType="separate"/>
      </w:r>
      <w:r w:rsidR="002E66C2">
        <w:rPr>
          <w:noProof/>
          <w:webHidden/>
        </w:rPr>
        <w:t>6</w:t>
      </w:r>
      <w:r w:rsidR="00A7244F">
        <w:rPr>
          <w:noProof/>
          <w:webHidden/>
        </w:rPr>
        <w:fldChar w:fldCharType="end"/>
      </w:r>
      <w:r>
        <w:rPr>
          <w:noProof/>
        </w:rPr>
        <w:fldChar w:fldCharType="end"/>
      </w:r>
    </w:p>
    <w:p w14:paraId="398DF3E6" w14:textId="40E13B04" w:rsidR="00F56181" w:rsidRDefault="00F56181" w:rsidP="00351BDF">
      <w:pPr>
        <w:pStyle w:val="Endofdocument-Annex"/>
        <w:ind w:left="0"/>
        <w:jc w:val="center"/>
        <w:rPr>
          <w:caps/>
        </w:rPr>
      </w:pPr>
      <w:r>
        <w:rPr>
          <w:caps/>
        </w:rPr>
        <w:fldChar w:fldCharType="end"/>
      </w:r>
    </w:p>
    <w:p w14:paraId="5FFD1DE7" w14:textId="15C8B433" w:rsidR="00045818" w:rsidRDefault="00045818" w:rsidP="00045818">
      <w:pPr>
        <w:pStyle w:val="LegTitle"/>
      </w:pPr>
      <w:bookmarkStart w:id="198" w:name="_Toc160470687"/>
      <w:bookmarkStart w:id="199" w:name="_Toc160471075"/>
      <w:bookmarkStart w:id="200" w:name="_Toc160471214"/>
      <w:bookmarkStart w:id="201" w:name="_Toc160471337"/>
      <w:bookmarkStart w:id="202" w:name="_Toc160471505"/>
      <w:bookmarkStart w:id="203" w:name="_Toc160542725"/>
      <w:r>
        <w:t>Rule 26</w:t>
      </w:r>
      <w:r w:rsidRPr="00785762">
        <w:rPr>
          <w:vanish/>
          <w:lang w:val="en-GB"/>
        </w:rPr>
        <w:t>-</w:t>
      </w:r>
      <w:r>
        <w:rPr>
          <w:vanish/>
          <w:lang w:val="en-GB"/>
        </w:rPr>
        <w:t xml:space="preserve"> </w:t>
      </w:r>
      <w:r>
        <w:br/>
      </w:r>
      <w:r w:rsidRPr="00D41F24">
        <w:t>Checking by, and Correcting before, the Receiving Office of Certain Elements of the International Application</w:t>
      </w:r>
      <w:bookmarkEnd w:id="198"/>
      <w:bookmarkEnd w:id="199"/>
      <w:bookmarkEnd w:id="200"/>
      <w:bookmarkEnd w:id="201"/>
      <w:bookmarkEnd w:id="202"/>
      <w:bookmarkEnd w:id="203"/>
    </w:p>
    <w:p w14:paraId="0C712001" w14:textId="77777777" w:rsidR="00045818" w:rsidRDefault="00045818" w:rsidP="00045818">
      <w:pPr>
        <w:pStyle w:val="LegSubRule"/>
        <w:keepLines w:val="0"/>
        <w:outlineLvl w:val="0"/>
        <w:rPr>
          <w:i/>
        </w:rPr>
      </w:pPr>
      <w:bookmarkStart w:id="204" w:name="_Toc160470688"/>
      <w:bookmarkStart w:id="205" w:name="_Toc160471076"/>
      <w:bookmarkStart w:id="206" w:name="_Toc160471215"/>
      <w:bookmarkStart w:id="207" w:name="_Toc160471338"/>
      <w:bookmarkStart w:id="208" w:name="_Toc160471506"/>
      <w:bookmarkStart w:id="209" w:name="_Toc160542726"/>
      <w:r>
        <w:t>26.1 to 26.3</w:t>
      </w:r>
      <w:r w:rsidRPr="00C00524">
        <w:rPr>
          <w:i/>
        </w:rPr>
        <w:t>bis   </w:t>
      </w:r>
      <w:r>
        <w:rPr>
          <w:i/>
        </w:rPr>
        <w:t>[No change]</w:t>
      </w:r>
      <w:bookmarkEnd w:id="204"/>
      <w:bookmarkEnd w:id="205"/>
      <w:bookmarkEnd w:id="206"/>
      <w:bookmarkEnd w:id="207"/>
      <w:bookmarkEnd w:id="208"/>
      <w:bookmarkEnd w:id="209"/>
    </w:p>
    <w:p w14:paraId="6AE58E38" w14:textId="77777777" w:rsidR="00045818" w:rsidRPr="006A2E0C" w:rsidRDefault="00045818" w:rsidP="00045818">
      <w:pPr>
        <w:pStyle w:val="LegSubRule"/>
      </w:pPr>
      <w:bookmarkStart w:id="210" w:name="_Toc160470689"/>
      <w:bookmarkStart w:id="211" w:name="_Toc160471077"/>
      <w:bookmarkStart w:id="212" w:name="_Toc160471216"/>
      <w:bookmarkStart w:id="213" w:name="_Toc160471339"/>
      <w:bookmarkStart w:id="214" w:name="_Toc160471507"/>
      <w:bookmarkStart w:id="215" w:name="_Toc160542727"/>
      <w:r>
        <w:t>26.3</w:t>
      </w:r>
      <w:r w:rsidRPr="006A2E0C">
        <w:rPr>
          <w:i/>
        </w:rPr>
        <w:t>ter</w:t>
      </w:r>
      <w:r w:rsidRPr="00C00524">
        <w:t>   </w:t>
      </w:r>
      <w:r w:rsidRPr="006A2E0C">
        <w:rPr>
          <w:i/>
        </w:rPr>
        <w:t>Invitation to Correct Defects under Article 3(4)(i)</w:t>
      </w:r>
      <w:bookmarkEnd w:id="210"/>
      <w:bookmarkEnd w:id="211"/>
      <w:bookmarkEnd w:id="212"/>
      <w:bookmarkEnd w:id="213"/>
      <w:bookmarkEnd w:id="214"/>
      <w:bookmarkEnd w:id="215"/>
    </w:p>
    <w:p w14:paraId="038DDB9B" w14:textId="3B761B2C" w:rsidR="00045818" w:rsidRPr="00351BDF" w:rsidRDefault="00780B7B" w:rsidP="00045818">
      <w:pPr>
        <w:pStyle w:val="Lega"/>
        <w:rPr>
          <w:rStyle w:val="Deletedtext"/>
          <w:strike w:val="0"/>
          <w:color w:val="auto"/>
        </w:rPr>
      </w:pPr>
      <w:r>
        <w:rPr>
          <w:rStyle w:val="Deletedtext"/>
          <w:strike w:val="0"/>
          <w:color w:val="auto"/>
        </w:rPr>
        <w:tab/>
      </w:r>
      <w:r w:rsidR="00045818" w:rsidRPr="00D41F24">
        <w:rPr>
          <w:rStyle w:val="Deletedtext"/>
          <w:strike w:val="0"/>
          <w:color w:val="auto"/>
        </w:rPr>
        <w:t>(a)  Where the abstract or any text matter of the drawings is filed in a language which is different from the language, subject to Rules 12.1</w:t>
      </w:r>
      <w:r w:rsidR="00045818" w:rsidRPr="00045818">
        <w:rPr>
          <w:rStyle w:val="Deletedtext"/>
          <w:i/>
          <w:iCs/>
          <w:strike w:val="0"/>
          <w:color w:val="auto"/>
        </w:rPr>
        <w:t xml:space="preserve">bis </w:t>
      </w:r>
      <w:r w:rsidR="00045818" w:rsidRPr="00D41F24">
        <w:rPr>
          <w:rStyle w:val="Deletedtext"/>
          <w:strike w:val="0"/>
          <w:color w:val="auto"/>
        </w:rPr>
        <w:t>and 26.3</w:t>
      </w:r>
      <w:r w:rsidR="00045818" w:rsidRPr="00045818">
        <w:rPr>
          <w:rStyle w:val="Deletedtext"/>
          <w:i/>
          <w:iCs/>
          <w:strike w:val="0"/>
          <w:color w:val="auto"/>
        </w:rPr>
        <w:t>ter</w:t>
      </w:r>
      <w:r w:rsidR="00045818" w:rsidRPr="00D41F24">
        <w:rPr>
          <w:rStyle w:val="Deletedtext"/>
          <w:strike w:val="0"/>
          <w:color w:val="auto"/>
        </w:rPr>
        <w:t>(e), of the description and the claims, the receiving Office shall, unless</w:t>
      </w:r>
    </w:p>
    <w:p w14:paraId="742E7417" w14:textId="3CFD3CDA" w:rsidR="00045818" w:rsidRPr="000510F0" w:rsidRDefault="00045818" w:rsidP="00045818">
      <w:pPr>
        <w:pStyle w:val="Lega"/>
        <w:rPr>
          <w:rStyle w:val="Deletedtext"/>
          <w:strike w:val="0"/>
        </w:rPr>
      </w:pPr>
      <w:r w:rsidRPr="00351BDF">
        <w:tab/>
      </w:r>
      <w:r w:rsidR="00780B7B">
        <w:tab/>
      </w:r>
      <w:r w:rsidRPr="00351BDF">
        <w:rPr>
          <w:rStyle w:val="Deletedtext"/>
          <w:strike w:val="0"/>
          <w:color w:val="auto"/>
        </w:rPr>
        <w:t>(i)</w:t>
      </w:r>
      <w:r w:rsidRPr="00351BDF">
        <w:rPr>
          <w:rStyle w:val="Deletedtext"/>
          <w:strike w:val="0"/>
          <w:color w:val="auto"/>
        </w:rPr>
        <w:tab/>
      </w:r>
      <w:r w:rsidRPr="000510F0">
        <w:t>a translation of the international application is required under Rule 12.3(a)</w:t>
      </w:r>
      <w:r>
        <w:t xml:space="preserve"> </w:t>
      </w:r>
      <w:r w:rsidRPr="00045818">
        <w:t>into the language in which the international application is to be published</w:t>
      </w:r>
      <w:r w:rsidRPr="000510F0">
        <w:t>, or</w:t>
      </w:r>
    </w:p>
    <w:p w14:paraId="35288BB2" w14:textId="5A14572D" w:rsidR="00045818" w:rsidRPr="000510F0" w:rsidRDefault="00045818" w:rsidP="00045818">
      <w:pPr>
        <w:pStyle w:val="Lega"/>
      </w:pPr>
      <w:r w:rsidRPr="000510F0">
        <w:tab/>
      </w:r>
      <w:r w:rsidR="00780B7B">
        <w:tab/>
      </w:r>
      <w:r w:rsidRPr="00351BDF">
        <w:t>(ii)</w:t>
      </w:r>
      <w:r w:rsidRPr="00351BDF">
        <w:tab/>
      </w:r>
      <w:r w:rsidRPr="000510F0">
        <w:t>the abstract or the text matter of the drawings is in the language in which the international application is to be published,</w:t>
      </w:r>
    </w:p>
    <w:p w14:paraId="6F83F085" w14:textId="77777777" w:rsidR="00045818" w:rsidRPr="000510F0" w:rsidRDefault="00045818" w:rsidP="00045818">
      <w:pPr>
        <w:pStyle w:val="Lega"/>
        <w:rPr>
          <w:rStyle w:val="Deletedtext"/>
          <w:strike w:val="0"/>
        </w:rPr>
      </w:pPr>
      <w:r w:rsidRPr="000510F0">
        <w:t>invite the applicant to furnish a translation of the abstract or the text matter of the drawings into the language in which the international application is to be published.  Rules 26.1, 26.2, 26.3, 26.3</w:t>
      </w:r>
      <w:r w:rsidRPr="00CE1BC3">
        <w:rPr>
          <w:i/>
          <w:iCs/>
        </w:rPr>
        <w:t>bis</w:t>
      </w:r>
      <w:r w:rsidRPr="000510F0">
        <w:t xml:space="preserve">, 26.5 and 29.1 shall apply </w:t>
      </w:r>
      <w:r w:rsidRPr="00CE1BC3">
        <w:rPr>
          <w:i/>
          <w:iCs/>
        </w:rPr>
        <w:t>mutatis mutandis</w:t>
      </w:r>
      <w:r w:rsidRPr="000510F0">
        <w:t>.</w:t>
      </w:r>
      <w:r w:rsidRPr="000510F0">
        <w:rPr>
          <w:rStyle w:val="Deletedtext"/>
        </w:rPr>
        <w:t xml:space="preserve"> </w:t>
      </w:r>
    </w:p>
    <w:p w14:paraId="33AF1BBF" w14:textId="502B7E5F" w:rsidR="00045818" w:rsidRPr="00045818" w:rsidRDefault="00D82FFA" w:rsidP="00045818">
      <w:pPr>
        <w:pStyle w:val="Lega"/>
      </w:pPr>
      <w:r>
        <w:rPr>
          <w:rStyle w:val="Deletedtext"/>
          <w:strike w:val="0"/>
          <w:color w:val="auto"/>
        </w:rPr>
        <w:tab/>
      </w:r>
      <w:r w:rsidR="00045818" w:rsidRPr="00045818">
        <w:rPr>
          <w:rStyle w:val="Deletedtext"/>
          <w:strike w:val="0"/>
          <w:color w:val="auto"/>
        </w:rPr>
        <w:t xml:space="preserve">(b) to (e)  </w:t>
      </w:r>
      <w:r w:rsidR="00045818" w:rsidRPr="00D82FFA">
        <w:rPr>
          <w:rStyle w:val="Deletedtext"/>
          <w:strike w:val="0"/>
          <w:color w:val="auto"/>
        </w:rPr>
        <w:t>[No change]</w:t>
      </w:r>
    </w:p>
    <w:p w14:paraId="24283789" w14:textId="4FB5B350" w:rsidR="00045818" w:rsidRDefault="00045818" w:rsidP="00045818">
      <w:pPr>
        <w:pStyle w:val="LegTitle"/>
      </w:pPr>
      <w:bookmarkStart w:id="216" w:name="_Toc160470690"/>
      <w:bookmarkStart w:id="217" w:name="_Toc160471078"/>
      <w:bookmarkStart w:id="218" w:name="_Toc160471217"/>
      <w:bookmarkStart w:id="219" w:name="_Toc160471340"/>
      <w:bookmarkStart w:id="220" w:name="_Toc160471508"/>
      <w:bookmarkStart w:id="221" w:name="_Toc160542728"/>
      <w:r>
        <w:t>Rule 33</w:t>
      </w:r>
      <w:r w:rsidRPr="00785762">
        <w:rPr>
          <w:vanish/>
          <w:lang w:val="en-GB"/>
        </w:rPr>
        <w:t>-</w:t>
      </w:r>
      <w:r>
        <w:rPr>
          <w:vanish/>
          <w:lang w:val="en-GB"/>
        </w:rPr>
        <w:t xml:space="preserve"> </w:t>
      </w:r>
      <w:r>
        <w:br/>
        <w:t>Relevant Prior Art for the Internat</w:t>
      </w:r>
      <w:r w:rsidR="00F56181">
        <w:t>i</w:t>
      </w:r>
      <w:r>
        <w:t>onal Search</w:t>
      </w:r>
      <w:bookmarkEnd w:id="216"/>
      <w:bookmarkEnd w:id="217"/>
      <w:bookmarkEnd w:id="218"/>
      <w:bookmarkEnd w:id="219"/>
      <w:bookmarkEnd w:id="220"/>
      <w:bookmarkEnd w:id="221"/>
    </w:p>
    <w:p w14:paraId="35E73E30" w14:textId="77777777" w:rsidR="00045818" w:rsidRPr="006E324D" w:rsidRDefault="00045818" w:rsidP="00045818">
      <w:pPr>
        <w:pStyle w:val="LegSubRule"/>
        <w:keepLines w:val="0"/>
        <w:outlineLvl w:val="0"/>
      </w:pPr>
      <w:bookmarkStart w:id="222" w:name="_Toc160470691"/>
      <w:bookmarkStart w:id="223" w:name="_Toc160471079"/>
      <w:bookmarkStart w:id="224" w:name="_Toc160471218"/>
      <w:bookmarkStart w:id="225" w:name="_Toc160471341"/>
      <w:bookmarkStart w:id="226" w:name="_Toc160471509"/>
      <w:bookmarkStart w:id="227" w:name="_Toc160542729"/>
      <w:r>
        <w:t>33</w:t>
      </w:r>
      <w:r w:rsidRPr="006E324D">
        <w:t>.1   </w:t>
      </w:r>
      <w:r>
        <w:rPr>
          <w:i/>
        </w:rPr>
        <w:t>Relevant Prior Art for the International Search</w:t>
      </w:r>
      <w:bookmarkEnd w:id="222"/>
      <w:bookmarkEnd w:id="223"/>
      <w:bookmarkEnd w:id="224"/>
      <w:bookmarkEnd w:id="225"/>
      <w:bookmarkEnd w:id="226"/>
      <w:bookmarkEnd w:id="227"/>
    </w:p>
    <w:p w14:paraId="034992DB" w14:textId="691C15E5" w:rsidR="00045818" w:rsidRDefault="00045818" w:rsidP="00045818">
      <w:pPr>
        <w:pStyle w:val="Lega"/>
      </w:pPr>
      <w:r>
        <w:tab/>
        <w:t>(a)  </w:t>
      </w:r>
      <w:r w:rsidRPr="00BC3FC0">
        <w:t xml:space="preserve">For the purposes of Article 15(2), relevant prior art shall consist of everything which has been made available to the public anywhere in the world by </w:t>
      </w:r>
      <w:r w:rsidRPr="00045818">
        <w:t>any</w:t>
      </w:r>
      <w:r>
        <w:t xml:space="preserve"> </w:t>
      </w:r>
      <w:r w:rsidRPr="00BC3FC0">
        <w:t>means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t xml:space="preserve">.  </w:t>
      </w:r>
    </w:p>
    <w:p w14:paraId="0D98B854" w14:textId="7D3BDBDF" w:rsidR="00045818" w:rsidRDefault="00045818" w:rsidP="00045818">
      <w:pPr>
        <w:pStyle w:val="Lega"/>
      </w:pPr>
      <w:r>
        <w:tab/>
      </w:r>
      <w:r w:rsidRPr="002C6378">
        <w:t xml:space="preserve">(b) </w:t>
      </w:r>
      <w:r>
        <w:t xml:space="preserve">and (c) </w:t>
      </w:r>
      <w:r w:rsidRPr="00D82FFA">
        <w:rPr>
          <w:iCs/>
        </w:rPr>
        <w:t>[No change]</w:t>
      </w:r>
      <w:r>
        <w:t xml:space="preserve"> </w:t>
      </w:r>
    </w:p>
    <w:p w14:paraId="36E43540" w14:textId="77777777" w:rsidR="00045818" w:rsidRDefault="00045818" w:rsidP="00045818">
      <w:pPr>
        <w:pStyle w:val="LegSubRule"/>
        <w:keepLines w:val="0"/>
        <w:outlineLvl w:val="0"/>
      </w:pPr>
      <w:bookmarkStart w:id="228" w:name="_Toc160470692"/>
      <w:bookmarkStart w:id="229" w:name="_Toc160471080"/>
      <w:bookmarkStart w:id="230" w:name="_Toc160471219"/>
      <w:bookmarkStart w:id="231" w:name="_Toc160471342"/>
      <w:bookmarkStart w:id="232" w:name="_Toc160471510"/>
      <w:bookmarkStart w:id="233" w:name="_Toc160542730"/>
      <w:r>
        <w:t>33.2 and 33.3</w:t>
      </w:r>
      <w:r w:rsidRPr="006E324D">
        <w:t>   </w:t>
      </w:r>
      <w:r w:rsidRPr="00F56181">
        <w:rPr>
          <w:i/>
          <w:iCs/>
        </w:rPr>
        <w:t>[No change]</w:t>
      </w:r>
      <w:bookmarkEnd w:id="228"/>
      <w:bookmarkEnd w:id="229"/>
      <w:bookmarkEnd w:id="230"/>
      <w:bookmarkEnd w:id="231"/>
      <w:bookmarkEnd w:id="232"/>
      <w:bookmarkEnd w:id="233"/>
    </w:p>
    <w:p w14:paraId="6BDB9DB5" w14:textId="77777777" w:rsidR="00045818" w:rsidRPr="006E324D" w:rsidRDefault="00045818" w:rsidP="00045818">
      <w:pPr>
        <w:pStyle w:val="LegTitle"/>
      </w:pPr>
      <w:bookmarkStart w:id="234" w:name="_Toc160470693"/>
      <w:bookmarkStart w:id="235" w:name="_Toc160471081"/>
      <w:bookmarkStart w:id="236" w:name="_Toc160471220"/>
      <w:bookmarkStart w:id="237" w:name="_Toc160471343"/>
      <w:bookmarkStart w:id="238" w:name="_Toc160471511"/>
      <w:bookmarkStart w:id="239" w:name="_Toc160542731"/>
      <w:r>
        <w:t>Rule 64</w:t>
      </w:r>
      <w:r w:rsidRPr="006E324D">
        <w:br/>
      </w:r>
      <w:r>
        <w:t>Relevant Prior Art for the International Preliminary Examination</w:t>
      </w:r>
      <w:bookmarkEnd w:id="234"/>
      <w:bookmarkEnd w:id="235"/>
      <w:bookmarkEnd w:id="236"/>
      <w:bookmarkEnd w:id="237"/>
      <w:bookmarkEnd w:id="238"/>
      <w:bookmarkEnd w:id="239"/>
    </w:p>
    <w:p w14:paraId="633E1134" w14:textId="77777777" w:rsidR="00045818" w:rsidRPr="006E324D" w:rsidRDefault="00045818" w:rsidP="00045818">
      <w:pPr>
        <w:pStyle w:val="LegSubRule"/>
        <w:keepLines w:val="0"/>
        <w:outlineLvl w:val="0"/>
      </w:pPr>
      <w:bookmarkStart w:id="240" w:name="_Toc160470694"/>
      <w:bookmarkStart w:id="241" w:name="_Toc160471082"/>
      <w:bookmarkStart w:id="242" w:name="_Toc160471221"/>
      <w:bookmarkStart w:id="243" w:name="_Toc160471344"/>
      <w:bookmarkStart w:id="244" w:name="_Toc160471512"/>
      <w:bookmarkStart w:id="245" w:name="_Toc160542732"/>
      <w:r>
        <w:t>64</w:t>
      </w:r>
      <w:r w:rsidRPr="006E324D">
        <w:t>.1   </w:t>
      </w:r>
      <w:r>
        <w:rPr>
          <w:i/>
        </w:rPr>
        <w:t>Prior Art</w:t>
      </w:r>
      <w:bookmarkEnd w:id="240"/>
      <w:bookmarkEnd w:id="241"/>
      <w:bookmarkEnd w:id="242"/>
      <w:bookmarkEnd w:id="243"/>
      <w:bookmarkEnd w:id="244"/>
      <w:bookmarkEnd w:id="245"/>
    </w:p>
    <w:p w14:paraId="5F26D9D2" w14:textId="56622350" w:rsidR="00045818" w:rsidRDefault="00045818" w:rsidP="00045818">
      <w:pPr>
        <w:pStyle w:val="Lega"/>
      </w:pPr>
      <w:r>
        <w:tab/>
        <w:t>(a)  </w:t>
      </w:r>
      <w:r w:rsidRPr="001A1C85">
        <w:t xml:space="preserve">For the </w:t>
      </w:r>
      <w:r w:rsidRPr="00EE7452">
        <w:t>purposes</w:t>
      </w:r>
      <w:r w:rsidRPr="001A1C85">
        <w:t xml:space="preserve"> of Article 33(2) and (3), everything made available to the public anywhere in the world by </w:t>
      </w:r>
      <w:r w:rsidRPr="00967521">
        <w:t xml:space="preserve">any </w:t>
      </w:r>
      <w:r w:rsidRPr="001A1C85">
        <w:t>means shall be considered prior art provided that such making available occurred prior to the relevant date</w:t>
      </w:r>
      <w:r>
        <w:t xml:space="preserve">.  </w:t>
      </w:r>
    </w:p>
    <w:p w14:paraId="707F36A3" w14:textId="77777777" w:rsidR="00045818" w:rsidRDefault="00045818" w:rsidP="00045818">
      <w:pPr>
        <w:pStyle w:val="Lega"/>
      </w:pPr>
      <w:r>
        <w:tab/>
      </w:r>
      <w:r w:rsidRPr="002C6378">
        <w:t xml:space="preserve">(b)  </w:t>
      </w:r>
      <w:r>
        <w:t xml:space="preserve">[No change] </w:t>
      </w:r>
    </w:p>
    <w:p w14:paraId="5B5FF3E3" w14:textId="77777777" w:rsidR="00045818" w:rsidRDefault="00045818" w:rsidP="00045818">
      <w:pPr>
        <w:pStyle w:val="LegSubRule"/>
        <w:keepLines w:val="0"/>
        <w:outlineLvl w:val="0"/>
        <w:rPr>
          <w:i/>
        </w:rPr>
      </w:pPr>
      <w:bookmarkStart w:id="246" w:name="_Toc160470695"/>
      <w:bookmarkStart w:id="247" w:name="_Toc160471083"/>
      <w:bookmarkStart w:id="248" w:name="_Toc160471222"/>
      <w:bookmarkStart w:id="249" w:name="_Toc160471345"/>
      <w:bookmarkStart w:id="250" w:name="_Toc160471513"/>
      <w:bookmarkStart w:id="251" w:name="_Toc160542733"/>
      <w:r>
        <w:t xml:space="preserve">64.2 </w:t>
      </w:r>
      <w:r w:rsidRPr="006E324D">
        <w:t>  </w:t>
      </w:r>
      <w:r>
        <w:rPr>
          <w:i/>
        </w:rPr>
        <w:t>Non-Written Disclosures</w:t>
      </w:r>
      <w:bookmarkEnd w:id="246"/>
      <w:bookmarkEnd w:id="247"/>
      <w:bookmarkEnd w:id="248"/>
      <w:bookmarkEnd w:id="249"/>
      <w:bookmarkEnd w:id="250"/>
      <w:bookmarkEnd w:id="251"/>
    </w:p>
    <w:p w14:paraId="0B1C423B" w14:textId="3058422E" w:rsidR="00045818" w:rsidRDefault="00045818" w:rsidP="00967521">
      <w:pPr>
        <w:pStyle w:val="Lega"/>
      </w:pPr>
      <w:r>
        <w:tab/>
      </w:r>
      <w:r w:rsidRPr="00EE7452">
        <w:t>In cases where the making available to the public occurred by means of an oral disclosure, use, exhibition or other non-written means ("non-written disclosure") before the relevant date as defined in Rule 64.1(b) and the date of such non-written disclosure is indicated in a written disclosure which has been made available to the public on a date which is the same as, or later than, the relevant date</w:t>
      </w:r>
      <w:r w:rsidRPr="00AA2BDE">
        <w:t xml:space="preserve">, </w:t>
      </w:r>
      <w:r w:rsidRPr="00EE7452">
        <w:t>the international preliminary examination report shall call attention to such non-written disclosure in the manner provided for in Rule 70.9.</w:t>
      </w:r>
    </w:p>
    <w:p w14:paraId="0E4EE9AC" w14:textId="56258116" w:rsidR="00D41F24" w:rsidRDefault="00045818" w:rsidP="00967521">
      <w:pPr>
        <w:pStyle w:val="LegSubRule"/>
      </w:pPr>
      <w:bookmarkStart w:id="252" w:name="_Toc160470696"/>
      <w:bookmarkStart w:id="253" w:name="_Toc160471084"/>
      <w:bookmarkStart w:id="254" w:name="_Toc160471223"/>
      <w:bookmarkStart w:id="255" w:name="_Toc160471346"/>
      <w:bookmarkStart w:id="256" w:name="_Toc160471514"/>
      <w:bookmarkStart w:id="257" w:name="_Toc160542734"/>
      <w:r>
        <w:t xml:space="preserve">64.3   </w:t>
      </w:r>
      <w:r w:rsidRPr="00F56181">
        <w:rPr>
          <w:i/>
          <w:iCs/>
        </w:rPr>
        <w:t>[No change]</w:t>
      </w:r>
      <w:bookmarkEnd w:id="252"/>
      <w:bookmarkEnd w:id="253"/>
      <w:bookmarkEnd w:id="254"/>
      <w:bookmarkEnd w:id="255"/>
      <w:bookmarkEnd w:id="256"/>
      <w:bookmarkEnd w:id="257"/>
    </w:p>
    <w:p w14:paraId="7EE6862C" w14:textId="3EF8CBB6" w:rsidR="00967521" w:rsidRPr="00DE6A4E" w:rsidRDefault="00967521" w:rsidP="00967521">
      <w:pPr>
        <w:pStyle w:val="LegTitle"/>
      </w:pPr>
      <w:bookmarkStart w:id="258" w:name="_Toc160470697"/>
      <w:bookmarkStart w:id="259" w:name="_Toc160471085"/>
      <w:bookmarkStart w:id="260" w:name="_Toc160471224"/>
      <w:bookmarkStart w:id="261" w:name="_Toc160471347"/>
      <w:bookmarkStart w:id="262" w:name="_Toc160471515"/>
      <w:bookmarkStart w:id="263" w:name="_Toc160542735"/>
      <w:r>
        <w:t>Rule 89</w:t>
      </w:r>
      <w:r w:rsidRPr="008B6CF7">
        <w:rPr>
          <w:i/>
          <w:iCs/>
        </w:rPr>
        <w:t>bis</w:t>
      </w:r>
      <w:r>
        <w:br/>
      </w:r>
      <w:r w:rsidRPr="008B6CF7">
        <w:t>Filing, Processing and Communication</w:t>
      </w:r>
      <w:r>
        <w:br/>
      </w:r>
      <w:r w:rsidRPr="008B6CF7">
        <w:t>of International Applications and Other Documents</w:t>
      </w:r>
      <w:r>
        <w:br/>
        <w:t>in Electronic Form or by Electronic Means</w:t>
      </w:r>
      <w:bookmarkEnd w:id="258"/>
      <w:bookmarkEnd w:id="259"/>
      <w:bookmarkEnd w:id="260"/>
      <w:bookmarkEnd w:id="261"/>
      <w:bookmarkEnd w:id="262"/>
      <w:bookmarkEnd w:id="263"/>
      <w:r w:rsidRPr="008B6CF7">
        <w:t xml:space="preserve"> </w:t>
      </w:r>
    </w:p>
    <w:p w14:paraId="6CB64BCE" w14:textId="77777777" w:rsidR="00967521" w:rsidRPr="006E324D" w:rsidRDefault="00967521" w:rsidP="00967521">
      <w:pPr>
        <w:pStyle w:val="LegSubRule"/>
        <w:keepLines w:val="0"/>
        <w:outlineLvl w:val="0"/>
      </w:pPr>
      <w:bookmarkStart w:id="264" w:name="_Toc160470698"/>
      <w:bookmarkStart w:id="265" w:name="_Toc160471086"/>
      <w:bookmarkStart w:id="266" w:name="_Toc160471225"/>
      <w:bookmarkStart w:id="267" w:name="_Toc160471348"/>
      <w:bookmarkStart w:id="268" w:name="_Toc160471516"/>
      <w:bookmarkStart w:id="269" w:name="_Toc160542736"/>
      <w:r>
        <w:t>89</w:t>
      </w:r>
      <w:r w:rsidRPr="002052C3">
        <w:rPr>
          <w:i/>
        </w:rPr>
        <w:t>bis</w:t>
      </w:r>
      <w:r w:rsidRPr="006E324D">
        <w:t>.1   </w:t>
      </w:r>
      <w:r>
        <w:rPr>
          <w:i/>
        </w:rPr>
        <w:t>International Applications</w:t>
      </w:r>
      <w:bookmarkEnd w:id="264"/>
      <w:bookmarkEnd w:id="265"/>
      <w:bookmarkEnd w:id="266"/>
      <w:bookmarkEnd w:id="267"/>
      <w:bookmarkEnd w:id="268"/>
      <w:bookmarkEnd w:id="269"/>
    </w:p>
    <w:p w14:paraId="28870790" w14:textId="264FCEEC" w:rsidR="00967521" w:rsidRDefault="00967521" w:rsidP="00967521">
      <w:pPr>
        <w:pStyle w:val="Lega"/>
      </w:pPr>
      <w:r>
        <w:tab/>
        <w:t>(a)  </w:t>
      </w:r>
      <w:r w:rsidRPr="002052C3">
        <w:t>International applications may, subject to paragraphs (b) to (e), be filed and processed in electronic form or by electronic means, in accordance with the Administrative Instructions</w:t>
      </w:r>
      <w:r w:rsidRPr="00746852">
        <w:rPr>
          <w:color w:val="C00000"/>
        </w:rPr>
        <w:t>.</w:t>
      </w:r>
      <w:r>
        <w:t xml:space="preserve">  </w:t>
      </w:r>
    </w:p>
    <w:p w14:paraId="7B5F0EDA" w14:textId="2A7FC605" w:rsidR="00967521" w:rsidRDefault="00967521" w:rsidP="00967521">
      <w:pPr>
        <w:pStyle w:val="Lega"/>
      </w:pPr>
      <w:r>
        <w:tab/>
      </w:r>
      <w:r w:rsidRPr="002C6378">
        <w:t xml:space="preserve">(b) </w:t>
      </w:r>
      <w:r>
        <w:t>to (d) [No change]</w:t>
      </w:r>
    </w:p>
    <w:p w14:paraId="08C9C85F" w14:textId="77777777" w:rsidR="00967521" w:rsidRPr="00967521" w:rsidRDefault="00967521" w:rsidP="00967521">
      <w:pPr>
        <w:pStyle w:val="Lega"/>
        <w:rPr>
          <w:rStyle w:val="InsertedText"/>
          <w:rFonts w:eastAsia="SimSun"/>
          <w:color w:val="auto"/>
          <w:u w:val="none"/>
        </w:rPr>
      </w:pPr>
      <w:r w:rsidRPr="00862EE0">
        <w:tab/>
      </w:r>
      <w:r w:rsidRPr="00967521">
        <w:rPr>
          <w:rStyle w:val="InsertedText"/>
          <w:rFonts w:eastAsia="SimSun"/>
          <w:color w:val="auto"/>
          <w:u w:val="none"/>
        </w:rPr>
        <w:t>(d-</w:t>
      </w:r>
      <w:r w:rsidRPr="00967521">
        <w:rPr>
          <w:rStyle w:val="InsertedText"/>
          <w:rFonts w:eastAsia="SimSun"/>
          <w:i/>
          <w:iCs/>
          <w:color w:val="auto"/>
          <w:u w:val="none"/>
        </w:rPr>
        <w:t>bis</w:t>
      </w:r>
      <w:r w:rsidRPr="00967521">
        <w:rPr>
          <w:rStyle w:val="InsertedText"/>
          <w:rFonts w:eastAsia="SimSun"/>
          <w:color w:val="auto"/>
          <w:u w:val="none"/>
        </w:rPr>
        <w:t>)  A national Office or intergovernmental organization, other than the International Bureau, that has made a notification under paragraph (d) may notify the International Bureau that it will only receive international applications if they are filed in electronic form or by electronic means.  The International Bureau shall publish a notification made under this paragraph in the Gazette.</w:t>
      </w:r>
    </w:p>
    <w:p w14:paraId="40188BB3" w14:textId="53CBFAD8" w:rsidR="00967521" w:rsidRPr="00862EE0" w:rsidRDefault="00A61BC5" w:rsidP="00967521">
      <w:pPr>
        <w:pStyle w:val="Lega"/>
        <w:keepLines/>
        <w:rPr>
          <w:rStyle w:val="InsertedText"/>
          <w:rFonts w:eastAsia="SimSun"/>
        </w:rPr>
      </w:pPr>
      <w:r w:rsidRPr="00862EE0">
        <w:tab/>
      </w:r>
      <w:r w:rsidR="00967521" w:rsidRPr="00967521">
        <w:rPr>
          <w:rStyle w:val="InsertedText"/>
          <w:rFonts w:eastAsia="SimSun"/>
          <w:color w:val="auto"/>
          <w:u w:val="none"/>
        </w:rPr>
        <w:t>(d-</w:t>
      </w:r>
      <w:r w:rsidR="00967521" w:rsidRPr="00967521">
        <w:rPr>
          <w:rStyle w:val="InsertedText"/>
          <w:rFonts w:eastAsia="SimSun"/>
          <w:i/>
          <w:iCs/>
          <w:color w:val="auto"/>
          <w:u w:val="none"/>
        </w:rPr>
        <w:t>ter</w:t>
      </w:r>
      <w:r w:rsidR="00967521" w:rsidRPr="00967521">
        <w:rPr>
          <w:rStyle w:val="InsertedText"/>
          <w:rFonts w:eastAsia="SimSun"/>
          <w:color w:val="auto"/>
          <w:u w:val="none"/>
        </w:rPr>
        <w:t>)  A national Office or intergovernmental organization</w:t>
      </w:r>
      <w:r w:rsidR="00967521" w:rsidRPr="00967521" w:rsidDel="0010647F">
        <w:rPr>
          <w:rStyle w:val="InsertedText"/>
          <w:rFonts w:eastAsia="SimSun"/>
          <w:color w:val="auto"/>
          <w:u w:val="none"/>
        </w:rPr>
        <w:t xml:space="preserve"> </w:t>
      </w:r>
      <w:r w:rsidR="00967521" w:rsidRPr="00967521">
        <w:rPr>
          <w:rStyle w:val="InsertedText"/>
          <w:rFonts w:eastAsia="SimSun"/>
          <w:color w:val="auto"/>
          <w:u w:val="none"/>
        </w:rPr>
        <w:t>that has made a notification under paragraph (d) but not paragraph (d</w:t>
      </w:r>
      <w:r w:rsidR="00967521" w:rsidRPr="00967521">
        <w:rPr>
          <w:rStyle w:val="InsertedText"/>
          <w:rFonts w:eastAsia="SimSun"/>
          <w:color w:val="auto"/>
          <w:u w:val="none"/>
        </w:rPr>
        <w:noBreakHyphen/>
      </w:r>
      <w:r w:rsidR="00967521" w:rsidRPr="00967521">
        <w:rPr>
          <w:rStyle w:val="InsertedText"/>
          <w:rFonts w:eastAsia="SimSun"/>
          <w:i/>
          <w:iCs/>
          <w:color w:val="auto"/>
          <w:u w:val="none"/>
        </w:rPr>
        <w:t>bis</w:t>
      </w:r>
      <w:r w:rsidR="00967521" w:rsidRPr="00967521">
        <w:rPr>
          <w:rStyle w:val="InsertedText"/>
          <w:rFonts w:eastAsia="SimSun"/>
          <w:color w:val="auto"/>
          <w:u w:val="none"/>
        </w:rPr>
        <w:t>) may notify the International Bureau that any application filed on paper must be resubmitted by electronic means within two months from the date of an invitation by such Office or organization.  If corresponding documents are not timely received, the international application shall be considered withdrawn and the receiving Office shall so declare.  The International Bureau shall publish a notification made under this paragraph in the Gazette.</w:t>
      </w:r>
    </w:p>
    <w:p w14:paraId="08B42BCC" w14:textId="17ACA750" w:rsidR="00967521" w:rsidRPr="00862EE0" w:rsidRDefault="00967521" w:rsidP="00967521">
      <w:pPr>
        <w:pStyle w:val="Lega"/>
      </w:pPr>
      <w:r w:rsidRPr="00862EE0">
        <w:tab/>
        <w:t xml:space="preserve">(e)  [No change] </w:t>
      </w:r>
    </w:p>
    <w:p w14:paraId="0300D574" w14:textId="77777777" w:rsidR="00967521" w:rsidRDefault="00967521" w:rsidP="00967521">
      <w:pPr>
        <w:pStyle w:val="LegSubRule"/>
        <w:keepLines w:val="0"/>
        <w:outlineLvl w:val="0"/>
        <w:rPr>
          <w:i/>
        </w:rPr>
      </w:pPr>
      <w:bookmarkStart w:id="270" w:name="_Toc160470699"/>
      <w:bookmarkStart w:id="271" w:name="_Toc160471087"/>
      <w:bookmarkStart w:id="272" w:name="_Toc160471226"/>
      <w:bookmarkStart w:id="273" w:name="_Toc160471349"/>
      <w:bookmarkStart w:id="274" w:name="_Toc160471517"/>
      <w:bookmarkStart w:id="275" w:name="_Toc160542737"/>
      <w:r>
        <w:t>89</w:t>
      </w:r>
      <w:r w:rsidRPr="002052C3">
        <w:rPr>
          <w:i/>
        </w:rPr>
        <w:t>bis</w:t>
      </w:r>
      <w:r>
        <w:t>.2</w:t>
      </w:r>
      <w:r w:rsidRPr="006E324D">
        <w:t>   </w:t>
      </w:r>
      <w:r w:rsidRPr="003A6AEA">
        <w:rPr>
          <w:i/>
        </w:rPr>
        <w:t>Other Documents</w:t>
      </w:r>
      <w:bookmarkEnd w:id="270"/>
      <w:bookmarkEnd w:id="271"/>
      <w:bookmarkEnd w:id="272"/>
      <w:bookmarkEnd w:id="273"/>
      <w:bookmarkEnd w:id="274"/>
      <w:bookmarkEnd w:id="275"/>
    </w:p>
    <w:p w14:paraId="52097A49" w14:textId="77777777" w:rsidR="00967521" w:rsidRPr="006E324D" w:rsidRDefault="00967521" w:rsidP="00967521">
      <w:pPr>
        <w:pStyle w:val="Lega"/>
      </w:pPr>
      <w:r>
        <w:tab/>
      </w:r>
      <w:r w:rsidRPr="003A6AEA">
        <w:t>Rule 89</w:t>
      </w:r>
      <w:r w:rsidRPr="003A6AEA">
        <w:rPr>
          <w:i/>
        </w:rPr>
        <w:t>bis</w:t>
      </w:r>
      <w:r w:rsidRPr="003A6AEA">
        <w:t xml:space="preserve">.1 shall apply </w:t>
      </w:r>
      <w:r w:rsidRPr="00F40A71">
        <w:rPr>
          <w:i/>
        </w:rPr>
        <w:t>mutatis mutandis</w:t>
      </w:r>
      <w:r w:rsidRPr="003A6AEA">
        <w:t xml:space="preserve"> to other documents and correspondence relating to international applications</w:t>
      </w:r>
      <w:r w:rsidRPr="00967521">
        <w:rPr>
          <w:rStyle w:val="InsertedText"/>
          <w:rFonts w:eastAsia="SimSun"/>
          <w:color w:val="auto"/>
          <w:u w:val="none"/>
        </w:rPr>
        <w:t>, provided that, where a national Office or intergovernmental organization</w:t>
      </w:r>
      <w:r w:rsidRPr="00967521" w:rsidDel="0010647F">
        <w:rPr>
          <w:rStyle w:val="InsertedText"/>
          <w:rFonts w:eastAsia="SimSun"/>
          <w:color w:val="auto"/>
          <w:u w:val="none"/>
        </w:rPr>
        <w:t xml:space="preserve"> </w:t>
      </w:r>
      <w:r w:rsidRPr="00967521">
        <w:rPr>
          <w:rStyle w:val="InsertedText"/>
          <w:rFonts w:eastAsia="SimSun"/>
          <w:color w:val="auto"/>
          <w:u w:val="none"/>
        </w:rPr>
        <w:t>has made a notification under Rule 89</w:t>
      </w:r>
      <w:r w:rsidRPr="00967521">
        <w:rPr>
          <w:rStyle w:val="InsertedText"/>
          <w:rFonts w:eastAsia="SimSun"/>
          <w:i/>
          <w:iCs/>
          <w:color w:val="auto"/>
          <w:u w:val="none"/>
        </w:rPr>
        <w:t>bis</w:t>
      </w:r>
      <w:r w:rsidRPr="00967521">
        <w:rPr>
          <w:rStyle w:val="InsertedText"/>
          <w:rFonts w:eastAsia="SimSun"/>
          <w:color w:val="auto"/>
          <w:u w:val="none"/>
        </w:rPr>
        <w:t>.1(d</w:t>
      </w:r>
      <w:r w:rsidRPr="00967521">
        <w:rPr>
          <w:rStyle w:val="InsertedText"/>
          <w:rFonts w:eastAsia="SimSun"/>
          <w:color w:val="auto"/>
          <w:u w:val="none"/>
        </w:rPr>
        <w:noBreakHyphen/>
      </w:r>
      <w:r w:rsidRPr="00967521">
        <w:rPr>
          <w:rStyle w:val="InsertedText"/>
          <w:rFonts w:eastAsia="SimSun"/>
          <w:i/>
          <w:iCs/>
          <w:color w:val="auto"/>
          <w:u w:val="none"/>
        </w:rPr>
        <w:t>ter</w:t>
      </w:r>
      <w:r w:rsidRPr="00967521">
        <w:rPr>
          <w:rStyle w:val="InsertedText"/>
          <w:rFonts w:eastAsia="SimSun"/>
          <w:color w:val="auto"/>
          <w:u w:val="none"/>
        </w:rPr>
        <w:t>), any such documents or correspondence filed on paper and not resubmitted by electronic means within two months from the date of a corresponding invitation shall be disregarded</w:t>
      </w:r>
      <w:r w:rsidRPr="003A6AEA">
        <w:t xml:space="preserve">. </w:t>
      </w:r>
    </w:p>
    <w:p w14:paraId="50A536BC" w14:textId="77A100D1" w:rsidR="00967521" w:rsidRDefault="00967521" w:rsidP="00967521">
      <w:pPr>
        <w:pStyle w:val="LegSubRule"/>
        <w:keepLines w:val="0"/>
        <w:outlineLvl w:val="0"/>
      </w:pPr>
      <w:bookmarkStart w:id="276" w:name="_Toc160470700"/>
      <w:bookmarkStart w:id="277" w:name="_Toc160471088"/>
      <w:bookmarkStart w:id="278" w:name="_Toc160471227"/>
      <w:bookmarkStart w:id="279" w:name="_Toc160471350"/>
      <w:bookmarkStart w:id="280" w:name="_Toc160471518"/>
      <w:bookmarkStart w:id="281" w:name="_Toc160542738"/>
      <w:r>
        <w:t>89</w:t>
      </w:r>
      <w:r w:rsidRPr="002052C3">
        <w:rPr>
          <w:i/>
        </w:rPr>
        <w:t>bis</w:t>
      </w:r>
      <w:r>
        <w:t>.3</w:t>
      </w:r>
      <w:r w:rsidRPr="006E324D">
        <w:t>   </w:t>
      </w:r>
      <w:r>
        <w:rPr>
          <w:i/>
        </w:rPr>
        <w:t>[No change]</w:t>
      </w:r>
      <w:bookmarkEnd w:id="276"/>
      <w:bookmarkEnd w:id="277"/>
      <w:bookmarkEnd w:id="278"/>
      <w:bookmarkEnd w:id="279"/>
      <w:bookmarkEnd w:id="280"/>
      <w:bookmarkEnd w:id="281"/>
      <w:r w:rsidRPr="003A6AEA">
        <w:t xml:space="preserve"> </w:t>
      </w:r>
    </w:p>
    <w:p w14:paraId="09166353" w14:textId="77777777" w:rsidR="00967521" w:rsidRDefault="00967521" w:rsidP="00967521">
      <w:pPr>
        <w:pStyle w:val="LegTitle"/>
      </w:pPr>
      <w:bookmarkStart w:id="282" w:name="_Toc160470701"/>
      <w:bookmarkStart w:id="283" w:name="_Toc160471089"/>
      <w:bookmarkStart w:id="284" w:name="_Toc160471228"/>
      <w:bookmarkStart w:id="285" w:name="_Toc160471351"/>
      <w:bookmarkStart w:id="286" w:name="_Toc160471519"/>
      <w:bookmarkStart w:id="287" w:name="_Toc160542739"/>
      <w:r>
        <w:t xml:space="preserve">Rule 92 </w:t>
      </w:r>
      <w:r w:rsidRPr="00785762">
        <w:rPr>
          <w:vanish/>
          <w:lang w:val="en-GB"/>
        </w:rPr>
        <w:t>-</w:t>
      </w:r>
      <w:r>
        <w:rPr>
          <w:vanish/>
          <w:lang w:val="en-GB"/>
        </w:rPr>
        <w:t xml:space="preserve"> </w:t>
      </w:r>
      <w:r>
        <w:br/>
        <w:t>Correspondence</w:t>
      </w:r>
      <w:bookmarkEnd w:id="282"/>
      <w:bookmarkEnd w:id="283"/>
      <w:bookmarkEnd w:id="284"/>
      <w:bookmarkEnd w:id="285"/>
      <w:bookmarkEnd w:id="286"/>
      <w:bookmarkEnd w:id="287"/>
    </w:p>
    <w:p w14:paraId="3AED135C" w14:textId="77777777" w:rsidR="00967521" w:rsidRPr="00DE6A4E" w:rsidRDefault="00967521" w:rsidP="00967521">
      <w:pPr>
        <w:rPr>
          <w:lang w:eastAsia="en-US"/>
        </w:rPr>
      </w:pPr>
    </w:p>
    <w:p w14:paraId="340C90B5" w14:textId="77777777" w:rsidR="00967521" w:rsidRDefault="00967521" w:rsidP="00967521">
      <w:pPr>
        <w:pStyle w:val="LegSubRule"/>
        <w:keepLines w:val="0"/>
        <w:outlineLvl w:val="0"/>
        <w:rPr>
          <w:i/>
        </w:rPr>
      </w:pPr>
      <w:bookmarkStart w:id="288" w:name="_Toc160470702"/>
      <w:bookmarkStart w:id="289" w:name="_Toc160471090"/>
      <w:bookmarkStart w:id="290" w:name="_Toc160471229"/>
      <w:bookmarkStart w:id="291" w:name="_Toc160471352"/>
      <w:bookmarkStart w:id="292" w:name="_Toc160471520"/>
      <w:bookmarkStart w:id="293" w:name="_Toc160542740"/>
      <w:r>
        <w:t>92.1</w:t>
      </w:r>
      <w:r w:rsidRPr="00C00524">
        <w:rPr>
          <w:i/>
        </w:rPr>
        <w:t>   </w:t>
      </w:r>
      <w:r>
        <w:rPr>
          <w:i/>
        </w:rPr>
        <w:t>[No change]</w:t>
      </w:r>
      <w:bookmarkEnd w:id="288"/>
      <w:bookmarkEnd w:id="289"/>
      <w:bookmarkEnd w:id="290"/>
      <w:bookmarkEnd w:id="291"/>
      <w:bookmarkEnd w:id="292"/>
      <w:bookmarkEnd w:id="293"/>
    </w:p>
    <w:p w14:paraId="611832E3" w14:textId="77777777" w:rsidR="00967521" w:rsidRDefault="00967521" w:rsidP="00967521">
      <w:pPr>
        <w:pStyle w:val="LegSubRule"/>
        <w:outlineLvl w:val="0"/>
      </w:pPr>
      <w:bookmarkStart w:id="294" w:name="_Toc160470703"/>
      <w:bookmarkStart w:id="295" w:name="_Toc160471091"/>
      <w:bookmarkStart w:id="296" w:name="_Toc160471230"/>
      <w:bookmarkStart w:id="297" w:name="_Toc160471353"/>
      <w:bookmarkStart w:id="298" w:name="_Toc160471521"/>
      <w:bookmarkStart w:id="299" w:name="_Toc160542741"/>
      <w:r>
        <w:t>92.2   </w:t>
      </w:r>
      <w:r>
        <w:rPr>
          <w:i/>
        </w:rPr>
        <w:t>Languages</w:t>
      </w:r>
      <w:bookmarkEnd w:id="294"/>
      <w:bookmarkEnd w:id="295"/>
      <w:bookmarkEnd w:id="296"/>
      <w:bookmarkEnd w:id="297"/>
      <w:bookmarkEnd w:id="298"/>
      <w:bookmarkEnd w:id="299"/>
    </w:p>
    <w:p w14:paraId="116B62BB" w14:textId="0264EDD1" w:rsidR="00967521" w:rsidRDefault="00967521" w:rsidP="00967521">
      <w:pPr>
        <w:pStyle w:val="Lega"/>
        <w:ind w:firstLine="567"/>
      </w:pPr>
      <w:r w:rsidRPr="00B11BF8">
        <w:t>(a) </w:t>
      </w:r>
      <w:r>
        <w:t xml:space="preserve">to (d)  </w:t>
      </w:r>
      <w:r w:rsidRPr="008857D1">
        <w:t>[No change]</w:t>
      </w:r>
      <w:r>
        <w:t xml:space="preserve">   </w:t>
      </w:r>
    </w:p>
    <w:p w14:paraId="5FB759DA" w14:textId="3B370028" w:rsidR="00967521" w:rsidRPr="00253350" w:rsidRDefault="00967521" w:rsidP="00967521">
      <w:pPr>
        <w:pStyle w:val="Lega"/>
        <w:ind w:firstLine="567"/>
        <w:rPr>
          <w:rStyle w:val="Deletedtext"/>
          <w:strike w:val="0"/>
        </w:rPr>
      </w:pPr>
      <w:r>
        <w:t>(</w:t>
      </w:r>
      <w:r w:rsidRPr="0093068C">
        <w:t>e)  Any letter or notification from the International Bureau to the applicant or to any national Office shall be in English</w:t>
      </w:r>
      <w:r w:rsidRPr="00967521">
        <w:t xml:space="preserve">, </w:t>
      </w:r>
      <w:r w:rsidRPr="0093068C">
        <w:t xml:space="preserve">French </w:t>
      </w:r>
      <w:r w:rsidRPr="00967521">
        <w:t>or any other language of publication as may be permitted by the Administrative Instructions.</w:t>
      </w:r>
    </w:p>
    <w:p w14:paraId="66E20CEA" w14:textId="17FEE9B2" w:rsidR="00967521" w:rsidRDefault="00967521" w:rsidP="00967521">
      <w:pPr>
        <w:pStyle w:val="LegSubRule"/>
        <w:keepLines w:val="0"/>
        <w:outlineLvl w:val="0"/>
        <w:rPr>
          <w:i/>
        </w:rPr>
      </w:pPr>
      <w:bookmarkStart w:id="300" w:name="_Toc160470704"/>
      <w:bookmarkStart w:id="301" w:name="_Toc160471092"/>
      <w:bookmarkStart w:id="302" w:name="_Toc160471231"/>
      <w:bookmarkStart w:id="303" w:name="_Toc160471354"/>
      <w:bookmarkStart w:id="304" w:name="_Toc160471522"/>
      <w:bookmarkStart w:id="305" w:name="_Toc160542742"/>
      <w:r>
        <w:t xml:space="preserve">92.3 </w:t>
      </w:r>
      <w:r w:rsidRPr="00A7244F">
        <w:rPr>
          <w:iCs/>
        </w:rPr>
        <w:t>and</w:t>
      </w:r>
      <w:r>
        <w:t xml:space="preserve"> 92.4</w:t>
      </w:r>
      <w:r w:rsidRPr="00C00524">
        <w:rPr>
          <w:i/>
        </w:rPr>
        <w:t>   </w:t>
      </w:r>
      <w:r>
        <w:rPr>
          <w:i/>
        </w:rPr>
        <w:t>[No change]</w:t>
      </w:r>
      <w:bookmarkEnd w:id="300"/>
      <w:bookmarkEnd w:id="301"/>
      <w:bookmarkEnd w:id="302"/>
      <w:bookmarkEnd w:id="303"/>
      <w:bookmarkEnd w:id="304"/>
      <w:bookmarkEnd w:id="305"/>
    </w:p>
    <w:p w14:paraId="38A4F763" w14:textId="77777777" w:rsidR="00967521" w:rsidRDefault="00967521" w:rsidP="00967521">
      <w:pPr>
        <w:pStyle w:val="LegSubRule"/>
        <w:keepLines w:val="0"/>
        <w:outlineLvl w:val="0"/>
        <w:rPr>
          <w:i/>
        </w:rPr>
      </w:pPr>
    </w:p>
    <w:p w14:paraId="1DCD2A3C" w14:textId="575B35C5" w:rsidR="00967521" w:rsidRPr="003A6AEA" w:rsidRDefault="00967521" w:rsidP="00967521">
      <w:pPr>
        <w:pStyle w:val="Endofdocument-Annex"/>
      </w:pPr>
      <w:r>
        <w:t>[End of Annex V and of document]</w:t>
      </w:r>
    </w:p>
    <w:bookmarkEnd w:id="179"/>
    <w:p w14:paraId="18D35813" w14:textId="76A94C6E" w:rsidR="00967521" w:rsidRPr="00045818" w:rsidRDefault="00967521" w:rsidP="00967521">
      <w:pPr>
        <w:pStyle w:val="LegSubRule"/>
        <w:ind w:left="0" w:firstLine="0"/>
        <w:rPr>
          <w:caps/>
        </w:rPr>
      </w:pPr>
    </w:p>
    <w:sectPr w:rsidR="00967521" w:rsidRPr="00045818" w:rsidSect="008B6CF7">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9CBA" w14:textId="77777777" w:rsidR="002A148C" w:rsidRDefault="002A148C">
      <w:r>
        <w:separator/>
      </w:r>
    </w:p>
  </w:endnote>
  <w:endnote w:type="continuationSeparator" w:id="0">
    <w:p w14:paraId="313972A9" w14:textId="77777777" w:rsidR="002A148C" w:rsidRDefault="002A148C" w:rsidP="003B38C1">
      <w:r>
        <w:separator/>
      </w:r>
    </w:p>
    <w:p w14:paraId="03F0930B" w14:textId="77777777" w:rsidR="002A148C" w:rsidRPr="003B38C1" w:rsidRDefault="002A148C" w:rsidP="003B38C1">
      <w:pPr>
        <w:spacing w:after="60"/>
        <w:rPr>
          <w:sz w:val="17"/>
        </w:rPr>
      </w:pPr>
      <w:r>
        <w:rPr>
          <w:sz w:val="17"/>
        </w:rPr>
        <w:t>[Endnote continued from previous page]</w:t>
      </w:r>
    </w:p>
  </w:endnote>
  <w:endnote w:type="continuationNotice" w:id="1">
    <w:p w14:paraId="6FBF6D1A" w14:textId="77777777" w:rsidR="002A148C" w:rsidRPr="003B38C1" w:rsidRDefault="002A148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250" w14:textId="77777777" w:rsidR="002E66C2" w:rsidRDefault="002E6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899B" w14:textId="77777777" w:rsidR="002E66C2" w:rsidRDefault="002E6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4CF5" w14:textId="77777777" w:rsidR="002E66C2" w:rsidRDefault="002E66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2014" w14:textId="77777777" w:rsidR="00351BDF" w:rsidRDefault="00351BDF" w:rsidP="00F115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33E7" w14:textId="7E88CD5D" w:rsidR="00351BDF" w:rsidRDefault="00351B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53AB" w14:textId="75880731" w:rsidR="00351BDF" w:rsidRDefault="00351B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0A7F" w14:textId="77777777" w:rsidR="00351BDF" w:rsidRDefault="00351BDF" w:rsidP="00F115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6EAF" w14:textId="12B6452A" w:rsidR="00351BDF" w:rsidRDefault="00351B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1BE0" w14:textId="0009CAD0" w:rsidR="00351BDF" w:rsidRDefault="0035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9475" w14:textId="77777777" w:rsidR="002A148C" w:rsidRDefault="002A148C">
      <w:r>
        <w:separator/>
      </w:r>
    </w:p>
  </w:footnote>
  <w:footnote w:type="continuationSeparator" w:id="0">
    <w:p w14:paraId="6702087C" w14:textId="77777777" w:rsidR="002A148C" w:rsidRDefault="002A148C" w:rsidP="008B60B2">
      <w:r>
        <w:separator/>
      </w:r>
    </w:p>
    <w:p w14:paraId="540C7515" w14:textId="77777777" w:rsidR="002A148C" w:rsidRPr="00ED77FB" w:rsidRDefault="002A148C" w:rsidP="008B60B2">
      <w:pPr>
        <w:spacing w:after="60"/>
        <w:rPr>
          <w:sz w:val="17"/>
          <w:szCs w:val="17"/>
        </w:rPr>
      </w:pPr>
      <w:r w:rsidRPr="00ED77FB">
        <w:rPr>
          <w:sz w:val="17"/>
          <w:szCs w:val="17"/>
        </w:rPr>
        <w:t>[Footnote continued from previous page]</w:t>
      </w:r>
    </w:p>
  </w:footnote>
  <w:footnote w:type="continuationNotice" w:id="1">
    <w:p w14:paraId="4AE00E0B" w14:textId="77777777" w:rsidR="002A148C" w:rsidRPr="00ED77FB" w:rsidRDefault="002A148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871B485" w14:textId="0920EC73" w:rsidR="000A2EE4" w:rsidRDefault="000A2EE4">
      <w:pPr>
        <w:pStyle w:val="FootnoteText"/>
      </w:pPr>
      <w:r>
        <w:rPr>
          <w:rStyle w:val="FootnoteReference"/>
        </w:rPr>
        <w:footnoteRef/>
      </w:r>
      <w:r>
        <w:t xml:space="preserve"> Proposed additions and deletions are indicated, respectively, by underlining and striking through the text concerned.</w:t>
      </w:r>
    </w:p>
  </w:footnote>
  <w:footnote w:id="3">
    <w:p w14:paraId="5D6A6DD3" w14:textId="2134658D" w:rsidR="000A2EE4" w:rsidRDefault="000A2EE4">
      <w:pPr>
        <w:pStyle w:val="FootnoteText"/>
      </w:pPr>
      <w:r>
        <w:rPr>
          <w:rStyle w:val="FootnoteReference"/>
        </w:rPr>
        <w:footnoteRef/>
      </w:r>
      <w:r>
        <w:t xml:space="preserve"> Proposed additions and deletions are indicated, respectively, by underlining and striking through the text concerned.</w:t>
      </w:r>
    </w:p>
  </w:footnote>
  <w:footnote w:id="4">
    <w:p w14:paraId="1CD0D9D3" w14:textId="64406891" w:rsidR="000A2EE4" w:rsidRDefault="000A2EE4">
      <w:pPr>
        <w:pStyle w:val="FootnoteText"/>
      </w:pPr>
      <w:r>
        <w:rPr>
          <w:rStyle w:val="FootnoteReference"/>
        </w:rPr>
        <w:footnoteRef/>
      </w:r>
      <w:r>
        <w:t xml:space="preserve"> Proposed additions and deletions are indicated, respectively, by underlining and striking through the text concerned.</w:t>
      </w:r>
    </w:p>
  </w:footnote>
  <w:footnote w:id="5">
    <w:p w14:paraId="7990E59B" w14:textId="00D1621F" w:rsidR="000A2EE4" w:rsidRDefault="000A2EE4">
      <w:pPr>
        <w:pStyle w:val="FootnoteText"/>
      </w:pPr>
      <w:r>
        <w:rPr>
          <w:rStyle w:val="FootnoteReference"/>
        </w:rPr>
        <w:footnoteRef/>
      </w:r>
      <w:r>
        <w:t xml:space="preserve"> 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790B" w14:textId="77777777" w:rsidR="002E66C2" w:rsidRDefault="002E66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3EE6" w14:textId="5CD9D60C" w:rsidR="00351BDF" w:rsidRPr="00E612FD" w:rsidRDefault="00351BDF" w:rsidP="00F115C1">
    <w:pPr>
      <w:pStyle w:val="Header"/>
      <w:jc w:val="right"/>
      <w:rPr>
        <w:lang w:val="en-GB"/>
      </w:rPr>
    </w:pPr>
    <w:r>
      <w:rPr>
        <w:lang w:val="en-GB"/>
      </w:rPr>
      <w:t>PCT/A/56/2</w:t>
    </w:r>
  </w:p>
  <w:p w14:paraId="7752C9C1" w14:textId="0123E49E" w:rsidR="00351BDF" w:rsidRPr="00E612FD" w:rsidRDefault="00351BDF" w:rsidP="00F115C1">
    <w:pPr>
      <w:pStyle w:val="Header"/>
      <w:jc w:val="right"/>
      <w:rPr>
        <w:lang w:val="en-GB"/>
      </w:rPr>
    </w:pPr>
    <w:r w:rsidRPr="00E612FD">
      <w:rPr>
        <w:lang w:val="en-GB"/>
      </w:rPr>
      <w:t>ANNEX I</w:t>
    </w:r>
    <w:r>
      <w:rPr>
        <w:lang w:val="en-GB"/>
      </w:rPr>
      <w:t>II</w:t>
    </w:r>
  </w:p>
  <w:p w14:paraId="3E12E6E7" w14:textId="77777777" w:rsidR="00351BDF" w:rsidRPr="00E612FD" w:rsidRDefault="00351BDF" w:rsidP="00F115C1">
    <w:pPr>
      <w:pStyle w:val="Header"/>
      <w:jc w:val="right"/>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B3FB" w14:textId="77777777" w:rsidR="00351BDF" w:rsidRPr="002A4512" w:rsidRDefault="00351BDF" w:rsidP="00F115C1">
    <w:pPr>
      <w:jc w:val="right"/>
      <w:rPr>
        <w:caps/>
        <w:lang w:val="it-IT"/>
      </w:rPr>
    </w:pPr>
    <w:r w:rsidRPr="002A4512">
      <w:rPr>
        <w:caps/>
        <w:lang w:val="it-IT"/>
      </w:rPr>
      <w:t>PCT/MIA/29/5</w:t>
    </w:r>
  </w:p>
  <w:p w14:paraId="4E0E6BBD" w14:textId="77777777" w:rsidR="00351BDF" w:rsidRPr="002A4512" w:rsidRDefault="00351BDF" w:rsidP="00F115C1">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Pr>
        <w:noProof/>
        <w:lang w:val="it-IT"/>
      </w:rPr>
      <w:t>8</w:t>
    </w:r>
    <w:r>
      <w:fldChar w:fldCharType="end"/>
    </w:r>
  </w:p>
  <w:p w14:paraId="1A481D69" w14:textId="77777777" w:rsidR="00351BDF" w:rsidRPr="002A4512" w:rsidRDefault="00351BDF" w:rsidP="00F115C1">
    <w:pPr>
      <w:jc w:val="right"/>
      <w:rPr>
        <w:lang w:val="it-IT"/>
      </w:rPr>
    </w:pPr>
  </w:p>
  <w:p w14:paraId="5B9D0043" w14:textId="77777777" w:rsidR="00351BDF" w:rsidRPr="002A4512" w:rsidRDefault="00351BDF" w:rsidP="00F115C1">
    <w:pPr>
      <w:jc w:val="right"/>
      <w:rPr>
        <w:lang w:val="it-IT"/>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5590" w14:textId="77777777" w:rsidR="00351BDF" w:rsidRPr="002A4512" w:rsidRDefault="00351BDF" w:rsidP="00477D6B">
    <w:pPr>
      <w:jc w:val="right"/>
      <w:rPr>
        <w:caps/>
        <w:lang w:val="it-IT"/>
      </w:rPr>
    </w:pPr>
    <w:r w:rsidRPr="002D0B28">
      <w:rPr>
        <w:lang w:val="fr-CH"/>
      </w:rPr>
      <w:t>PCT/A/5</w:t>
    </w:r>
    <w:r>
      <w:rPr>
        <w:lang w:val="fr-CH"/>
      </w:rPr>
      <w:t>6</w:t>
    </w:r>
    <w:r w:rsidRPr="002D0B28">
      <w:rPr>
        <w:lang w:val="fr-CH"/>
      </w:rPr>
      <w:t>/2</w:t>
    </w:r>
  </w:p>
  <w:p w14:paraId="71EF4363" w14:textId="0853F172" w:rsidR="00351BDF" w:rsidRPr="002A4512" w:rsidRDefault="00351BDF" w:rsidP="00477D6B">
    <w:pPr>
      <w:jc w:val="right"/>
      <w:rPr>
        <w:lang w:val="it-IT"/>
      </w:rPr>
    </w:pPr>
    <w:r w:rsidRPr="002A4512">
      <w:rPr>
        <w:lang w:val="it-IT"/>
      </w:rPr>
      <w:t xml:space="preserve">Annex </w:t>
    </w:r>
    <w:r w:rsidR="00045818">
      <w:rPr>
        <w:lang w:val="it-IT"/>
      </w:rPr>
      <w:t>I</w:t>
    </w:r>
    <w:r>
      <w:rPr>
        <w:lang w:val="it-IT"/>
      </w:rPr>
      <w:t>V</w:t>
    </w:r>
    <w:r w:rsidRPr="002A4512">
      <w:rPr>
        <w:lang w:val="it-IT"/>
      </w:rPr>
      <w:t xml:space="preserve">, page </w:t>
    </w:r>
    <w:r>
      <w:fldChar w:fldCharType="begin"/>
    </w:r>
    <w:r w:rsidRPr="002A4512">
      <w:rPr>
        <w:lang w:val="it-IT"/>
      </w:rPr>
      <w:instrText xml:space="preserve"> PAGE  \* MERGEFORMAT </w:instrText>
    </w:r>
    <w:r>
      <w:fldChar w:fldCharType="separate"/>
    </w:r>
    <w:r>
      <w:rPr>
        <w:noProof/>
        <w:lang w:val="it-IT"/>
      </w:rPr>
      <w:t>6</w:t>
    </w:r>
    <w:r>
      <w:fldChar w:fldCharType="end"/>
    </w:r>
  </w:p>
  <w:p w14:paraId="02F91126" w14:textId="77777777" w:rsidR="00351BDF" w:rsidRPr="002A4512" w:rsidRDefault="00351BDF" w:rsidP="00477D6B">
    <w:pPr>
      <w:jc w:val="right"/>
      <w:rPr>
        <w:lang w:val="it-IT"/>
      </w:rPr>
    </w:pPr>
  </w:p>
  <w:p w14:paraId="28138CBD" w14:textId="77777777" w:rsidR="00351BDF" w:rsidRPr="002A4512" w:rsidRDefault="00351BDF" w:rsidP="00477D6B">
    <w:pPr>
      <w:jc w:val="right"/>
      <w:rPr>
        <w:lang w:val="it-IT"/>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F605" w14:textId="77777777" w:rsidR="00351BDF" w:rsidRPr="00E612FD" w:rsidRDefault="00351BDF" w:rsidP="00F115C1">
    <w:pPr>
      <w:pStyle w:val="Header"/>
      <w:jc w:val="right"/>
      <w:rPr>
        <w:lang w:val="en-GB"/>
      </w:rPr>
    </w:pPr>
    <w:r>
      <w:rPr>
        <w:lang w:val="en-GB"/>
      </w:rPr>
      <w:t>PCT/A/56/2</w:t>
    </w:r>
  </w:p>
  <w:p w14:paraId="7D15F57B" w14:textId="454878ED" w:rsidR="00351BDF" w:rsidRPr="00E612FD" w:rsidRDefault="00351BDF" w:rsidP="00F115C1">
    <w:pPr>
      <w:pStyle w:val="Header"/>
      <w:jc w:val="right"/>
      <w:rPr>
        <w:lang w:val="en-GB"/>
      </w:rPr>
    </w:pPr>
    <w:r w:rsidRPr="00E612FD">
      <w:rPr>
        <w:lang w:val="en-GB"/>
      </w:rPr>
      <w:t xml:space="preserve">ANNEX </w:t>
    </w:r>
    <w:r w:rsidR="00045818">
      <w:rPr>
        <w:lang w:val="en-GB"/>
      </w:rPr>
      <w:t>I</w:t>
    </w:r>
    <w:r>
      <w:rPr>
        <w:lang w:val="en-GB"/>
      </w:rPr>
      <w:t>V</w:t>
    </w:r>
  </w:p>
  <w:p w14:paraId="4E775D74" w14:textId="77777777" w:rsidR="00351BDF" w:rsidRPr="00E612FD" w:rsidRDefault="00351BDF" w:rsidP="00F115C1">
    <w:pPr>
      <w:pStyle w:val="Header"/>
      <w:jc w:val="right"/>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968F" w14:textId="77777777" w:rsidR="00351BDF" w:rsidRPr="002A4512" w:rsidRDefault="00351BDF" w:rsidP="00477D6B">
    <w:pPr>
      <w:jc w:val="right"/>
      <w:rPr>
        <w:caps/>
        <w:lang w:val="it-IT"/>
      </w:rPr>
    </w:pPr>
    <w:r w:rsidRPr="002D0B28">
      <w:rPr>
        <w:lang w:val="fr-CH"/>
      </w:rPr>
      <w:t>PCT/A/5</w:t>
    </w:r>
    <w:r>
      <w:rPr>
        <w:lang w:val="fr-CH"/>
      </w:rPr>
      <w:t>6</w:t>
    </w:r>
    <w:r w:rsidRPr="002D0B28">
      <w:rPr>
        <w:lang w:val="fr-CH"/>
      </w:rPr>
      <w:t>/2</w:t>
    </w:r>
  </w:p>
  <w:p w14:paraId="27B6F0F3" w14:textId="60F68761" w:rsidR="00351BDF" w:rsidRPr="002A4512" w:rsidRDefault="00351BDF" w:rsidP="00477D6B">
    <w:pPr>
      <w:jc w:val="right"/>
      <w:rPr>
        <w:lang w:val="it-IT"/>
      </w:rPr>
    </w:pPr>
    <w:r w:rsidRPr="002A4512">
      <w:rPr>
        <w:lang w:val="it-IT"/>
      </w:rPr>
      <w:t xml:space="preserve">Annex </w:t>
    </w:r>
    <w:r>
      <w:rPr>
        <w:lang w:val="it-IT"/>
      </w:rPr>
      <w:t>V</w:t>
    </w:r>
    <w:r w:rsidRPr="002A4512">
      <w:rPr>
        <w:lang w:val="it-IT"/>
      </w:rPr>
      <w:t xml:space="preserve">, page </w:t>
    </w:r>
    <w:r>
      <w:fldChar w:fldCharType="begin"/>
    </w:r>
    <w:r w:rsidRPr="002A4512">
      <w:rPr>
        <w:lang w:val="it-IT"/>
      </w:rPr>
      <w:instrText xml:space="preserve"> PAGE  \* MERGEFORMAT </w:instrText>
    </w:r>
    <w:r>
      <w:fldChar w:fldCharType="separate"/>
    </w:r>
    <w:r>
      <w:rPr>
        <w:noProof/>
        <w:lang w:val="it-IT"/>
      </w:rPr>
      <w:t>6</w:t>
    </w:r>
    <w:r>
      <w:fldChar w:fldCharType="end"/>
    </w:r>
  </w:p>
  <w:p w14:paraId="30465DA4" w14:textId="77777777" w:rsidR="00351BDF" w:rsidRPr="002A4512" w:rsidRDefault="00351BDF" w:rsidP="00477D6B">
    <w:pPr>
      <w:jc w:val="right"/>
      <w:rPr>
        <w:lang w:val="it-IT"/>
      </w:rPr>
    </w:pPr>
  </w:p>
  <w:p w14:paraId="16831B5F" w14:textId="77777777" w:rsidR="00351BDF" w:rsidRPr="002A4512" w:rsidRDefault="00351BDF" w:rsidP="00477D6B">
    <w:pPr>
      <w:jc w:val="right"/>
      <w:rPr>
        <w:lang w:val="it-IT"/>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E7C2" w14:textId="77777777" w:rsidR="00351BDF" w:rsidRPr="00E612FD" w:rsidRDefault="00351BDF" w:rsidP="00F115C1">
    <w:pPr>
      <w:pStyle w:val="Header"/>
      <w:jc w:val="right"/>
      <w:rPr>
        <w:lang w:val="en-GB"/>
      </w:rPr>
    </w:pPr>
    <w:r>
      <w:rPr>
        <w:lang w:val="en-GB"/>
      </w:rPr>
      <w:t>PCT/A/56/2</w:t>
    </w:r>
  </w:p>
  <w:p w14:paraId="15E1C915" w14:textId="652D5D1E" w:rsidR="00351BDF" w:rsidRPr="00E612FD" w:rsidRDefault="00351BDF" w:rsidP="00F115C1">
    <w:pPr>
      <w:pStyle w:val="Header"/>
      <w:jc w:val="right"/>
      <w:rPr>
        <w:lang w:val="en-GB"/>
      </w:rPr>
    </w:pPr>
    <w:r w:rsidRPr="00E612FD">
      <w:rPr>
        <w:lang w:val="en-GB"/>
      </w:rPr>
      <w:t xml:space="preserve">ANNEX </w:t>
    </w:r>
    <w:r>
      <w:rPr>
        <w:lang w:val="en-GB"/>
      </w:rPr>
      <w:t>V</w:t>
    </w:r>
  </w:p>
  <w:p w14:paraId="11EBE8AC" w14:textId="77777777" w:rsidR="00351BDF" w:rsidRPr="00E612FD" w:rsidRDefault="00351BDF" w:rsidP="00F115C1">
    <w:pPr>
      <w:pStyle w:val="Header"/>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CE04" w14:textId="77777777" w:rsidR="00EC4E49" w:rsidRDefault="002A148C" w:rsidP="00477D6B">
    <w:pPr>
      <w:jc w:val="right"/>
    </w:pPr>
    <w:bookmarkStart w:id="6" w:name="Code2"/>
    <w:bookmarkEnd w:id="6"/>
    <w:r>
      <w:t>PCT/A/56/2</w:t>
    </w:r>
  </w:p>
  <w:p w14:paraId="629164CA"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7ED48474" w14:textId="77777777" w:rsidR="00EC4E49" w:rsidRDefault="00EC4E49" w:rsidP="00477D6B">
    <w:pPr>
      <w:jc w:val="right"/>
    </w:pPr>
  </w:p>
  <w:p w14:paraId="39EA45A2"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EA95" w14:textId="77777777" w:rsidR="002E66C2" w:rsidRDefault="002E66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BC4A" w14:textId="006F04A3" w:rsidR="008B6CF7" w:rsidRPr="005F591C" w:rsidRDefault="008B6CF7" w:rsidP="00F20693">
    <w:pPr>
      <w:pStyle w:val="Header"/>
      <w:jc w:val="right"/>
      <w:rPr>
        <w:lang w:val="it-IT"/>
      </w:rPr>
    </w:pPr>
    <w:r w:rsidRPr="005F591C">
      <w:rPr>
        <w:lang w:val="it-IT"/>
      </w:rPr>
      <w:t>PCT/</w:t>
    </w:r>
    <w:r w:rsidR="00D41F24" w:rsidRPr="005F591C">
      <w:rPr>
        <w:lang w:val="it-IT"/>
      </w:rPr>
      <w:t>A/56/2</w:t>
    </w:r>
  </w:p>
  <w:p w14:paraId="09136171" w14:textId="77777777" w:rsidR="008B6CF7" w:rsidRPr="005F591C" w:rsidRDefault="008B6CF7" w:rsidP="00F20693">
    <w:pPr>
      <w:pStyle w:val="Header"/>
      <w:jc w:val="right"/>
      <w:rPr>
        <w:noProof/>
        <w:lang w:val="it-IT"/>
      </w:rPr>
    </w:pPr>
    <w:r w:rsidRPr="005F591C">
      <w:rPr>
        <w:lang w:val="it-IT"/>
      </w:rPr>
      <w:t xml:space="preserve">Annex I, page </w:t>
    </w:r>
    <w:r>
      <w:fldChar w:fldCharType="begin"/>
    </w:r>
    <w:r w:rsidRPr="005F591C">
      <w:rPr>
        <w:lang w:val="it-IT"/>
      </w:rPr>
      <w:instrText xml:space="preserve"> PAGE   \* MERGEFORMAT </w:instrText>
    </w:r>
    <w:r>
      <w:fldChar w:fldCharType="separate"/>
    </w:r>
    <w:r w:rsidRPr="005F591C">
      <w:rPr>
        <w:noProof/>
        <w:lang w:val="it-IT"/>
      </w:rPr>
      <w:t>1</w:t>
    </w:r>
    <w:r>
      <w:rPr>
        <w:noProof/>
      </w:rPr>
      <w:fldChar w:fldCharType="end"/>
    </w:r>
  </w:p>
  <w:p w14:paraId="478DD796" w14:textId="77777777" w:rsidR="008B6CF7" w:rsidRPr="005F591C" w:rsidRDefault="008B6CF7" w:rsidP="00F20693">
    <w:pPr>
      <w:pStyle w:val="Header"/>
      <w:jc w:val="right"/>
      <w:rPr>
        <w:lang w:val="it-IT"/>
      </w:rPr>
    </w:pPr>
  </w:p>
  <w:p w14:paraId="27945D6D" w14:textId="77777777" w:rsidR="008B6CF7" w:rsidRPr="005F591C" w:rsidRDefault="008B6CF7" w:rsidP="00F20693">
    <w:pPr>
      <w:pStyle w:val="Heade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DBBE" w14:textId="1BC26C40" w:rsidR="008B6CF7" w:rsidRDefault="008B6CF7">
    <w:pPr>
      <w:pStyle w:val="Header"/>
      <w:jc w:val="right"/>
    </w:pPr>
    <w:r>
      <w:t>PCT/</w:t>
    </w:r>
    <w:r w:rsidR="00D41F24">
      <w:t>A/56/2</w:t>
    </w:r>
  </w:p>
  <w:p w14:paraId="3DDDEFCD" w14:textId="77777777" w:rsidR="008B6CF7" w:rsidRDefault="008B6CF7">
    <w:pPr>
      <w:pStyle w:val="Header"/>
      <w:jc w:val="right"/>
    </w:pPr>
    <w:r>
      <w:t>ANNEX I</w:t>
    </w:r>
  </w:p>
  <w:p w14:paraId="06456BE9" w14:textId="77777777" w:rsidR="008B6CF7" w:rsidRDefault="008B6CF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AE0A" w14:textId="77777777" w:rsidR="008B6CF7" w:rsidRPr="00D41F24" w:rsidRDefault="008B6CF7" w:rsidP="00477D6B">
    <w:pPr>
      <w:jc w:val="right"/>
      <w:rPr>
        <w:lang w:val="fr-CH"/>
      </w:rPr>
    </w:pPr>
    <w:r w:rsidRPr="00D41F24">
      <w:rPr>
        <w:lang w:val="fr-CH"/>
      </w:rPr>
      <w:t>PCT/A/56/2</w:t>
    </w:r>
  </w:p>
  <w:p w14:paraId="2102A368" w14:textId="4B4AF72A" w:rsidR="008B6CF7" w:rsidRPr="00D41F24" w:rsidRDefault="008B6CF7" w:rsidP="00477D6B">
    <w:pPr>
      <w:jc w:val="right"/>
      <w:rPr>
        <w:lang w:val="fr-CH"/>
      </w:rPr>
    </w:pPr>
    <w:r w:rsidRPr="00D41F24">
      <w:rPr>
        <w:lang w:val="fr-CH"/>
      </w:rPr>
      <w:t xml:space="preserve">Annex </w:t>
    </w:r>
    <w:r w:rsidR="00D41F24" w:rsidRPr="00D41F24">
      <w:rPr>
        <w:lang w:val="fr-CH"/>
      </w:rPr>
      <w:t>II</w:t>
    </w:r>
    <w:r w:rsidRPr="00D41F24">
      <w:rPr>
        <w:lang w:val="fr-CH"/>
      </w:rPr>
      <w:t xml:space="preserve">, page </w:t>
    </w:r>
    <w:r>
      <w:fldChar w:fldCharType="begin"/>
    </w:r>
    <w:r w:rsidRPr="00D41F24">
      <w:rPr>
        <w:lang w:val="fr-CH"/>
      </w:rPr>
      <w:instrText xml:space="preserve"> PAGE  \* MERGEFORMAT </w:instrText>
    </w:r>
    <w:r>
      <w:fldChar w:fldCharType="separate"/>
    </w:r>
    <w:r w:rsidRPr="00D41F24">
      <w:rPr>
        <w:noProof/>
        <w:lang w:val="fr-CH"/>
      </w:rPr>
      <w:t>2</w:t>
    </w:r>
    <w:r>
      <w:fldChar w:fldCharType="end"/>
    </w:r>
  </w:p>
  <w:p w14:paraId="7D43844D" w14:textId="77777777" w:rsidR="008B6CF7" w:rsidRPr="00D41F24" w:rsidRDefault="008B6CF7" w:rsidP="00477D6B">
    <w:pPr>
      <w:jc w:val="right"/>
      <w:rPr>
        <w:lang w:val="fr-CH"/>
      </w:rPr>
    </w:pPr>
  </w:p>
  <w:p w14:paraId="22376EAB" w14:textId="77777777" w:rsidR="008B6CF7" w:rsidRPr="00D41F24" w:rsidRDefault="008B6CF7"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B84E" w14:textId="6D50A703" w:rsidR="008B6CF7" w:rsidRDefault="008B6CF7" w:rsidP="008B6CF7">
    <w:pPr>
      <w:pStyle w:val="Header"/>
      <w:jc w:val="right"/>
    </w:pPr>
    <w:r>
      <w:t>PCT/A/56/2</w:t>
    </w:r>
  </w:p>
  <w:p w14:paraId="67462E02" w14:textId="0A87630C" w:rsidR="008B6CF7" w:rsidRDefault="008B6CF7" w:rsidP="008B6CF7">
    <w:pPr>
      <w:pStyle w:val="Header"/>
      <w:jc w:val="right"/>
    </w:pPr>
    <w:r>
      <w:t>ANNEX II</w:t>
    </w:r>
  </w:p>
  <w:p w14:paraId="5C368CEE" w14:textId="77777777" w:rsidR="008B6CF7" w:rsidRDefault="008B6C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4B77" w14:textId="77777777" w:rsidR="00351BDF" w:rsidRPr="002A4512" w:rsidRDefault="00351BDF" w:rsidP="00F115C1">
    <w:pPr>
      <w:jc w:val="right"/>
      <w:rPr>
        <w:caps/>
        <w:lang w:val="it-IT"/>
      </w:rPr>
    </w:pPr>
    <w:r w:rsidRPr="002A4512">
      <w:rPr>
        <w:caps/>
        <w:lang w:val="it-IT"/>
      </w:rPr>
      <w:t>PCT/MIA/29/5</w:t>
    </w:r>
  </w:p>
  <w:p w14:paraId="23F9E947" w14:textId="77777777" w:rsidR="00351BDF" w:rsidRPr="002A4512" w:rsidRDefault="00351BDF" w:rsidP="00F115C1">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Pr>
        <w:noProof/>
        <w:lang w:val="it-IT"/>
      </w:rPr>
      <w:t>8</w:t>
    </w:r>
    <w:r>
      <w:fldChar w:fldCharType="end"/>
    </w:r>
  </w:p>
  <w:p w14:paraId="4577027D" w14:textId="77777777" w:rsidR="00351BDF" w:rsidRPr="002A4512" w:rsidRDefault="00351BDF" w:rsidP="00F115C1">
    <w:pPr>
      <w:jc w:val="right"/>
      <w:rPr>
        <w:lang w:val="it-IT"/>
      </w:rPr>
    </w:pPr>
  </w:p>
  <w:p w14:paraId="01A74A02" w14:textId="77777777" w:rsidR="00351BDF" w:rsidRPr="002A4512" w:rsidRDefault="00351BDF" w:rsidP="00F115C1">
    <w:pPr>
      <w:jc w:val="right"/>
      <w:rPr>
        <w:lang w:val="it-I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11C7" w14:textId="045EB8AC" w:rsidR="00351BDF" w:rsidRPr="002A4512" w:rsidRDefault="00351BDF" w:rsidP="00477D6B">
    <w:pPr>
      <w:jc w:val="right"/>
      <w:rPr>
        <w:caps/>
        <w:lang w:val="it-IT"/>
      </w:rPr>
    </w:pPr>
    <w:r w:rsidRPr="002D0B28">
      <w:rPr>
        <w:lang w:val="fr-CH"/>
      </w:rPr>
      <w:t>PCT/A/5</w:t>
    </w:r>
    <w:r>
      <w:rPr>
        <w:lang w:val="fr-CH"/>
      </w:rPr>
      <w:t>6</w:t>
    </w:r>
    <w:r w:rsidRPr="002D0B28">
      <w:rPr>
        <w:lang w:val="fr-CH"/>
      </w:rPr>
      <w:t>/2</w:t>
    </w:r>
  </w:p>
  <w:p w14:paraId="7F3DE528" w14:textId="06EF6947" w:rsidR="00351BDF" w:rsidRPr="002A4512" w:rsidRDefault="00351BDF" w:rsidP="00477D6B">
    <w:pPr>
      <w:jc w:val="right"/>
      <w:rPr>
        <w:lang w:val="it-IT"/>
      </w:rPr>
    </w:pPr>
    <w:r w:rsidRPr="002A4512">
      <w:rPr>
        <w:lang w:val="it-IT"/>
      </w:rPr>
      <w:t xml:space="preserve">Annex </w:t>
    </w:r>
    <w:r>
      <w:rPr>
        <w:lang w:val="it-IT"/>
      </w:rPr>
      <w:t>I</w:t>
    </w:r>
    <w:r w:rsidRPr="002A4512">
      <w:rPr>
        <w:lang w:val="it-IT"/>
      </w:rPr>
      <w:t>I</w:t>
    </w:r>
    <w:r>
      <w:rPr>
        <w:lang w:val="it-IT"/>
      </w:rPr>
      <w:t>I</w:t>
    </w:r>
    <w:r w:rsidRPr="002A4512">
      <w:rPr>
        <w:lang w:val="it-IT"/>
      </w:rPr>
      <w:t xml:space="preserve">, page </w:t>
    </w:r>
    <w:r>
      <w:fldChar w:fldCharType="begin"/>
    </w:r>
    <w:r w:rsidRPr="002A4512">
      <w:rPr>
        <w:lang w:val="it-IT"/>
      </w:rPr>
      <w:instrText xml:space="preserve"> PAGE  \* MERGEFORMAT </w:instrText>
    </w:r>
    <w:r>
      <w:fldChar w:fldCharType="separate"/>
    </w:r>
    <w:r>
      <w:rPr>
        <w:noProof/>
        <w:lang w:val="it-IT"/>
      </w:rPr>
      <w:t>6</w:t>
    </w:r>
    <w:r>
      <w:fldChar w:fldCharType="end"/>
    </w:r>
  </w:p>
  <w:p w14:paraId="048D1A3C" w14:textId="77777777" w:rsidR="00351BDF" w:rsidRPr="002A4512" w:rsidRDefault="00351BDF" w:rsidP="00477D6B">
    <w:pPr>
      <w:jc w:val="right"/>
      <w:rPr>
        <w:lang w:val="it-IT"/>
      </w:rPr>
    </w:pPr>
  </w:p>
  <w:p w14:paraId="34341616" w14:textId="77777777" w:rsidR="00351BDF" w:rsidRPr="002A4512" w:rsidRDefault="00351BDF" w:rsidP="00477D6B">
    <w:pPr>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6197115">
    <w:abstractNumId w:val="2"/>
  </w:num>
  <w:num w:numId="2" w16cid:durableId="963269539">
    <w:abstractNumId w:val="4"/>
  </w:num>
  <w:num w:numId="3" w16cid:durableId="311837648">
    <w:abstractNumId w:val="0"/>
  </w:num>
  <w:num w:numId="4" w16cid:durableId="471216670">
    <w:abstractNumId w:val="5"/>
  </w:num>
  <w:num w:numId="5" w16cid:durableId="1818837533">
    <w:abstractNumId w:val="1"/>
  </w:num>
  <w:num w:numId="6" w16cid:durableId="148812927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ÄFLIGER Patience">
    <w15:presenceInfo w15:providerId="AD" w15:userId="S::patience.hafliger@wipo.int::e5a90ce1-9dae-41ef-b242-93ed9cf1c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8C"/>
    <w:rsid w:val="0001647B"/>
    <w:rsid w:val="00043CAA"/>
    <w:rsid w:val="00045818"/>
    <w:rsid w:val="00075432"/>
    <w:rsid w:val="000779CD"/>
    <w:rsid w:val="000968ED"/>
    <w:rsid w:val="000A1C5B"/>
    <w:rsid w:val="000A2EE4"/>
    <w:rsid w:val="000B31B7"/>
    <w:rsid w:val="000E3DC4"/>
    <w:rsid w:val="000F5E56"/>
    <w:rsid w:val="001024FE"/>
    <w:rsid w:val="001362EE"/>
    <w:rsid w:val="00142868"/>
    <w:rsid w:val="00156F26"/>
    <w:rsid w:val="00171275"/>
    <w:rsid w:val="001817EF"/>
    <w:rsid w:val="001832A6"/>
    <w:rsid w:val="001C4E66"/>
    <w:rsid w:val="001C6808"/>
    <w:rsid w:val="002121FA"/>
    <w:rsid w:val="002549CF"/>
    <w:rsid w:val="002634C4"/>
    <w:rsid w:val="002729B3"/>
    <w:rsid w:val="00274E40"/>
    <w:rsid w:val="0027502B"/>
    <w:rsid w:val="002928D3"/>
    <w:rsid w:val="002A148C"/>
    <w:rsid w:val="002E66C2"/>
    <w:rsid w:val="002F17B8"/>
    <w:rsid w:val="002F1FE6"/>
    <w:rsid w:val="002F4E68"/>
    <w:rsid w:val="002F5816"/>
    <w:rsid w:val="00312F7F"/>
    <w:rsid w:val="003228B7"/>
    <w:rsid w:val="003235EA"/>
    <w:rsid w:val="003508A3"/>
    <w:rsid w:val="00351BDF"/>
    <w:rsid w:val="003673CF"/>
    <w:rsid w:val="003845C1"/>
    <w:rsid w:val="003A6F89"/>
    <w:rsid w:val="003B38C1"/>
    <w:rsid w:val="003C3D64"/>
    <w:rsid w:val="003D352A"/>
    <w:rsid w:val="003D599C"/>
    <w:rsid w:val="00411EC1"/>
    <w:rsid w:val="00423E3E"/>
    <w:rsid w:val="00427AF4"/>
    <w:rsid w:val="004400E2"/>
    <w:rsid w:val="00461632"/>
    <w:rsid w:val="004647DA"/>
    <w:rsid w:val="00474062"/>
    <w:rsid w:val="00477D6B"/>
    <w:rsid w:val="004D39C4"/>
    <w:rsid w:val="004E1CBB"/>
    <w:rsid w:val="0053057A"/>
    <w:rsid w:val="00560A29"/>
    <w:rsid w:val="00594D27"/>
    <w:rsid w:val="005A0F14"/>
    <w:rsid w:val="005C6AF6"/>
    <w:rsid w:val="005F591C"/>
    <w:rsid w:val="00601760"/>
    <w:rsid w:val="00605827"/>
    <w:rsid w:val="00646050"/>
    <w:rsid w:val="006713CA"/>
    <w:rsid w:val="00676C5C"/>
    <w:rsid w:val="00695558"/>
    <w:rsid w:val="006C0A6D"/>
    <w:rsid w:val="006D5E0F"/>
    <w:rsid w:val="006F1168"/>
    <w:rsid w:val="007058FB"/>
    <w:rsid w:val="007115D8"/>
    <w:rsid w:val="00780B7B"/>
    <w:rsid w:val="0078738D"/>
    <w:rsid w:val="007B1741"/>
    <w:rsid w:val="007B247C"/>
    <w:rsid w:val="007B6A58"/>
    <w:rsid w:val="007D1613"/>
    <w:rsid w:val="00870036"/>
    <w:rsid w:val="00873EE5"/>
    <w:rsid w:val="008857D1"/>
    <w:rsid w:val="00891B1A"/>
    <w:rsid w:val="008B2CC1"/>
    <w:rsid w:val="008B4B5E"/>
    <w:rsid w:val="008B558F"/>
    <w:rsid w:val="008B60B2"/>
    <w:rsid w:val="008B6CF7"/>
    <w:rsid w:val="008C5631"/>
    <w:rsid w:val="008F558B"/>
    <w:rsid w:val="0090731E"/>
    <w:rsid w:val="00916EE2"/>
    <w:rsid w:val="00933965"/>
    <w:rsid w:val="00936764"/>
    <w:rsid w:val="00966A22"/>
    <w:rsid w:val="0096722F"/>
    <w:rsid w:val="00967521"/>
    <w:rsid w:val="00980843"/>
    <w:rsid w:val="009C7F7E"/>
    <w:rsid w:val="009E2791"/>
    <w:rsid w:val="009E3F6F"/>
    <w:rsid w:val="009F3BF9"/>
    <w:rsid w:val="009F499F"/>
    <w:rsid w:val="00A42DAF"/>
    <w:rsid w:val="00A45BD8"/>
    <w:rsid w:val="00A61BC5"/>
    <w:rsid w:val="00A7244F"/>
    <w:rsid w:val="00A778BF"/>
    <w:rsid w:val="00A85B8E"/>
    <w:rsid w:val="00AC205C"/>
    <w:rsid w:val="00AF5C73"/>
    <w:rsid w:val="00B05A69"/>
    <w:rsid w:val="00B2311F"/>
    <w:rsid w:val="00B40598"/>
    <w:rsid w:val="00B50B99"/>
    <w:rsid w:val="00B62CD9"/>
    <w:rsid w:val="00B9734B"/>
    <w:rsid w:val="00BC4539"/>
    <w:rsid w:val="00C11BFE"/>
    <w:rsid w:val="00C2484B"/>
    <w:rsid w:val="00C51F33"/>
    <w:rsid w:val="00C87EE7"/>
    <w:rsid w:val="00C94629"/>
    <w:rsid w:val="00CE65D4"/>
    <w:rsid w:val="00D0258F"/>
    <w:rsid w:val="00D22C36"/>
    <w:rsid w:val="00D412CD"/>
    <w:rsid w:val="00D41F24"/>
    <w:rsid w:val="00D45252"/>
    <w:rsid w:val="00D540F8"/>
    <w:rsid w:val="00D71B4D"/>
    <w:rsid w:val="00D82FFA"/>
    <w:rsid w:val="00D93D55"/>
    <w:rsid w:val="00DA69E6"/>
    <w:rsid w:val="00DB4F22"/>
    <w:rsid w:val="00DC35B2"/>
    <w:rsid w:val="00DC64B9"/>
    <w:rsid w:val="00DF4FD9"/>
    <w:rsid w:val="00E161A2"/>
    <w:rsid w:val="00E335FE"/>
    <w:rsid w:val="00E5021F"/>
    <w:rsid w:val="00E66AC8"/>
    <w:rsid w:val="00E671A6"/>
    <w:rsid w:val="00EA6CD5"/>
    <w:rsid w:val="00EC4E49"/>
    <w:rsid w:val="00ED77FB"/>
    <w:rsid w:val="00F021A6"/>
    <w:rsid w:val="00F11D94"/>
    <w:rsid w:val="00F21217"/>
    <w:rsid w:val="00F56181"/>
    <w:rsid w:val="00F66152"/>
    <w:rsid w:val="00F72EF0"/>
    <w:rsid w:val="00FB2058"/>
    <w:rsid w:val="00FB504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EC657"/>
  <w15:docId w15:val="{46B7DC99-4C56-4AA6-A182-38B2F95F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8B6CF7"/>
    <w:pPr>
      <w:keepNext/>
      <w:keepLines/>
      <w:pageBreakBefore/>
      <w:spacing w:before="240" w:after="240" w:line="360" w:lineRule="auto"/>
      <w:jc w:val="center"/>
    </w:pPr>
    <w:rPr>
      <w:rFonts w:eastAsia="Times New Roman" w:cs="Times New Roman"/>
      <w:b/>
      <w:noProof/>
      <w:snapToGrid w:val="0"/>
      <w:lang w:eastAsia="en-US"/>
    </w:rPr>
  </w:style>
  <w:style w:type="character" w:customStyle="1" w:styleId="Deletedtext">
    <w:name w:val="Deleted text"/>
    <w:basedOn w:val="DefaultParagraphFont"/>
    <w:uiPriority w:val="1"/>
    <w:qFormat/>
    <w:rsid w:val="008B6CF7"/>
    <w:rPr>
      <w:strike/>
      <w:dstrike w:val="0"/>
      <w:color w:val="FF0000"/>
    </w:rPr>
  </w:style>
  <w:style w:type="paragraph" w:customStyle="1" w:styleId="LegSubRule">
    <w:name w:val="Leg SubRule #"/>
    <w:basedOn w:val="Normal"/>
    <w:rsid w:val="008B6CF7"/>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8B6CF7"/>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8B6CF7"/>
    <w:rPr>
      <w:rFonts w:ascii="Arial" w:hAnsi="Arial"/>
      <w:noProof/>
      <w:snapToGrid w:val="0"/>
      <w:sz w:val="22"/>
      <w:lang w:val="en-US" w:eastAsia="en-US"/>
    </w:rPr>
  </w:style>
  <w:style w:type="character" w:customStyle="1" w:styleId="InsertedText">
    <w:name w:val="Inserted Text"/>
    <w:basedOn w:val="DefaultParagraphFont"/>
    <w:uiPriority w:val="1"/>
    <w:qFormat/>
    <w:rsid w:val="008B6CF7"/>
    <w:rPr>
      <w:color w:val="0000FF"/>
      <w:u w:val="single"/>
    </w:rPr>
  </w:style>
  <w:style w:type="character" w:customStyle="1" w:styleId="HeaderChar">
    <w:name w:val="Header Char"/>
    <w:basedOn w:val="DefaultParagraphFont"/>
    <w:link w:val="Header"/>
    <w:uiPriority w:val="99"/>
    <w:rsid w:val="008B6CF7"/>
    <w:rPr>
      <w:rFonts w:ascii="Arial" w:eastAsia="SimSun" w:hAnsi="Arial" w:cs="Arial"/>
      <w:sz w:val="22"/>
      <w:lang w:val="en-US" w:eastAsia="zh-CN"/>
    </w:rPr>
  </w:style>
  <w:style w:type="paragraph" w:styleId="TOC1">
    <w:name w:val="toc 1"/>
    <w:basedOn w:val="Normal"/>
    <w:next w:val="Normal"/>
    <w:autoRedefine/>
    <w:uiPriority w:val="39"/>
    <w:unhideWhenUsed/>
    <w:rsid w:val="00B2311F"/>
    <w:pPr>
      <w:spacing w:after="100"/>
    </w:pPr>
  </w:style>
  <w:style w:type="paragraph" w:styleId="TOC2">
    <w:name w:val="toc 2"/>
    <w:basedOn w:val="Normal"/>
    <w:next w:val="Normal"/>
    <w:autoRedefine/>
    <w:uiPriority w:val="39"/>
    <w:unhideWhenUsed/>
    <w:rsid w:val="00B2311F"/>
    <w:pPr>
      <w:spacing w:after="100"/>
      <w:ind w:left="220"/>
    </w:pPr>
  </w:style>
  <w:style w:type="character" w:styleId="Hyperlink">
    <w:name w:val="Hyperlink"/>
    <w:basedOn w:val="DefaultParagraphFont"/>
    <w:uiPriority w:val="99"/>
    <w:unhideWhenUsed/>
    <w:rsid w:val="00B2311F"/>
    <w:rPr>
      <w:color w:val="0000FF" w:themeColor="hyperlink"/>
      <w:u w:val="single"/>
    </w:rPr>
  </w:style>
  <w:style w:type="character" w:styleId="FootnoteReference">
    <w:name w:val="footnote reference"/>
    <w:basedOn w:val="DefaultParagraphFont"/>
    <w:semiHidden/>
    <w:unhideWhenUsed/>
    <w:rsid w:val="000A2EE4"/>
    <w:rPr>
      <w:vertAlign w:val="superscript"/>
    </w:rPr>
  </w:style>
  <w:style w:type="paragraph" w:styleId="Revision">
    <w:name w:val="Revision"/>
    <w:hidden/>
    <w:uiPriority w:val="99"/>
    <w:semiHidden/>
    <w:rsid w:val="005F591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CE5C-C660-4557-889A-7F2AF1FC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PCT_A_56 (E).dotm</Template>
  <TotalTime>53</TotalTime>
  <Pages>19</Pages>
  <Words>3025</Words>
  <Characters>19179</Characters>
  <Application>Microsoft Office Word</Application>
  <DocSecurity>0</DocSecurity>
  <Lines>383</Lines>
  <Paragraphs>126</Paragraphs>
  <ScaleCrop>false</ScaleCrop>
  <HeadingPairs>
    <vt:vector size="2" baseType="variant">
      <vt:variant>
        <vt:lpstr>Title</vt:lpstr>
      </vt:variant>
      <vt:variant>
        <vt:i4>1</vt:i4>
      </vt:variant>
    </vt:vector>
  </HeadingPairs>
  <TitlesOfParts>
    <vt:vector size="1" baseType="lpstr">
      <vt:lpstr>PCT/A/56/2</vt:lpstr>
    </vt:vector>
  </TitlesOfParts>
  <Company>WIPO</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PCT/A/56/2</dc:title>
  <dc:subject>Proposed Amendments to the PCT Regulations</dc:subject>
  <dc:creator>WIPO</dc:creator>
  <cp:keywords/>
  <cp:lastModifiedBy>HÄFLIGER Patience</cp:lastModifiedBy>
  <cp:revision>11</cp:revision>
  <cp:lastPrinted>2024-03-12T09:26:00Z</cp:lastPrinted>
  <dcterms:created xsi:type="dcterms:W3CDTF">2024-03-22T14:22:00Z</dcterms:created>
  <dcterms:modified xsi:type="dcterms:W3CDTF">2024-04-10T15:25:00Z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2024-04-10T10:56:20Z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8c59c491-8b57-4e93-ad12-1eb0ed879684</vt:lpwstr>
  </property>
  <property fmtid="{D5CDD505-2E9C-101B-9397-08002B2CF9AE}" pid="14" name="MSIP_Label_20773ee6-353b-4fb9-a59d-0b94c8c67bea_ContentBits">
    <vt:lpwstr>0</vt:lpwstr>
  </property>
</Properties>
</file>